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75B64" w14:textId="77777777" w:rsidR="00BF17C3" w:rsidRPr="007556BF" w:rsidRDefault="00BF17C3" w:rsidP="00BF17C3">
      <w:pPr>
        <w:widowControl w:val="0"/>
        <w:tabs>
          <w:tab w:val="left" w:pos="8364"/>
        </w:tabs>
        <w:autoSpaceDE w:val="0"/>
        <w:autoSpaceDN w:val="0"/>
        <w:adjustRightInd w:val="0"/>
        <w:spacing w:before="1" w:after="0" w:line="100" w:lineRule="exact"/>
        <w:rPr>
          <w:sz w:val="20"/>
          <w:szCs w:val="20"/>
        </w:rPr>
      </w:pPr>
    </w:p>
    <w:p w14:paraId="6069F7F9" w14:textId="77777777" w:rsidR="00BF17C3" w:rsidRPr="0092449D" w:rsidRDefault="00BF17C3" w:rsidP="00BF17C3">
      <w:pPr>
        <w:widowControl w:val="0"/>
        <w:autoSpaceDE w:val="0"/>
        <w:autoSpaceDN w:val="0"/>
        <w:adjustRightInd w:val="0"/>
        <w:spacing w:after="0" w:line="240" w:lineRule="auto"/>
        <w:ind w:left="7261"/>
        <w:jc w:val="both"/>
        <w:rPr>
          <w:color w:val="FF0000"/>
          <w:sz w:val="20"/>
          <w:szCs w:val="20"/>
        </w:rPr>
      </w:pPr>
    </w:p>
    <w:p w14:paraId="5C5AF3D5" w14:textId="77777777" w:rsidR="00BF17C3" w:rsidRPr="007556BF" w:rsidRDefault="00BF17C3" w:rsidP="00BF17C3">
      <w:pPr>
        <w:widowControl w:val="0"/>
        <w:autoSpaceDE w:val="0"/>
        <w:autoSpaceDN w:val="0"/>
        <w:adjustRightInd w:val="0"/>
        <w:spacing w:after="0" w:line="240" w:lineRule="auto"/>
        <w:ind w:left="7261"/>
        <w:jc w:val="both"/>
        <w:rPr>
          <w:sz w:val="20"/>
          <w:szCs w:val="20"/>
        </w:rPr>
      </w:pPr>
    </w:p>
    <w:p w14:paraId="28490D32" w14:textId="77777777" w:rsidR="00BF17C3" w:rsidRPr="007556BF" w:rsidRDefault="00BF17C3">
      <w:pPr>
        <w:widowControl w:val="0"/>
        <w:autoSpaceDE w:val="0"/>
        <w:autoSpaceDN w:val="0"/>
        <w:adjustRightInd w:val="0"/>
        <w:spacing w:before="3" w:after="0" w:line="110" w:lineRule="exact"/>
        <w:rPr>
          <w:sz w:val="20"/>
          <w:szCs w:val="20"/>
        </w:rPr>
      </w:pPr>
    </w:p>
    <w:p w14:paraId="158BF056" w14:textId="77777777" w:rsidR="00BF17C3" w:rsidRPr="007556BF" w:rsidRDefault="00226119" w:rsidP="00BF17C3">
      <w:pPr>
        <w:widowControl w:val="0"/>
        <w:autoSpaceDE w:val="0"/>
        <w:autoSpaceDN w:val="0"/>
        <w:adjustRightInd w:val="0"/>
        <w:spacing w:after="0" w:line="240" w:lineRule="auto"/>
        <w:jc w:val="center"/>
        <w:rPr>
          <w:rFonts w:cs="Calibri"/>
          <w:sz w:val="24"/>
          <w:szCs w:val="24"/>
          <w:u w:val="single"/>
        </w:rPr>
      </w:pPr>
      <w:r>
        <w:rPr>
          <w:rFonts w:cs="Calibri"/>
          <w:b/>
          <w:bCs/>
          <w:spacing w:val="1"/>
          <w:sz w:val="24"/>
          <w:szCs w:val="24"/>
          <w:u w:val="single"/>
        </w:rPr>
        <w:t xml:space="preserve">Brighton Girls </w:t>
      </w:r>
      <w:r w:rsidR="00BF17C3">
        <w:rPr>
          <w:rFonts w:cs="Calibri"/>
          <w:b/>
          <w:bCs/>
          <w:spacing w:val="1"/>
          <w:sz w:val="24"/>
          <w:szCs w:val="24"/>
          <w:u w:val="single"/>
        </w:rPr>
        <w:t xml:space="preserve">Discipline and </w:t>
      </w:r>
      <w:r w:rsidR="00BF17C3" w:rsidRPr="007556BF">
        <w:rPr>
          <w:rFonts w:cs="Calibri"/>
          <w:b/>
          <w:bCs/>
          <w:spacing w:val="1"/>
          <w:sz w:val="24"/>
          <w:szCs w:val="24"/>
          <w:u w:val="single"/>
        </w:rPr>
        <w:t>B</w:t>
      </w:r>
      <w:r w:rsidR="00BF17C3" w:rsidRPr="007556BF">
        <w:rPr>
          <w:rFonts w:cs="Calibri"/>
          <w:b/>
          <w:bCs/>
          <w:spacing w:val="-1"/>
          <w:sz w:val="24"/>
          <w:szCs w:val="24"/>
          <w:u w:val="single"/>
        </w:rPr>
        <w:t>eha</w:t>
      </w:r>
      <w:r w:rsidR="00BF17C3" w:rsidRPr="007556BF">
        <w:rPr>
          <w:rFonts w:cs="Calibri"/>
          <w:b/>
          <w:bCs/>
          <w:spacing w:val="1"/>
          <w:sz w:val="24"/>
          <w:szCs w:val="24"/>
          <w:u w:val="single"/>
        </w:rPr>
        <w:t>vi</w:t>
      </w:r>
      <w:r w:rsidR="00BF17C3" w:rsidRPr="007556BF">
        <w:rPr>
          <w:rFonts w:cs="Calibri"/>
          <w:b/>
          <w:bCs/>
          <w:spacing w:val="-1"/>
          <w:sz w:val="24"/>
          <w:szCs w:val="24"/>
          <w:u w:val="single"/>
        </w:rPr>
        <w:t>ou</w:t>
      </w:r>
      <w:r w:rsidR="00BF17C3" w:rsidRPr="007556BF">
        <w:rPr>
          <w:rFonts w:cs="Calibri"/>
          <w:b/>
          <w:bCs/>
          <w:sz w:val="24"/>
          <w:szCs w:val="24"/>
          <w:u w:val="single"/>
        </w:rPr>
        <w:t>r</w:t>
      </w:r>
      <w:r w:rsidR="00BF17C3" w:rsidRPr="007556BF">
        <w:rPr>
          <w:rFonts w:cs="Calibri"/>
          <w:b/>
          <w:bCs/>
          <w:spacing w:val="1"/>
          <w:sz w:val="24"/>
          <w:szCs w:val="24"/>
          <w:u w:val="single"/>
        </w:rPr>
        <w:t xml:space="preserve"> </w:t>
      </w:r>
      <w:r w:rsidR="00BF17C3" w:rsidRPr="007556BF">
        <w:rPr>
          <w:rFonts w:cs="Calibri"/>
          <w:b/>
          <w:bCs/>
          <w:sz w:val="24"/>
          <w:szCs w:val="24"/>
          <w:u w:val="single"/>
        </w:rPr>
        <w:t>f</w:t>
      </w:r>
      <w:r w:rsidR="00BF17C3" w:rsidRPr="007556BF">
        <w:rPr>
          <w:rFonts w:cs="Calibri"/>
          <w:b/>
          <w:bCs/>
          <w:spacing w:val="-1"/>
          <w:sz w:val="24"/>
          <w:szCs w:val="24"/>
          <w:u w:val="single"/>
        </w:rPr>
        <w:t>o</w:t>
      </w:r>
      <w:r w:rsidR="00BF17C3" w:rsidRPr="007556BF">
        <w:rPr>
          <w:rFonts w:cs="Calibri"/>
          <w:b/>
          <w:bCs/>
          <w:sz w:val="24"/>
          <w:szCs w:val="24"/>
          <w:u w:val="single"/>
        </w:rPr>
        <w:t>r</w:t>
      </w:r>
      <w:r w:rsidR="00BF17C3" w:rsidRPr="007556BF">
        <w:rPr>
          <w:rFonts w:cs="Calibri"/>
          <w:b/>
          <w:bCs/>
          <w:spacing w:val="-1"/>
          <w:sz w:val="24"/>
          <w:szCs w:val="24"/>
          <w:u w:val="single"/>
        </w:rPr>
        <w:t xml:space="preserve"> </w:t>
      </w:r>
      <w:r w:rsidR="00BF17C3" w:rsidRPr="007556BF">
        <w:rPr>
          <w:rFonts w:cs="Calibri"/>
          <w:b/>
          <w:bCs/>
          <w:sz w:val="24"/>
          <w:szCs w:val="24"/>
          <w:u w:val="single"/>
        </w:rPr>
        <w:t>L</w:t>
      </w:r>
      <w:r w:rsidR="00BF17C3" w:rsidRPr="007556BF">
        <w:rPr>
          <w:rFonts w:cs="Calibri"/>
          <w:b/>
          <w:bCs/>
          <w:spacing w:val="-1"/>
          <w:sz w:val="24"/>
          <w:szCs w:val="24"/>
          <w:u w:val="single"/>
        </w:rPr>
        <w:t>ea</w:t>
      </w:r>
      <w:r w:rsidR="00BF17C3" w:rsidRPr="007556BF">
        <w:rPr>
          <w:rFonts w:cs="Calibri"/>
          <w:b/>
          <w:bCs/>
          <w:spacing w:val="1"/>
          <w:sz w:val="24"/>
          <w:szCs w:val="24"/>
          <w:u w:val="single"/>
        </w:rPr>
        <w:t>r</w:t>
      </w:r>
      <w:r w:rsidR="00BF17C3" w:rsidRPr="007556BF">
        <w:rPr>
          <w:rFonts w:cs="Calibri"/>
          <w:b/>
          <w:bCs/>
          <w:spacing w:val="-1"/>
          <w:sz w:val="24"/>
          <w:szCs w:val="24"/>
          <w:u w:val="single"/>
        </w:rPr>
        <w:t>n</w:t>
      </w:r>
      <w:r w:rsidR="00BF17C3" w:rsidRPr="007556BF">
        <w:rPr>
          <w:rFonts w:cs="Calibri"/>
          <w:b/>
          <w:bCs/>
          <w:spacing w:val="1"/>
          <w:sz w:val="24"/>
          <w:szCs w:val="24"/>
          <w:u w:val="single"/>
        </w:rPr>
        <w:t>i</w:t>
      </w:r>
      <w:r w:rsidR="00BF17C3" w:rsidRPr="007556BF">
        <w:rPr>
          <w:rFonts w:cs="Calibri"/>
          <w:b/>
          <w:bCs/>
          <w:spacing w:val="-3"/>
          <w:sz w:val="24"/>
          <w:szCs w:val="24"/>
          <w:u w:val="single"/>
        </w:rPr>
        <w:t>n</w:t>
      </w:r>
      <w:r w:rsidR="00BF17C3" w:rsidRPr="007556BF">
        <w:rPr>
          <w:rFonts w:cs="Calibri"/>
          <w:b/>
          <w:bCs/>
          <w:sz w:val="24"/>
          <w:szCs w:val="24"/>
          <w:u w:val="single"/>
        </w:rPr>
        <w:t>g</w:t>
      </w:r>
      <w:r w:rsidR="00BF17C3">
        <w:rPr>
          <w:rFonts w:cs="Calibri"/>
          <w:b/>
          <w:bCs/>
          <w:sz w:val="24"/>
          <w:szCs w:val="24"/>
          <w:u w:val="single"/>
        </w:rPr>
        <w:t xml:space="preserve"> Policy</w:t>
      </w:r>
    </w:p>
    <w:p w14:paraId="348FDD6C" w14:textId="77777777" w:rsidR="00BF17C3" w:rsidRPr="007556BF" w:rsidRDefault="00BF17C3">
      <w:pPr>
        <w:widowControl w:val="0"/>
        <w:autoSpaceDE w:val="0"/>
        <w:autoSpaceDN w:val="0"/>
        <w:adjustRightInd w:val="0"/>
        <w:spacing w:before="9" w:after="0" w:line="260" w:lineRule="exact"/>
        <w:rPr>
          <w:rFonts w:cs="Calibri"/>
          <w:sz w:val="20"/>
          <w:szCs w:val="20"/>
        </w:rPr>
      </w:pPr>
    </w:p>
    <w:p w14:paraId="0E2E4B55" w14:textId="77777777" w:rsidR="00BF17C3" w:rsidRPr="007556BF" w:rsidRDefault="00BF17C3">
      <w:pPr>
        <w:widowControl w:val="0"/>
        <w:autoSpaceDE w:val="0"/>
        <w:autoSpaceDN w:val="0"/>
        <w:adjustRightInd w:val="0"/>
        <w:spacing w:before="17" w:after="0" w:line="240" w:lineRule="exact"/>
        <w:rPr>
          <w:rFonts w:cs="Calibri"/>
          <w:sz w:val="20"/>
          <w:szCs w:val="20"/>
        </w:rPr>
      </w:pPr>
    </w:p>
    <w:p w14:paraId="210CC037" w14:textId="77777777" w:rsidR="00BF17C3" w:rsidRPr="008246AD" w:rsidRDefault="00BF17C3">
      <w:pPr>
        <w:widowControl w:val="0"/>
        <w:autoSpaceDE w:val="0"/>
        <w:autoSpaceDN w:val="0"/>
        <w:adjustRightInd w:val="0"/>
        <w:spacing w:after="0" w:line="240" w:lineRule="auto"/>
        <w:ind w:left="100" w:right="960"/>
        <w:jc w:val="both"/>
        <w:rPr>
          <w:rFonts w:cs="Calibri"/>
          <w:b/>
          <w:sz w:val="20"/>
          <w:szCs w:val="20"/>
        </w:rPr>
      </w:pPr>
      <w:r w:rsidRPr="008246AD">
        <w:rPr>
          <w:rFonts w:cs="Calibri"/>
          <w:b/>
          <w:sz w:val="20"/>
          <w:szCs w:val="20"/>
        </w:rPr>
        <w:t>Key Requirements / Legal Duties</w:t>
      </w:r>
    </w:p>
    <w:p w14:paraId="0136CAA3" w14:textId="77777777" w:rsidR="00BF17C3" w:rsidRDefault="00BF17C3">
      <w:pPr>
        <w:widowControl w:val="0"/>
        <w:autoSpaceDE w:val="0"/>
        <w:autoSpaceDN w:val="0"/>
        <w:adjustRightInd w:val="0"/>
        <w:spacing w:after="0" w:line="240" w:lineRule="auto"/>
        <w:ind w:left="100" w:right="960"/>
        <w:jc w:val="both"/>
        <w:rPr>
          <w:rFonts w:cs="Calibri"/>
          <w:sz w:val="20"/>
          <w:szCs w:val="20"/>
        </w:rPr>
      </w:pPr>
    </w:p>
    <w:p w14:paraId="2E087BB9" w14:textId="77777777" w:rsidR="00BF17C3" w:rsidRPr="007556BF" w:rsidRDefault="00BF17C3">
      <w:pPr>
        <w:widowControl w:val="0"/>
        <w:autoSpaceDE w:val="0"/>
        <w:autoSpaceDN w:val="0"/>
        <w:adjustRightInd w:val="0"/>
        <w:spacing w:after="0" w:line="240" w:lineRule="auto"/>
        <w:ind w:left="100" w:right="960"/>
        <w:jc w:val="both"/>
        <w:rPr>
          <w:rFonts w:cs="Calibri"/>
          <w:sz w:val="20"/>
          <w:szCs w:val="20"/>
        </w:rPr>
      </w:pPr>
      <w:r w:rsidRPr="007556BF">
        <w:rPr>
          <w:rFonts w:cs="Calibri"/>
          <w:sz w:val="20"/>
          <w:szCs w:val="20"/>
        </w:rPr>
        <w:t xml:space="preserve">This </w:t>
      </w:r>
      <w:r w:rsidRPr="007556BF">
        <w:rPr>
          <w:rFonts w:cs="Calibri"/>
          <w:spacing w:val="-1"/>
          <w:sz w:val="20"/>
          <w:szCs w:val="20"/>
        </w:rPr>
        <w:t>p</w:t>
      </w:r>
      <w:r w:rsidRPr="007556BF">
        <w:rPr>
          <w:rFonts w:cs="Calibri"/>
          <w:spacing w:val="1"/>
          <w:sz w:val="20"/>
          <w:szCs w:val="20"/>
        </w:rPr>
        <w:t>o</w:t>
      </w:r>
      <w:r w:rsidRPr="007556BF">
        <w:rPr>
          <w:rFonts w:cs="Calibri"/>
          <w:sz w:val="20"/>
          <w:szCs w:val="20"/>
        </w:rPr>
        <w:t>licy r</w:t>
      </w:r>
      <w:r w:rsidRPr="007556BF">
        <w:rPr>
          <w:rFonts w:cs="Calibri"/>
          <w:spacing w:val="-2"/>
          <w:sz w:val="20"/>
          <w:szCs w:val="20"/>
        </w:rPr>
        <w:t>e</w:t>
      </w:r>
      <w:r w:rsidRPr="007556BF">
        <w:rPr>
          <w:rFonts w:cs="Calibri"/>
          <w:sz w:val="20"/>
          <w:szCs w:val="20"/>
        </w:rPr>
        <w:t>spon</w:t>
      </w:r>
      <w:r w:rsidRPr="007556BF">
        <w:rPr>
          <w:rFonts w:cs="Calibri"/>
          <w:spacing w:val="-1"/>
          <w:sz w:val="20"/>
          <w:szCs w:val="20"/>
        </w:rPr>
        <w:t>d</w:t>
      </w:r>
      <w:r w:rsidRPr="007556BF">
        <w:rPr>
          <w:rFonts w:cs="Calibri"/>
          <w:sz w:val="20"/>
          <w:szCs w:val="20"/>
        </w:rPr>
        <w:t xml:space="preserve">s </w:t>
      </w:r>
      <w:r w:rsidRPr="007556BF">
        <w:rPr>
          <w:rFonts w:cs="Calibri"/>
          <w:spacing w:val="-2"/>
          <w:sz w:val="20"/>
          <w:szCs w:val="20"/>
        </w:rPr>
        <w:t>t</w:t>
      </w:r>
      <w:r w:rsidRPr="007556BF">
        <w:rPr>
          <w:rFonts w:cs="Calibri"/>
          <w:sz w:val="20"/>
          <w:szCs w:val="20"/>
        </w:rPr>
        <w:t>o the I</w:t>
      </w:r>
      <w:r w:rsidRPr="007556BF">
        <w:rPr>
          <w:rFonts w:cs="Calibri"/>
          <w:spacing w:val="-1"/>
          <w:sz w:val="20"/>
          <w:szCs w:val="20"/>
        </w:rPr>
        <w:t>nd</w:t>
      </w:r>
      <w:r w:rsidRPr="007556BF">
        <w:rPr>
          <w:rFonts w:cs="Calibri"/>
          <w:sz w:val="20"/>
          <w:szCs w:val="20"/>
        </w:rPr>
        <w:t>epen</w:t>
      </w:r>
      <w:r w:rsidRPr="007556BF">
        <w:rPr>
          <w:rFonts w:cs="Calibri"/>
          <w:spacing w:val="-1"/>
          <w:sz w:val="20"/>
          <w:szCs w:val="20"/>
        </w:rPr>
        <w:t>d</w:t>
      </w:r>
      <w:r w:rsidRPr="007556BF">
        <w:rPr>
          <w:rFonts w:cs="Calibri"/>
          <w:sz w:val="20"/>
          <w:szCs w:val="20"/>
        </w:rPr>
        <w:t>ent</w:t>
      </w:r>
      <w:r w:rsidRPr="007556BF">
        <w:rPr>
          <w:rFonts w:cs="Calibri"/>
          <w:spacing w:val="37"/>
          <w:sz w:val="20"/>
          <w:szCs w:val="20"/>
        </w:rPr>
        <w:t xml:space="preserve"> </w:t>
      </w:r>
      <w:r w:rsidRPr="007556BF">
        <w:rPr>
          <w:rFonts w:cs="Calibri"/>
          <w:sz w:val="20"/>
          <w:szCs w:val="20"/>
        </w:rPr>
        <w:t>Sc</w:t>
      </w:r>
      <w:r w:rsidRPr="007556BF">
        <w:rPr>
          <w:rFonts w:cs="Calibri"/>
          <w:spacing w:val="-1"/>
          <w:sz w:val="20"/>
          <w:szCs w:val="20"/>
        </w:rPr>
        <w:t>h</w:t>
      </w:r>
      <w:r w:rsidRPr="007556BF">
        <w:rPr>
          <w:rFonts w:cs="Calibri"/>
          <w:spacing w:val="1"/>
          <w:sz w:val="20"/>
          <w:szCs w:val="20"/>
        </w:rPr>
        <w:t>oo</w:t>
      </w:r>
      <w:r w:rsidRPr="007556BF">
        <w:rPr>
          <w:rFonts w:cs="Calibri"/>
          <w:sz w:val="20"/>
          <w:szCs w:val="20"/>
        </w:rPr>
        <w:t>ls</w:t>
      </w:r>
      <w:r w:rsidRPr="007556BF">
        <w:rPr>
          <w:rFonts w:cs="Calibri"/>
          <w:spacing w:val="36"/>
          <w:sz w:val="20"/>
          <w:szCs w:val="20"/>
        </w:rPr>
        <w:t xml:space="preserve"> </w:t>
      </w:r>
      <w:r w:rsidRPr="007556BF">
        <w:rPr>
          <w:rFonts w:cs="Calibri"/>
          <w:spacing w:val="-3"/>
          <w:sz w:val="20"/>
          <w:szCs w:val="20"/>
        </w:rPr>
        <w:t>S</w:t>
      </w:r>
      <w:r w:rsidRPr="007556BF">
        <w:rPr>
          <w:rFonts w:cs="Calibri"/>
          <w:sz w:val="20"/>
          <w:szCs w:val="20"/>
        </w:rPr>
        <w:t>t</w:t>
      </w:r>
      <w:r w:rsidRPr="007556BF">
        <w:rPr>
          <w:rFonts w:cs="Calibri"/>
          <w:spacing w:val="-2"/>
          <w:sz w:val="20"/>
          <w:szCs w:val="20"/>
        </w:rPr>
        <w:t>a</w:t>
      </w:r>
      <w:r w:rsidRPr="007556BF">
        <w:rPr>
          <w:rFonts w:cs="Calibri"/>
          <w:spacing w:val="-1"/>
          <w:sz w:val="20"/>
          <w:szCs w:val="20"/>
        </w:rPr>
        <w:t>nd</w:t>
      </w:r>
      <w:r w:rsidRPr="007556BF">
        <w:rPr>
          <w:rFonts w:cs="Calibri"/>
          <w:sz w:val="20"/>
          <w:szCs w:val="20"/>
        </w:rPr>
        <w:t>ar</w:t>
      </w:r>
      <w:r w:rsidRPr="007556BF">
        <w:rPr>
          <w:rFonts w:cs="Calibri"/>
          <w:spacing w:val="-1"/>
          <w:sz w:val="20"/>
          <w:szCs w:val="20"/>
        </w:rPr>
        <w:t>d</w:t>
      </w:r>
      <w:r w:rsidRPr="007556BF">
        <w:rPr>
          <w:rFonts w:cs="Calibri"/>
          <w:sz w:val="20"/>
          <w:szCs w:val="20"/>
        </w:rPr>
        <w:t>s</w:t>
      </w:r>
      <w:r w:rsidRPr="007556BF">
        <w:rPr>
          <w:rFonts w:cs="Calibri"/>
          <w:spacing w:val="37"/>
          <w:sz w:val="20"/>
          <w:szCs w:val="20"/>
        </w:rPr>
        <w:t xml:space="preserve"> </w:t>
      </w:r>
      <w:r w:rsidRPr="007556BF">
        <w:rPr>
          <w:rFonts w:cs="Calibri"/>
          <w:sz w:val="20"/>
          <w:szCs w:val="20"/>
        </w:rPr>
        <w:t>Reg</w:t>
      </w:r>
      <w:r w:rsidRPr="007556BF">
        <w:rPr>
          <w:rFonts w:cs="Calibri"/>
          <w:spacing w:val="-1"/>
          <w:sz w:val="20"/>
          <w:szCs w:val="20"/>
        </w:rPr>
        <w:t>u</w:t>
      </w:r>
      <w:r w:rsidRPr="007556BF">
        <w:rPr>
          <w:rFonts w:cs="Calibri"/>
          <w:sz w:val="20"/>
          <w:szCs w:val="20"/>
        </w:rPr>
        <w:t>lati</w:t>
      </w:r>
      <w:r w:rsidRPr="007556BF">
        <w:rPr>
          <w:rFonts w:cs="Calibri"/>
          <w:spacing w:val="1"/>
          <w:sz w:val="20"/>
          <w:szCs w:val="20"/>
        </w:rPr>
        <w:t>o</w:t>
      </w:r>
      <w:r w:rsidRPr="007556BF">
        <w:rPr>
          <w:rFonts w:cs="Calibri"/>
          <w:spacing w:val="-1"/>
          <w:sz w:val="20"/>
          <w:szCs w:val="20"/>
        </w:rPr>
        <w:t>n</w:t>
      </w:r>
      <w:r w:rsidRPr="007556BF">
        <w:rPr>
          <w:rFonts w:cs="Calibri"/>
          <w:sz w:val="20"/>
          <w:szCs w:val="20"/>
        </w:rPr>
        <w:t>s</w:t>
      </w:r>
      <w:r w:rsidRPr="007556BF">
        <w:rPr>
          <w:rFonts w:cs="Calibri"/>
          <w:spacing w:val="37"/>
          <w:sz w:val="20"/>
          <w:szCs w:val="20"/>
        </w:rPr>
        <w:t xml:space="preserve"> </w:t>
      </w:r>
      <w:r w:rsidRPr="007556BF">
        <w:rPr>
          <w:rFonts w:cs="Calibri"/>
          <w:spacing w:val="-2"/>
          <w:sz w:val="20"/>
          <w:szCs w:val="20"/>
        </w:rPr>
        <w:t>2</w:t>
      </w:r>
      <w:r w:rsidRPr="007556BF">
        <w:rPr>
          <w:rFonts w:cs="Calibri"/>
          <w:spacing w:val="1"/>
          <w:sz w:val="20"/>
          <w:szCs w:val="20"/>
        </w:rPr>
        <w:t>0</w:t>
      </w:r>
      <w:r w:rsidRPr="007556BF">
        <w:rPr>
          <w:rFonts w:cs="Calibri"/>
          <w:spacing w:val="-2"/>
          <w:sz w:val="20"/>
          <w:szCs w:val="20"/>
        </w:rPr>
        <w:t>1</w:t>
      </w:r>
      <w:r>
        <w:rPr>
          <w:rFonts w:cs="Calibri"/>
          <w:spacing w:val="1"/>
          <w:sz w:val="20"/>
          <w:szCs w:val="20"/>
        </w:rPr>
        <w:t>4, which</w:t>
      </w:r>
      <w:r w:rsidRPr="007556BF">
        <w:rPr>
          <w:rFonts w:cs="Calibri"/>
          <w:spacing w:val="36"/>
          <w:sz w:val="20"/>
          <w:szCs w:val="20"/>
        </w:rPr>
        <w:t xml:space="preserve"> </w:t>
      </w:r>
      <w:r w:rsidRPr="007556BF">
        <w:rPr>
          <w:rFonts w:cs="Calibri"/>
          <w:sz w:val="20"/>
          <w:szCs w:val="20"/>
        </w:rPr>
        <w:t>i</w:t>
      </w:r>
      <w:r w:rsidRPr="007556BF">
        <w:rPr>
          <w:rFonts w:cs="Calibri"/>
          <w:spacing w:val="-1"/>
          <w:sz w:val="20"/>
          <w:szCs w:val="20"/>
        </w:rPr>
        <w:t>n</w:t>
      </w:r>
      <w:r w:rsidRPr="007556BF">
        <w:rPr>
          <w:rFonts w:cs="Calibri"/>
          <w:sz w:val="20"/>
          <w:szCs w:val="20"/>
        </w:rPr>
        <w:t>cl</w:t>
      </w:r>
      <w:r w:rsidRPr="007556BF">
        <w:rPr>
          <w:rFonts w:cs="Calibri"/>
          <w:spacing w:val="-1"/>
          <w:sz w:val="20"/>
          <w:szCs w:val="20"/>
        </w:rPr>
        <w:t>ud</w:t>
      </w:r>
      <w:r w:rsidRPr="007556BF">
        <w:rPr>
          <w:rFonts w:cs="Calibri"/>
          <w:sz w:val="20"/>
          <w:szCs w:val="20"/>
        </w:rPr>
        <w:t>es</w:t>
      </w:r>
      <w:r w:rsidRPr="007556BF">
        <w:rPr>
          <w:rFonts w:cs="Calibri"/>
          <w:spacing w:val="37"/>
          <w:sz w:val="20"/>
          <w:szCs w:val="20"/>
        </w:rPr>
        <w:t xml:space="preserve"> </w:t>
      </w:r>
      <w:r w:rsidRPr="007556BF">
        <w:rPr>
          <w:rFonts w:cs="Calibri"/>
          <w:sz w:val="20"/>
          <w:szCs w:val="20"/>
        </w:rPr>
        <w:t>the req</w:t>
      </w:r>
      <w:r w:rsidRPr="007556BF">
        <w:rPr>
          <w:rFonts w:cs="Calibri"/>
          <w:spacing w:val="-1"/>
          <w:sz w:val="20"/>
          <w:szCs w:val="20"/>
        </w:rPr>
        <w:t>u</w:t>
      </w:r>
      <w:r w:rsidRPr="007556BF">
        <w:rPr>
          <w:rFonts w:cs="Calibri"/>
          <w:sz w:val="20"/>
          <w:szCs w:val="20"/>
        </w:rPr>
        <w:t>ire</w:t>
      </w:r>
      <w:r w:rsidRPr="007556BF">
        <w:rPr>
          <w:rFonts w:cs="Calibri"/>
          <w:spacing w:val="-1"/>
          <w:sz w:val="20"/>
          <w:szCs w:val="20"/>
        </w:rPr>
        <w:t>m</w:t>
      </w:r>
      <w:r w:rsidRPr="007556BF">
        <w:rPr>
          <w:rFonts w:cs="Calibri"/>
          <w:sz w:val="20"/>
          <w:szCs w:val="20"/>
        </w:rPr>
        <w:t>ent</w:t>
      </w:r>
      <w:r w:rsidRPr="007556BF">
        <w:rPr>
          <w:rFonts w:cs="Calibri"/>
          <w:spacing w:val="29"/>
          <w:sz w:val="20"/>
          <w:szCs w:val="20"/>
        </w:rPr>
        <w:t xml:space="preserve"> </w:t>
      </w:r>
      <w:r w:rsidRPr="007556BF">
        <w:rPr>
          <w:rFonts w:cs="Calibri"/>
          <w:sz w:val="20"/>
          <w:szCs w:val="20"/>
        </w:rPr>
        <w:t>th</w:t>
      </w:r>
      <w:r w:rsidRPr="007556BF">
        <w:rPr>
          <w:rFonts w:cs="Calibri"/>
          <w:spacing w:val="-3"/>
          <w:sz w:val="20"/>
          <w:szCs w:val="20"/>
        </w:rPr>
        <w:t>a</w:t>
      </w:r>
      <w:r w:rsidRPr="007556BF">
        <w:rPr>
          <w:rFonts w:cs="Calibri"/>
          <w:sz w:val="20"/>
          <w:szCs w:val="20"/>
        </w:rPr>
        <w:t>t</w:t>
      </w:r>
      <w:r w:rsidRPr="007556BF">
        <w:rPr>
          <w:rFonts w:cs="Calibri"/>
          <w:spacing w:val="30"/>
          <w:sz w:val="20"/>
          <w:szCs w:val="20"/>
        </w:rPr>
        <w:t xml:space="preserve"> </w:t>
      </w:r>
      <w:r w:rsidRPr="007556BF">
        <w:rPr>
          <w:rFonts w:cs="Calibri"/>
          <w:sz w:val="20"/>
          <w:szCs w:val="20"/>
        </w:rPr>
        <w:t>all</w:t>
      </w:r>
      <w:r w:rsidRPr="007556BF">
        <w:rPr>
          <w:rFonts w:cs="Calibri"/>
          <w:spacing w:val="29"/>
          <w:sz w:val="20"/>
          <w:szCs w:val="20"/>
        </w:rPr>
        <w:t xml:space="preserve"> </w:t>
      </w:r>
      <w:r w:rsidRPr="007556BF">
        <w:rPr>
          <w:rFonts w:cs="Calibri"/>
          <w:sz w:val="20"/>
          <w:szCs w:val="20"/>
        </w:rPr>
        <w:t>sc</w:t>
      </w:r>
      <w:r w:rsidRPr="007556BF">
        <w:rPr>
          <w:rFonts w:cs="Calibri"/>
          <w:spacing w:val="-3"/>
          <w:sz w:val="20"/>
          <w:szCs w:val="20"/>
        </w:rPr>
        <w:t>h</w:t>
      </w:r>
      <w:r w:rsidRPr="007556BF">
        <w:rPr>
          <w:rFonts w:cs="Calibri"/>
          <w:spacing w:val="-1"/>
          <w:sz w:val="20"/>
          <w:szCs w:val="20"/>
        </w:rPr>
        <w:t>o</w:t>
      </w:r>
      <w:r w:rsidRPr="007556BF">
        <w:rPr>
          <w:rFonts w:cs="Calibri"/>
          <w:spacing w:val="1"/>
          <w:sz w:val="20"/>
          <w:szCs w:val="20"/>
        </w:rPr>
        <w:t>o</w:t>
      </w:r>
      <w:r w:rsidRPr="007556BF">
        <w:rPr>
          <w:rFonts w:cs="Calibri"/>
          <w:sz w:val="20"/>
          <w:szCs w:val="20"/>
        </w:rPr>
        <w:t>ls</w:t>
      </w:r>
      <w:r w:rsidRPr="007556BF">
        <w:rPr>
          <w:rFonts w:cs="Calibri"/>
          <w:spacing w:val="24"/>
          <w:sz w:val="20"/>
          <w:szCs w:val="20"/>
        </w:rPr>
        <w:t xml:space="preserve"> </w:t>
      </w:r>
      <w:r w:rsidRPr="007556BF">
        <w:rPr>
          <w:rFonts w:cs="Calibri"/>
          <w:spacing w:val="1"/>
          <w:sz w:val="20"/>
          <w:szCs w:val="20"/>
        </w:rPr>
        <w:t>m</w:t>
      </w:r>
      <w:r w:rsidRPr="007556BF">
        <w:rPr>
          <w:rFonts w:cs="Calibri"/>
          <w:spacing w:val="-1"/>
          <w:sz w:val="20"/>
          <w:szCs w:val="20"/>
        </w:rPr>
        <w:t>u</w:t>
      </w:r>
      <w:r w:rsidRPr="007556BF">
        <w:rPr>
          <w:rFonts w:cs="Calibri"/>
          <w:sz w:val="20"/>
          <w:szCs w:val="20"/>
        </w:rPr>
        <w:t>st</w:t>
      </w:r>
      <w:r w:rsidRPr="007556BF">
        <w:rPr>
          <w:rFonts w:cs="Calibri"/>
          <w:spacing w:val="30"/>
          <w:sz w:val="20"/>
          <w:szCs w:val="20"/>
        </w:rPr>
        <w:t xml:space="preserve"> </w:t>
      </w:r>
      <w:r w:rsidRPr="007556BF">
        <w:rPr>
          <w:rFonts w:cs="Calibri"/>
          <w:spacing w:val="-1"/>
          <w:sz w:val="20"/>
          <w:szCs w:val="20"/>
        </w:rPr>
        <w:t>h</w:t>
      </w:r>
      <w:r w:rsidRPr="007556BF">
        <w:rPr>
          <w:rFonts w:cs="Calibri"/>
          <w:spacing w:val="-3"/>
          <w:sz w:val="20"/>
          <w:szCs w:val="20"/>
        </w:rPr>
        <w:t>a</w:t>
      </w:r>
      <w:r w:rsidRPr="007556BF">
        <w:rPr>
          <w:rFonts w:cs="Calibri"/>
          <w:spacing w:val="1"/>
          <w:sz w:val="20"/>
          <w:szCs w:val="20"/>
        </w:rPr>
        <w:t>v</w:t>
      </w:r>
      <w:r w:rsidRPr="007556BF">
        <w:rPr>
          <w:rFonts w:cs="Calibri"/>
          <w:sz w:val="20"/>
          <w:szCs w:val="20"/>
        </w:rPr>
        <w:t>e</w:t>
      </w:r>
      <w:r w:rsidRPr="007556BF">
        <w:rPr>
          <w:rFonts w:cs="Calibri"/>
          <w:spacing w:val="30"/>
          <w:sz w:val="20"/>
          <w:szCs w:val="20"/>
        </w:rPr>
        <w:t xml:space="preserve"> </w:t>
      </w:r>
      <w:r w:rsidRPr="007556BF">
        <w:rPr>
          <w:rFonts w:cs="Calibri"/>
          <w:sz w:val="20"/>
          <w:szCs w:val="20"/>
        </w:rPr>
        <w:t>a</w:t>
      </w:r>
      <w:r w:rsidRPr="007556BF">
        <w:rPr>
          <w:rFonts w:cs="Calibri"/>
          <w:spacing w:val="27"/>
          <w:sz w:val="20"/>
          <w:szCs w:val="20"/>
        </w:rPr>
        <w:t xml:space="preserve"> </w:t>
      </w:r>
      <w:r w:rsidRPr="007556BF">
        <w:rPr>
          <w:rFonts w:cs="Calibri"/>
          <w:spacing w:val="-1"/>
          <w:sz w:val="20"/>
          <w:szCs w:val="20"/>
        </w:rPr>
        <w:t>b</w:t>
      </w:r>
      <w:r w:rsidRPr="007556BF">
        <w:rPr>
          <w:rFonts w:cs="Calibri"/>
          <w:sz w:val="20"/>
          <w:szCs w:val="20"/>
        </w:rPr>
        <w:t>eha</w:t>
      </w:r>
      <w:r w:rsidRPr="007556BF">
        <w:rPr>
          <w:rFonts w:cs="Calibri"/>
          <w:spacing w:val="-2"/>
          <w:sz w:val="20"/>
          <w:szCs w:val="20"/>
        </w:rPr>
        <w:t>v</w:t>
      </w:r>
      <w:r w:rsidRPr="007556BF">
        <w:rPr>
          <w:rFonts w:cs="Calibri"/>
          <w:sz w:val="20"/>
          <w:szCs w:val="20"/>
        </w:rPr>
        <w:t>i</w:t>
      </w:r>
      <w:r w:rsidRPr="007556BF">
        <w:rPr>
          <w:rFonts w:cs="Calibri"/>
          <w:spacing w:val="1"/>
          <w:sz w:val="20"/>
          <w:szCs w:val="20"/>
        </w:rPr>
        <w:t>o</w:t>
      </w:r>
      <w:r w:rsidRPr="007556BF">
        <w:rPr>
          <w:rFonts w:cs="Calibri"/>
          <w:spacing w:val="-1"/>
          <w:sz w:val="20"/>
          <w:szCs w:val="20"/>
        </w:rPr>
        <w:t>u</w:t>
      </w:r>
      <w:r w:rsidRPr="007556BF">
        <w:rPr>
          <w:rFonts w:cs="Calibri"/>
          <w:sz w:val="20"/>
          <w:szCs w:val="20"/>
        </w:rPr>
        <w:t>r</w:t>
      </w:r>
      <w:r w:rsidRPr="007556BF">
        <w:rPr>
          <w:rFonts w:cs="Calibri"/>
          <w:spacing w:val="29"/>
          <w:sz w:val="20"/>
          <w:szCs w:val="20"/>
        </w:rPr>
        <w:t xml:space="preserve"> </w:t>
      </w:r>
      <w:r w:rsidRPr="007556BF">
        <w:rPr>
          <w:rFonts w:cs="Calibri"/>
          <w:spacing w:val="-1"/>
          <w:sz w:val="20"/>
          <w:szCs w:val="20"/>
        </w:rPr>
        <w:t>p</w:t>
      </w:r>
      <w:r w:rsidRPr="007556BF">
        <w:rPr>
          <w:rFonts w:cs="Calibri"/>
          <w:spacing w:val="1"/>
          <w:sz w:val="20"/>
          <w:szCs w:val="20"/>
        </w:rPr>
        <w:t>o</w:t>
      </w:r>
      <w:r w:rsidRPr="007556BF">
        <w:rPr>
          <w:rFonts w:cs="Calibri"/>
          <w:sz w:val="20"/>
          <w:szCs w:val="20"/>
        </w:rPr>
        <w:t>li</w:t>
      </w:r>
      <w:r w:rsidRPr="007556BF">
        <w:rPr>
          <w:rFonts w:cs="Calibri"/>
          <w:spacing w:val="-2"/>
          <w:sz w:val="20"/>
          <w:szCs w:val="20"/>
        </w:rPr>
        <w:t>c</w:t>
      </w:r>
      <w:r w:rsidRPr="007556BF">
        <w:rPr>
          <w:rFonts w:cs="Calibri"/>
          <w:sz w:val="20"/>
          <w:szCs w:val="20"/>
        </w:rPr>
        <w:t>y</w:t>
      </w:r>
      <w:r w:rsidRPr="007556BF">
        <w:rPr>
          <w:rFonts w:cs="Calibri"/>
          <w:spacing w:val="28"/>
          <w:sz w:val="20"/>
          <w:szCs w:val="20"/>
        </w:rPr>
        <w:t xml:space="preserve"> </w:t>
      </w:r>
      <w:r w:rsidRPr="007556BF">
        <w:rPr>
          <w:rFonts w:cs="Calibri"/>
          <w:sz w:val="20"/>
          <w:szCs w:val="20"/>
        </w:rPr>
        <w:t xml:space="preserve">which </w:t>
      </w:r>
      <w:r w:rsidRPr="007556BF">
        <w:rPr>
          <w:rFonts w:cs="Calibri"/>
          <w:spacing w:val="1"/>
          <w:sz w:val="20"/>
          <w:szCs w:val="20"/>
        </w:rPr>
        <w:t>m</w:t>
      </w:r>
      <w:r w:rsidRPr="007556BF">
        <w:rPr>
          <w:rFonts w:cs="Calibri"/>
          <w:spacing w:val="-1"/>
          <w:sz w:val="20"/>
          <w:szCs w:val="20"/>
        </w:rPr>
        <w:t>u</w:t>
      </w:r>
      <w:r w:rsidRPr="007556BF">
        <w:rPr>
          <w:rFonts w:cs="Calibri"/>
          <w:sz w:val="20"/>
          <w:szCs w:val="20"/>
        </w:rPr>
        <w:t>st</w:t>
      </w:r>
      <w:r w:rsidRPr="007556BF">
        <w:rPr>
          <w:rFonts w:cs="Calibri"/>
          <w:spacing w:val="1"/>
          <w:sz w:val="20"/>
          <w:szCs w:val="20"/>
        </w:rPr>
        <w:t xml:space="preserve"> </w:t>
      </w:r>
      <w:r w:rsidRPr="007556BF">
        <w:rPr>
          <w:rFonts w:cs="Calibri"/>
          <w:spacing w:val="-3"/>
          <w:sz w:val="20"/>
          <w:szCs w:val="20"/>
        </w:rPr>
        <w:t>b</w:t>
      </w:r>
      <w:r w:rsidRPr="007556BF">
        <w:rPr>
          <w:rFonts w:cs="Calibri"/>
          <w:sz w:val="20"/>
          <w:szCs w:val="20"/>
        </w:rPr>
        <w:t>e</w:t>
      </w:r>
      <w:r w:rsidRPr="007556BF">
        <w:rPr>
          <w:rFonts w:cs="Calibri"/>
          <w:spacing w:val="1"/>
          <w:sz w:val="20"/>
          <w:szCs w:val="20"/>
        </w:rPr>
        <w:t xml:space="preserve"> </w:t>
      </w:r>
      <w:r w:rsidRPr="007556BF">
        <w:rPr>
          <w:rFonts w:cs="Calibri"/>
          <w:sz w:val="20"/>
          <w:szCs w:val="20"/>
        </w:rPr>
        <w:t>a</w:t>
      </w:r>
      <w:r w:rsidRPr="007556BF">
        <w:rPr>
          <w:rFonts w:cs="Calibri"/>
          <w:spacing w:val="-1"/>
          <w:sz w:val="20"/>
          <w:szCs w:val="20"/>
        </w:rPr>
        <w:t>v</w:t>
      </w:r>
      <w:r w:rsidRPr="007556BF">
        <w:rPr>
          <w:rFonts w:cs="Calibri"/>
          <w:sz w:val="20"/>
          <w:szCs w:val="20"/>
        </w:rPr>
        <w:t>ai</w:t>
      </w:r>
      <w:r w:rsidRPr="007556BF">
        <w:rPr>
          <w:rFonts w:cs="Calibri"/>
          <w:spacing w:val="-1"/>
          <w:sz w:val="20"/>
          <w:szCs w:val="20"/>
        </w:rPr>
        <w:t>l</w:t>
      </w:r>
      <w:r w:rsidRPr="007556BF">
        <w:rPr>
          <w:rFonts w:cs="Calibri"/>
          <w:sz w:val="20"/>
          <w:szCs w:val="20"/>
        </w:rPr>
        <w:t>a</w:t>
      </w:r>
      <w:r w:rsidRPr="007556BF">
        <w:rPr>
          <w:rFonts w:cs="Calibri"/>
          <w:spacing w:val="-1"/>
          <w:sz w:val="20"/>
          <w:szCs w:val="20"/>
        </w:rPr>
        <w:t>b</w:t>
      </w:r>
      <w:r w:rsidRPr="007556BF">
        <w:rPr>
          <w:rFonts w:cs="Calibri"/>
          <w:sz w:val="20"/>
          <w:szCs w:val="20"/>
        </w:rPr>
        <w:t xml:space="preserve">le </w:t>
      </w:r>
      <w:r w:rsidRPr="007556BF">
        <w:rPr>
          <w:rFonts w:cs="Calibri"/>
          <w:spacing w:val="-1"/>
          <w:sz w:val="20"/>
          <w:szCs w:val="20"/>
        </w:rPr>
        <w:t>t</w:t>
      </w:r>
      <w:r w:rsidRPr="007556BF">
        <w:rPr>
          <w:rFonts w:cs="Calibri"/>
          <w:sz w:val="20"/>
          <w:szCs w:val="20"/>
        </w:rPr>
        <w:t>o</w:t>
      </w:r>
      <w:r w:rsidRPr="007556BF">
        <w:rPr>
          <w:rFonts w:cs="Calibri"/>
          <w:spacing w:val="1"/>
          <w:sz w:val="20"/>
          <w:szCs w:val="20"/>
        </w:rPr>
        <w:t xml:space="preserve"> </w:t>
      </w:r>
      <w:r w:rsidRPr="007556BF">
        <w:rPr>
          <w:rFonts w:cs="Calibri"/>
          <w:sz w:val="20"/>
          <w:szCs w:val="20"/>
        </w:rPr>
        <w:t>all</w:t>
      </w:r>
      <w:r w:rsidRPr="007556BF">
        <w:rPr>
          <w:rFonts w:cs="Calibri"/>
          <w:spacing w:val="-2"/>
          <w:sz w:val="20"/>
          <w:szCs w:val="20"/>
        </w:rPr>
        <w:t xml:space="preserve"> </w:t>
      </w:r>
      <w:r w:rsidRPr="007556BF">
        <w:rPr>
          <w:rFonts w:cs="Calibri"/>
          <w:sz w:val="20"/>
          <w:szCs w:val="20"/>
        </w:rPr>
        <w:t>pa</w:t>
      </w:r>
      <w:r w:rsidRPr="007556BF">
        <w:rPr>
          <w:rFonts w:cs="Calibri"/>
          <w:spacing w:val="-3"/>
          <w:sz w:val="20"/>
          <w:szCs w:val="20"/>
        </w:rPr>
        <w:t>r</w:t>
      </w:r>
      <w:r w:rsidRPr="007556BF">
        <w:rPr>
          <w:rFonts w:cs="Calibri"/>
          <w:sz w:val="20"/>
          <w:szCs w:val="20"/>
        </w:rPr>
        <w:t>ents</w:t>
      </w:r>
      <w:r w:rsidRPr="007556BF">
        <w:rPr>
          <w:rFonts w:cs="Calibri"/>
          <w:spacing w:val="1"/>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d</w:t>
      </w:r>
      <w:r w:rsidRPr="007556BF">
        <w:rPr>
          <w:rFonts w:cs="Calibri"/>
          <w:spacing w:val="-1"/>
          <w:sz w:val="20"/>
          <w:szCs w:val="20"/>
        </w:rPr>
        <w:t xml:space="preserve"> </w:t>
      </w:r>
      <w:r w:rsidRPr="007556BF">
        <w:rPr>
          <w:rFonts w:cs="Calibri"/>
          <w:sz w:val="20"/>
          <w:szCs w:val="20"/>
        </w:rPr>
        <w:t>p</w:t>
      </w:r>
      <w:r w:rsidRPr="007556BF">
        <w:rPr>
          <w:rFonts w:cs="Calibri"/>
          <w:spacing w:val="-3"/>
          <w:sz w:val="20"/>
          <w:szCs w:val="20"/>
        </w:rPr>
        <w:t>r</w:t>
      </w:r>
      <w:r w:rsidRPr="007556BF">
        <w:rPr>
          <w:rFonts w:cs="Calibri"/>
          <w:spacing w:val="1"/>
          <w:sz w:val="20"/>
          <w:szCs w:val="20"/>
        </w:rPr>
        <w:t>o</w:t>
      </w:r>
      <w:r w:rsidRPr="007556BF">
        <w:rPr>
          <w:rFonts w:cs="Calibri"/>
          <w:sz w:val="20"/>
          <w:szCs w:val="20"/>
        </w:rPr>
        <w:t>spect</w:t>
      </w:r>
      <w:r w:rsidRPr="007556BF">
        <w:rPr>
          <w:rFonts w:cs="Calibri"/>
          <w:spacing w:val="-2"/>
          <w:sz w:val="20"/>
          <w:szCs w:val="20"/>
        </w:rPr>
        <w:t>i</w:t>
      </w:r>
      <w:r w:rsidRPr="007556BF">
        <w:rPr>
          <w:rFonts w:cs="Calibri"/>
          <w:spacing w:val="1"/>
          <w:sz w:val="20"/>
          <w:szCs w:val="20"/>
        </w:rPr>
        <w:t>v</w:t>
      </w:r>
      <w:r w:rsidRPr="007556BF">
        <w:rPr>
          <w:rFonts w:cs="Calibri"/>
          <w:sz w:val="20"/>
          <w:szCs w:val="20"/>
        </w:rPr>
        <w:t>e</w:t>
      </w:r>
      <w:r w:rsidRPr="007556BF">
        <w:rPr>
          <w:rFonts w:cs="Calibri"/>
          <w:spacing w:val="-2"/>
          <w:sz w:val="20"/>
          <w:szCs w:val="20"/>
        </w:rPr>
        <w:t xml:space="preserve"> </w:t>
      </w:r>
      <w:r w:rsidRPr="007556BF">
        <w:rPr>
          <w:rFonts w:cs="Calibri"/>
          <w:sz w:val="20"/>
          <w:szCs w:val="20"/>
        </w:rPr>
        <w:t>pare</w:t>
      </w:r>
      <w:r w:rsidRPr="007556BF">
        <w:rPr>
          <w:rFonts w:cs="Calibri"/>
          <w:spacing w:val="-3"/>
          <w:sz w:val="20"/>
          <w:szCs w:val="20"/>
        </w:rPr>
        <w:t>n</w:t>
      </w:r>
      <w:r w:rsidRPr="007556BF">
        <w:rPr>
          <w:rFonts w:cs="Calibri"/>
          <w:sz w:val="20"/>
          <w:szCs w:val="20"/>
        </w:rPr>
        <w:t>ts.</w:t>
      </w:r>
    </w:p>
    <w:p w14:paraId="167F3E01" w14:textId="77777777" w:rsidR="00BF17C3" w:rsidRPr="007556BF" w:rsidRDefault="00BF17C3">
      <w:pPr>
        <w:widowControl w:val="0"/>
        <w:autoSpaceDE w:val="0"/>
        <w:autoSpaceDN w:val="0"/>
        <w:adjustRightInd w:val="0"/>
        <w:spacing w:before="9" w:after="0" w:line="260" w:lineRule="exact"/>
        <w:rPr>
          <w:rFonts w:cs="Calibri"/>
          <w:sz w:val="20"/>
          <w:szCs w:val="20"/>
        </w:rPr>
      </w:pPr>
    </w:p>
    <w:p w14:paraId="2A7A6A85" w14:textId="77777777" w:rsidR="00BF17C3" w:rsidRPr="007556BF" w:rsidRDefault="00BF17C3">
      <w:pPr>
        <w:widowControl w:val="0"/>
        <w:autoSpaceDE w:val="0"/>
        <w:autoSpaceDN w:val="0"/>
        <w:adjustRightInd w:val="0"/>
        <w:spacing w:after="0" w:line="240" w:lineRule="auto"/>
        <w:ind w:left="100" w:right="960"/>
        <w:jc w:val="both"/>
        <w:rPr>
          <w:rFonts w:cs="Calibri"/>
          <w:sz w:val="20"/>
          <w:szCs w:val="20"/>
        </w:rPr>
      </w:pPr>
      <w:r w:rsidRPr="007556BF">
        <w:rPr>
          <w:rFonts w:cs="Calibri"/>
          <w:sz w:val="20"/>
          <w:szCs w:val="20"/>
        </w:rPr>
        <w:t>The</w:t>
      </w:r>
      <w:r w:rsidRPr="007556BF">
        <w:rPr>
          <w:rFonts w:cs="Calibri"/>
          <w:spacing w:val="-4"/>
          <w:sz w:val="20"/>
          <w:szCs w:val="20"/>
        </w:rPr>
        <w:t xml:space="preserve"> </w:t>
      </w:r>
      <w:r w:rsidRPr="007556BF">
        <w:rPr>
          <w:rFonts w:cs="Calibri"/>
          <w:sz w:val="20"/>
          <w:szCs w:val="20"/>
        </w:rPr>
        <w:t>school</w:t>
      </w:r>
      <w:r w:rsidRPr="007556BF">
        <w:rPr>
          <w:rFonts w:cs="Calibri"/>
          <w:spacing w:val="-1"/>
          <w:sz w:val="20"/>
          <w:szCs w:val="20"/>
        </w:rPr>
        <w:t xml:space="preserve"> </w:t>
      </w:r>
      <w:r>
        <w:rPr>
          <w:rFonts w:cs="Calibri"/>
          <w:spacing w:val="-1"/>
          <w:sz w:val="20"/>
          <w:szCs w:val="20"/>
        </w:rPr>
        <w:t xml:space="preserve">also </w:t>
      </w:r>
      <w:r w:rsidRPr="007556BF">
        <w:rPr>
          <w:rFonts w:cs="Calibri"/>
          <w:sz w:val="20"/>
          <w:szCs w:val="20"/>
        </w:rPr>
        <w:t>ac</w:t>
      </w:r>
      <w:r w:rsidRPr="007556BF">
        <w:rPr>
          <w:rFonts w:cs="Calibri"/>
          <w:spacing w:val="1"/>
          <w:sz w:val="20"/>
          <w:szCs w:val="20"/>
        </w:rPr>
        <w:t>k</w:t>
      </w:r>
      <w:r w:rsidRPr="007556BF">
        <w:rPr>
          <w:rFonts w:cs="Calibri"/>
          <w:spacing w:val="-3"/>
          <w:sz w:val="20"/>
          <w:szCs w:val="20"/>
        </w:rPr>
        <w:t>n</w:t>
      </w:r>
      <w:r w:rsidRPr="007556BF">
        <w:rPr>
          <w:rFonts w:cs="Calibri"/>
          <w:spacing w:val="1"/>
          <w:sz w:val="20"/>
          <w:szCs w:val="20"/>
        </w:rPr>
        <w:t>o</w:t>
      </w:r>
      <w:r w:rsidRPr="007556BF">
        <w:rPr>
          <w:rFonts w:cs="Calibri"/>
          <w:sz w:val="20"/>
          <w:szCs w:val="20"/>
        </w:rPr>
        <w:t>w</w:t>
      </w:r>
      <w:r w:rsidRPr="007556BF">
        <w:rPr>
          <w:rFonts w:cs="Calibri"/>
          <w:spacing w:val="-2"/>
          <w:sz w:val="20"/>
          <w:szCs w:val="20"/>
        </w:rPr>
        <w:t>l</w:t>
      </w:r>
      <w:r w:rsidRPr="007556BF">
        <w:rPr>
          <w:rFonts w:cs="Calibri"/>
          <w:sz w:val="20"/>
          <w:szCs w:val="20"/>
        </w:rPr>
        <w:t>ed</w:t>
      </w:r>
      <w:r w:rsidRPr="007556BF">
        <w:rPr>
          <w:rFonts w:cs="Calibri"/>
          <w:spacing w:val="-1"/>
          <w:sz w:val="20"/>
          <w:szCs w:val="20"/>
        </w:rPr>
        <w:t>g</w:t>
      </w:r>
      <w:r w:rsidRPr="007556BF">
        <w:rPr>
          <w:rFonts w:cs="Calibri"/>
          <w:spacing w:val="-2"/>
          <w:sz w:val="20"/>
          <w:szCs w:val="20"/>
        </w:rPr>
        <w:t>e</w:t>
      </w:r>
      <w:r w:rsidRPr="007556BF">
        <w:rPr>
          <w:rFonts w:cs="Calibri"/>
          <w:sz w:val="20"/>
          <w:szCs w:val="20"/>
        </w:rPr>
        <w:t>s</w:t>
      </w:r>
      <w:r w:rsidRPr="007556BF">
        <w:rPr>
          <w:rFonts w:cs="Calibri"/>
          <w:spacing w:val="2"/>
          <w:sz w:val="20"/>
          <w:szCs w:val="20"/>
        </w:rPr>
        <w:t xml:space="preserve"> </w:t>
      </w:r>
      <w:r w:rsidRPr="007556BF">
        <w:rPr>
          <w:rFonts w:cs="Calibri"/>
          <w:sz w:val="20"/>
          <w:szCs w:val="20"/>
        </w:rPr>
        <w:t>its l</w:t>
      </w:r>
      <w:r w:rsidRPr="007556BF">
        <w:rPr>
          <w:rFonts w:cs="Calibri"/>
          <w:spacing w:val="1"/>
          <w:sz w:val="20"/>
          <w:szCs w:val="20"/>
        </w:rPr>
        <w:t>e</w:t>
      </w:r>
      <w:r w:rsidRPr="007556BF">
        <w:rPr>
          <w:rFonts w:cs="Calibri"/>
          <w:spacing w:val="-1"/>
          <w:sz w:val="20"/>
          <w:szCs w:val="20"/>
        </w:rPr>
        <w:t>g</w:t>
      </w:r>
      <w:r w:rsidRPr="007556BF">
        <w:rPr>
          <w:rFonts w:cs="Calibri"/>
          <w:sz w:val="20"/>
          <w:szCs w:val="20"/>
        </w:rPr>
        <w:t xml:space="preserve">al </w:t>
      </w:r>
      <w:r w:rsidRPr="007556BF">
        <w:rPr>
          <w:rFonts w:cs="Calibri"/>
          <w:spacing w:val="-1"/>
          <w:sz w:val="20"/>
          <w:szCs w:val="20"/>
        </w:rPr>
        <w:t>du</w:t>
      </w:r>
      <w:r w:rsidRPr="007556BF">
        <w:rPr>
          <w:rFonts w:cs="Calibri"/>
          <w:sz w:val="20"/>
          <w:szCs w:val="20"/>
        </w:rPr>
        <w:t>t</w:t>
      </w:r>
      <w:r w:rsidRPr="007556BF">
        <w:rPr>
          <w:rFonts w:cs="Calibri"/>
          <w:spacing w:val="-2"/>
          <w:sz w:val="20"/>
          <w:szCs w:val="20"/>
        </w:rPr>
        <w:t>i</w:t>
      </w:r>
      <w:r w:rsidRPr="007556BF">
        <w:rPr>
          <w:rFonts w:cs="Calibri"/>
          <w:sz w:val="20"/>
          <w:szCs w:val="20"/>
        </w:rPr>
        <w:t>es</w:t>
      </w:r>
      <w:r w:rsidRPr="007556BF">
        <w:rPr>
          <w:rFonts w:cs="Calibri"/>
          <w:spacing w:val="1"/>
          <w:sz w:val="20"/>
          <w:szCs w:val="20"/>
        </w:rPr>
        <w:t xml:space="preserve"> </w:t>
      </w:r>
      <w:r w:rsidRPr="007556BF">
        <w:rPr>
          <w:rFonts w:cs="Calibri"/>
          <w:spacing w:val="-1"/>
          <w:sz w:val="20"/>
          <w:szCs w:val="20"/>
        </w:rPr>
        <w:t>und</w:t>
      </w:r>
      <w:r w:rsidRPr="007556BF">
        <w:rPr>
          <w:rFonts w:cs="Calibri"/>
          <w:sz w:val="20"/>
          <w:szCs w:val="20"/>
        </w:rPr>
        <w:t>er</w:t>
      </w:r>
      <w:r w:rsidRPr="007556BF">
        <w:rPr>
          <w:rFonts w:cs="Calibri"/>
          <w:spacing w:val="1"/>
          <w:sz w:val="20"/>
          <w:szCs w:val="20"/>
        </w:rPr>
        <w:t xml:space="preserve"> </w:t>
      </w:r>
      <w:r w:rsidRPr="007556BF">
        <w:rPr>
          <w:rFonts w:cs="Calibri"/>
          <w:sz w:val="20"/>
          <w:szCs w:val="20"/>
        </w:rPr>
        <w:t>t</w:t>
      </w:r>
      <w:r w:rsidRPr="007556BF">
        <w:rPr>
          <w:rFonts w:cs="Calibri"/>
          <w:spacing w:val="-3"/>
          <w:sz w:val="20"/>
          <w:szCs w:val="20"/>
        </w:rPr>
        <w:t>h</w:t>
      </w:r>
      <w:r w:rsidRPr="007556BF">
        <w:rPr>
          <w:rFonts w:cs="Calibri"/>
          <w:sz w:val="20"/>
          <w:szCs w:val="20"/>
        </w:rPr>
        <w:t>e</w:t>
      </w:r>
      <w:r w:rsidRPr="007556BF">
        <w:rPr>
          <w:rFonts w:cs="Calibri"/>
          <w:spacing w:val="-1"/>
          <w:sz w:val="20"/>
          <w:szCs w:val="20"/>
        </w:rPr>
        <w:t xml:space="preserve"> </w:t>
      </w:r>
      <w:r w:rsidRPr="007556BF">
        <w:rPr>
          <w:rFonts w:cs="Calibri"/>
          <w:sz w:val="20"/>
          <w:szCs w:val="20"/>
        </w:rPr>
        <w:t>Eq</w:t>
      </w:r>
      <w:r w:rsidRPr="007556BF">
        <w:rPr>
          <w:rFonts w:cs="Calibri"/>
          <w:spacing w:val="-1"/>
          <w:sz w:val="20"/>
          <w:szCs w:val="20"/>
        </w:rPr>
        <w:t>u</w:t>
      </w:r>
      <w:r w:rsidRPr="007556BF">
        <w:rPr>
          <w:rFonts w:cs="Calibri"/>
          <w:sz w:val="20"/>
          <w:szCs w:val="20"/>
        </w:rPr>
        <w:t>al</w:t>
      </w:r>
      <w:r w:rsidRPr="007556BF">
        <w:rPr>
          <w:rFonts w:cs="Calibri"/>
          <w:spacing w:val="-1"/>
          <w:sz w:val="20"/>
          <w:szCs w:val="20"/>
        </w:rPr>
        <w:t>i</w:t>
      </w:r>
      <w:r w:rsidRPr="007556BF">
        <w:rPr>
          <w:rFonts w:cs="Calibri"/>
          <w:sz w:val="20"/>
          <w:szCs w:val="20"/>
        </w:rPr>
        <w:t>ty</w:t>
      </w:r>
      <w:r w:rsidRPr="007556BF">
        <w:rPr>
          <w:rFonts w:cs="Calibri"/>
          <w:spacing w:val="1"/>
          <w:sz w:val="20"/>
          <w:szCs w:val="20"/>
        </w:rPr>
        <w:t xml:space="preserve"> </w:t>
      </w:r>
      <w:r w:rsidRPr="007556BF">
        <w:rPr>
          <w:rFonts w:cs="Calibri"/>
          <w:sz w:val="20"/>
          <w:szCs w:val="20"/>
        </w:rPr>
        <w:t>Act</w:t>
      </w:r>
      <w:r w:rsidRPr="007556BF">
        <w:rPr>
          <w:rFonts w:cs="Calibri"/>
          <w:spacing w:val="-2"/>
          <w:sz w:val="20"/>
          <w:szCs w:val="20"/>
        </w:rPr>
        <w:t xml:space="preserve"> </w:t>
      </w:r>
      <w:r w:rsidRPr="007556BF">
        <w:rPr>
          <w:rFonts w:cs="Calibri"/>
          <w:spacing w:val="-1"/>
          <w:sz w:val="20"/>
          <w:szCs w:val="20"/>
        </w:rPr>
        <w:t>2</w:t>
      </w:r>
      <w:r w:rsidRPr="007556BF">
        <w:rPr>
          <w:rFonts w:cs="Calibri"/>
          <w:spacing w:val="1"/>
          <w:sz w:val="20"/>
          <w:szCs w:val="20"/>
        </w:rPr>
        <w:t>0</w:t>
      </w:r>
      <w:r w:rsidRPr="007556BF">
        <w:rPr>
          <w:rFonts w:cs="Calibri"/>
          <w:spacing w:val="-2"/>
          <w:sz w:val="20"/>
          <w:szCs w:val="20"/>
        </w:rPr>
        <w:t>1</w:t>
      </w:r>
      <w:r w:rsidRPr="007556BF">
        <w:rPr>
          <w:rFonts w:cs="Calibri"/>
          <w:sz w:val="20"/>
          <w:szCs w:val="20"/>
        </w:rPr>
        <w:t>0</w:t>
      </w:r>
      <w:r w:rsidRPr="007556BF">
        <w:rPr>
          <w:rFonts w:cs="Calibri"/>
          <w:spacing w:val="-1"/>
          <w:sz w:val="20"/>
          <w:szCs w:val="20"/>
        </w:rPr>
        <w:t xml:space="preserve"> </w:t>
      </w:r>
      <w:r w:rsidRPr="007556BF">
        <w:rPr>
          <w:rFonts w:cs="Calibri"/>
          <w:sz w:val="20"/>
          <w:szCs w:val="20"/>
        </w:rPr>
        <w:t>in r</w:t>
      </w:r>
      <w:r w:rsidRPr="007556BF">
        <w:rPr>
          <w:rFonts w:cs="Calibri"/>
          <w:spacing w:val="-2"/>
          <w:sz w:val="20"/>
          <w:szCs w:val="20"/>
        </w:rPr>
        <w:t>e</w:t>
      </w:r>
      <w:r w:rsidRPr="007556BF">
        <w:rPr>
          <w:rFonts w:cs="Calibri"/>
          <w:sz w:val="20"/>
          <w:szCs w:val="20"/>
        </w:rPr>
        <w:t>spect</w:t>
      </w:r>
      <w:r w:rsidRPr="007556BF">
        <w:rPr>
          <w:rFonts w:cs="Calibri"/>
          <w:spacing w:val="-1"/>
          <w:sz w:val="20"/>
          <w:szCs w:val="20"/>
        </w:rPr>
        <w:t xml:space="preserve"> </w:t>
      </w:r>
      <w:r w:rsidRPr="007556BF">
        <w:rPr>
          <w:rFonts w:cs="Calibri"/>
          <w:spacing w:val="1"/>
          <w:sz w:val="20"/>
          <w:szCs w:val="20"/>
        </w:rPr>
        <w:t>o</w:t>
      </w:r>
      <w:r w:rsidRPr="007556BF">
        <w:rPr>
          <w:rFonts w:cs="Calibri"/>
          <w:sz w:val="20"/>
          <w:szCs w:val="20"/>
        </w:rPr>
        <w:t xml:space="preserve">f </w:t>
      </w:r>
      <w:r>
        <w:rPr>
          <w:rFonts w:cs="Calibri"/>
          <w:sz w:val="20"/>
          <w:szCs w:val="20"/>
        </w:rPr>
        <w:t xml:space="preserve">safeguarding and in respect of </w:t>
      </w:r>
      <w:r w:rsidRPr="007556BF">
        <w:rPr>
          <w:rFonts w:cs="Calibri"/>
          <w:sz w:val="20"/>
          <w:szCs w:val="20"/>
        </w:rPr>
        <w:t xml:space="preserve">pupils with </w:t>
      </w:r>
      <w:r>
        <w:rPr>
          <w:rFonts w:cs="Calibri"/>
          <w:sz w:val="20"/>
          <w:szCs w:val="20"/>
        </w:rPr>
        <w:t>SEN and disabilities</w:t>
      </w:r>
      <w:r w:rsidRPr="007556BF">
        <w:rPr>
          <w:rFonts w:cs="Calibri"/>
          <w:sz w:val="20"/>
          <w:szCs w:val="20"/>
        </w:rPr>
        <w:t>.</w:t>
      </w:r>
    </w:p>
    <w:p w14:paraId="35552A59" w14:textId="77777777" w:rsidR="00BF17C3" w:rsidRPr="007556BF" w:rsidRDefault="00BF17C3">
      <w:pPr>
        <w:widowControl w:val="0"/>
        <w:autoSpaceDE w:val="0"/>
        <w:autoSpaceDN w:val="0"/>
        <w:adjustRightInd w:val="0"/>
        <w:spacing w:before="6" w:after="0" w:line="260" w:lineRule="exact"/>
        <w:rPr>
          <w:rFonts w:cs="Calibri"/>
          <w:sz w:val="20"/>
          <w:szCs w:val="20"/>
        </w:rPr>
      </w:pPr>
    </w:p>
    <w:p w14:paraId="1F46791B" w14:textId="77777777" w:rsidR="00BF17C3" w:rsidRPr="007556BF" w:rsidRDefault="00BF17C3">
      <w:pPr>
        <w:widowControl w:val="0"/>
        <w:autoSpaceDE w:val="0"/>
        <w:autoSpaceDN w:val="0"/>
        <w:adjustRightInd w:val="0"/>
        <w:spacing w:after="0" w:line="240" w:lineRule="auto"/>
        <w:ind w:left="100" w:right="4640"/>
        <w:jc w:val="both"/>
        <w:rPr>
          <w:rFonts w:cs="Calibri"/>
          <w:sz w:val="20"/>
          <w:szCs w:val="20"/>
        </w:rPr>
      </w:pPr>
      <w:r w:rsidRPr="007556BF">
        <w:rPr>
          <w:rFonts w:cs="Calibri"/>
          <w:b/>
          <w:bCs/>
          <w:spacing w:val="1"/>
          <w:sz w:val="20"/>
          <w:szCs w:val="20"/>
        </w:rPr>
        <w:t>S</w:t>
      </w:r>
      <w:r w:rsidRPr="007556BF">
        <w:rPr>
          <w:rFonts w:cs="Calibri"/>
          <w:b/>
          <w:bCs/>
          <w:sz w:val="20"/>
          <w:szCs w:val="20"/>
        </w:rPr>
        <w:t>t</w:t>
      </w:r>
      <w:r w:rsidRPr="007556BF">
        <w:rPr>
          <w:rFonts w:cs="Calibri"/>
          <w:b/>
          <w:bCs/>
          <w:spacing w:val="-1"/>
          <w:sz w:val="20"/>
          <w:szCs w:val="20"/>
        </w:rPr>
        <w:t>a</w:t>
      </w:r>
      <w:r w:rsidRPr="007556BF">
        <w:rPr>
          <w:rFonts w:cs="Calibri"/>
          <w:b/>
          <w:bCs/>
          <w:spacing w:val="-2"/>
          <w:sz w:val="20"/>
          <w:szCs w:val="20"/>
        </w:rPr>
        <w:t>t</w:t>
      </w:r>
      <w:r w:rsidRPr="007556BF">
        <w:rPr>
          <w:rFonts w:cs="Calibri"/>
          <w:b/>
          <w:bCs/>
          <w:spacing w:val="-1"/>
          <w:sz w:val="20"/>
          <w:szCs w:val="20"/>
        </w:rPr>
        <w:t>e</w:t>
      </w:r>
      <w:r w:rsidRPr="007556BF">
        <w:rPr>
          <w:rFonts w:cs="Calibri"/>
          <w:b/>
          <w:bCs/>
          <w:sz w:val="20"/>
          <w:szCs w:val="20"/>
        </w:rPr>
        <w:t>me</w:t>
      </w:r>
      <w:r w:rsidRPr="007556BF">
        <w:rPr>
          <w:rFonts w:cs="Calibri"/>
          <w:b/>
          <w:bCs/>
          <w:spacing w:val="-1"/>
          <w:sz w:val="20"/>
          <w:szCs w:val="20"/>
        </w:rPr>
        <w:t>n</w:t>
      </w:r>
      <w:r w:rsidRPr="007556BF">
        <w:rPr>
          <w:rFonts w:cs="Calibri"/>
          <w:b/>
          <w:bCs/>
          <w:sz w:val="20"/>
          <w:szCs w:val="20"/>
        </w:rPr>
        <w:t>t</w:t>
      </w:r>
      <w:r w:rsidRPr="007556BF">
        <w:rPr>
          <w:rFonts w:cs="Calibri"/>
          <w:b/>
          <w:bCs/>
          <w:spacing w:val="1"/>
          <w:sz w:val="20"/>
          <w:szCs w:val="20"/>
        </w:rPr>
        <w:t xml:space="preserve"> </w:t>
      </w:r>
      <w:r w:rsidRPr="007556BF">
        <w:rPr>
          <w:rFonts w:cs="Calibri"/>
          <w:b/>
          <w:bCs/>
          <w:spacing w:val="-1"/>
          <w:sz w:val="20"/>
          <w:szCs w:val="20"/>
        </w:rPr>
        <w:t>o</w:t>
      </w:r>
      <w:r w:rsidRPr="007556BF">
        <w:rPr>
          <w:rFonts w:cs="Calibri"/>
          <w:b/>
          <w:bCs/>
          <w:sz w:val="20"/>
          <w:szCs w:val="20"/>
        </w:rPr>
        <w:t>f b</w:t>
      </w:r>
      <w:r w:rsidRPr="007556BF">
        <w:rPr>
          <w:rFonts w:cs="Calibri"/>
          <w:b/>
          <w:bCs/>
          <w:spacing w:val="-1"/>
          <w:sz w:val="20"/>
          <w:szCs w:val="20"/>
        </w:rPr>
        <w:t>eha</w:t>
      </w:r>
      <w:r w:rsidRPr="007556BF">
        <w:rPr>
          <w:rFonts w:cs="Calibri"/>
          <w:b/>
          <w:bCs/>
          <w:spacing w:val="1"/>
          <w:sz w:val="20"/>
          <w:szCs w:val="20"/>
        </w:rPr>
        <w:t>vi</w:t>
      </w:r>
      <w:r w:rsidRPr="007556BF">
        <w:rPr>
          <w:rFonts w:cs="Calibri"/>
          <w:b/>
          <w:bCs/>
          <w:spacing w:val="-1"/>
          <w:sz w:val="20"/>
          <w:szCs w:val="20"/>
        </w:rPr>
        <w:t>ou</w:t>
      </w:r>
      <w:r w:rsidRPr="007556BF">
        <w:rPr>
          <w:rFonts w:cs="Calibri"/>
          <w:b/>
          <w:bCs/>
          <w:sz w:val="20"/>
          <w:szCs w:val="20"/>
        </w:rPr>
        <w:t>r</w:t>
      </w:r>
      <w:r w:rsidRPr="007556BF">
        <w:rPr>
          <w:rFonts w:cs="Calibri"/>
          <w:b/>
          <w:bCs/>
          <w:spacing w:val="1"/>
          <w:sz w:val="20"/>
          <w:szCs w:val="20"/>
        </w:rPr>
        <w:t xml:space="preserve"> </w:t>
      </w:r>
      <w:r w:rsidRPr="007556BF">
        <w:rPr>
          <w:rFonts w:cs="Calibri"/>
          <w:b/>
          <w:bCs/>
          <w:sz w:val="20"/>
          <w:szCs w:val="20"/>
        </w:rPr>
        <w:t>p</w:t>
      </w:r>
      <w:r w:rsidRPr="007556BF">
        <w:rPr>
          <w:rFonts w:cs="Calibri"/>
          <w:b/>
          <w:bCs/>
          <w:spacing w:val="-2"/>
          <w:sz w:val="20"/>
          <w:szCs w:val="20"/>
        </w:rPr>
        <w:t>r</w:t>
      </w:r>
      <w:r w:rsidRPr="007556BF">
        <w:rPr>
          <w:rFonts w:cs="Calibri"/>
          <w:b/>
          <w:bCs/>
          <w:spacing w:val="1"/>
          <w:sz w:val="20"/>
          <w:szCs w:val="20"/>
        </w:rPr>
        <w:t>i</w:t>
      </w:r>
      <w:r w:rsidRPr="007556BF">
        <w:rPr>
          <w:rFonts w:cs="Calibri"/>
          <w:b/>
          <w:bCs/>
          <w:spacing w:val="-1"/>
          <w:sz w:val="20"/>
          <w:szCs w:val="20"/>
        </w:rPr>
        <w:t>nc</w:t>
      </w:r>
      <w:r w:rsidRPr="007556BF">
        <w:rPr>
          <w:rFonts w:cs="Calibri"/>
          <w:b/>
          <w:bCs/>
          <w:spacing w:val="-2"/>
          <w:sz w:val="20"/>
          <w:szCs w:val="20"/>
        </w:rPr>
        <w:t>i</w:t>
      </w:r>
      <w:r w:rsidRPr="007556BF">
        <w:rPr>
          <w:rFonts w:cs="Calibri"/>
          <w:b/>
          <w:bCs/>
          <w:spacing w:val="-1"/>
          <w:sz w:val="20"/>
          <w:szCs w:val="20"/>
        </w:rPr>
        <w:t>p</w:t>
      </w:r>
      <w:r w:rsidRPr="007556BF">
        <w:rPr>
          <w:rFonts w:cs="Calibri"/>
          <w:b/>
          <w:bCs/>
          <w:spacing w:val="1"/>
          <w:sz w:val="20"/>
          <w:szCs w:val="20"/>
        </w:rPr>
        <w:t>l</w:t>
      </w:r>
      <w:r w:rsidRPr="007556BF">
        <w:rPr>
          <w:rFonts w:cs="Calibri"/>
          <w:b/>
          <w:bCs/>
          <w:spacing w:val="-1"/>
          <w:sz w:val="20"/>
          <w:szCs w:val="20"/>
        </w:rPr>
        <w:t>e</w:t>
      </w:r>
      <w:r w:rsidRPr="007556BF">
        <w:rPr>
          <w:rFonts w:cs="Calibri"/>
          <w:b/>
          <w:bCs/>
          <w:sz w:val="20"/>
          <w:szCs w:val="20"/>
        </w:rPr>
        <w:t>s</w:t>
      </w:r>
    </w:p>
    <w:p w14:paraId="6DA0B7B1" w14:textId="77777777" w:rsidR="00BF17C3" w:rsidRDefault="00BF17C3">
      <w:pPr>
        <w:widowControl w:val="0"/>
        <w:autoSpaceDE w:val="0"/>
        <w:autoSpaceDN w:val="0"/>
        <w:adjustRightInd w:val="0"/>
        <w:spacing w:after="0" w:line="240" w:lineRule="auto"/>
        <w:ind w:left="100" w:right="750"/>
        <w:rPr>
          <w:rFonts w:cs="Calibri"/>
          <w:sz w:val="20"/>
          <w:szCs w:val="20"/>
        </w:rPr>
      </w:pPr>
    </w:p>
    <w:p w14:paraId="49B3F04F" w14:textId="7AC3207C" w:rsidR="00BF17C3" w:rsidRPr="007556BF" w:rsidRDefault="00BF17C3">
      <w:pPr>
        <w:widowControl w:val="0"/>
        <w:autoSpaceDE w:val="0"/>
        <w:autoSpaceDN w:val="0"/>
        <w:adjustRightInd w:val="0"/>
        <w:spacing w:after="0" w:line="240" w:lineRule="auto"/>
        <w:ind w:left="100" w:right="750"/>
        <w:rPr>
          <w:rFonts w:cs="Calibri"/>
          <w:sz w:val="20"/>
          <w:szCs w:val="20"/>
        </w:rPr>
      </w:pPr>
      <w:r w:rsidRPr="007556BF">
        <w:rPr>
          <w:rFonts w:cs="Calibri"/>
          <w:sz w:val="20"/>
          <w:szCs w:val="20"/>
        </w:rPr>
        <w:t>At</w:t>
      </w:r>
      <w:r w:rsidRPr="007556BF">
        <w:rPr>
          <w:rFonts w:cs="Calibri"/>
          <w:spacing w:val="-5"/>
          <w:sz w:val="20"/>
          <w:szCs w:val="20"/>
        </w:rPr>
        <w:t xml:space="preserve"> </w:t>
      </w:r>
      <w:r w:rsidR="00226119">
        <w:rPr>
          <w:rFonts w:cs="Calibri"/>
          <w:sz w:val="20"/>
          <w:szCs w:val="20"/>
        </w:rPr>
        <w:t xml:space="preserve">Brighton Girls </w:t>
      </w:r>
      <w:r w:rsidRPr="007556BF">
        <w:rPr>
          <w:rFonts w:cs="Calibri"/>
          <w:sz w:val="20"/>
          <w:szCs w:val="20"/>
        </w:rPr>
        <w:t>we</w:t>
      </w:r>
      <w:r w:rsidRPr="007556BF">
        <w:rPr>
          <w:rFonts w:cs="Calibri"/>
          <w:spacing w:val="1"/>
          <w:sz w:val="20"/>
          <w:szCs w:val="20"/>
        </w:rPr>
        <w:t xml:space="preserve"> </w:t>
      </w:r>
      <w:r w:rsidRPr="007556BF">
        <w:rPr>
          <w:rFonts w:cs="Calibri"/>
          <w:sz w:val="20"/>
          <w:szCs w:val="20"/>
        </w:rPr>
        <w:t>a</w:t>
      </w:r>
      <w:r w:rsidRPr="007556BF">
        <w:rPr>
          <w:rFonts w:cs="Calibri"/>
          <w:spacing w:val="-2"/>
          <w:sz w:val="20"/>
          <w:szCs w:val="20"/>
        </w:rPr>
        <w:t>i</w:t>
      </w:r>
      <w:r w:rsidRPr="007556BF">
        <w:rPr>
          <w:rFonts w:cs="Calibri"/>
          <w:sz w:val="20"/>
          <w:szCs w:val="20"/>
        </w:rPr>
        <w:t>m</w:t>
      </w:r>
      <w:r w:rsidRPr="007556BF">
        <w:rPr>
          <w:rFonts w:cs="Calibri"/>
          <w:spacing w:val="-1"/>
          <w:sz w:val="20"/>
          <w:szCs w:val="20"/>
        </w:rPr>
        <w:t xml:space="preserve"> </w:t>
      </w:r>
      <w:r w:rsidRPr="007556BF">
        <w:rPr>
          <w:rFonts w:cs="Calibri"/>
          <w:sz w:val="20"/>
          <w:szCs w:val="20"/>
        </w:rPr>
        <w:t>to</w:t>
      </w:r>
      <w:r w:rsidRPr="007556BF">
        <w:rPr>
          <w:rFonts w:cs="Calibri"/>
          <w:spacing w:val="2"/>
          <w:sz w:val="20"/>
          <w:szCs w:val="20"/>
        </w:rPr>
        <w:t xml:space="preserve"> </w:t>
      </w:r>
      <w:r w:rsidRPr="007556BF">
        <w:rPr>
          <w:rFonts w:cs="Calibri"/>
          <w:sz w:val="20"/>
          <w:szCs w:val="20"/>
        </w:rPr>
        <w:t>p</w:t>
      </w:r>
      <w:r w:rsidRPr="007556BF">
        <w:rPr>
          <w:rFonts w:cs="Calibri"/>
          <w:spacing w:val="-3"/>
          <w:sz w:val="20"/>
          <w:szCs w:val="20"/>
        </w:rPr>
        <w:t>r</w:t>
      </w:r>
      <w:r w:rsidRPr="007556BF">
        <w:rPr>
          <w:rFonts w:cs="Calibri"/>
          <w:spacing w:val="1"/>
          <w:sz w:val="20"/>
          <w:szCs w:val="20"/>
        </w:rPr>
        <w:t>ov</w:t>
      </w:r>
      <w:r w:rsidRPr="007556BF">
        <w:rPr>
          <w:rFonts w:cs="Calibri"/>
          <w:sz w:val="20"/>
          <w:szCs w:val="20"/>
        </w:rPr>
        <w:t>i</w:t>
      </w:r>
      <w:r w:rsidRPr="007556BF">
        <w:rPr>
          <w:rFonts w:cs="Calibri"/>
          <w:spacing w:val="-4"/>
          <w:sz w:val="20"/>
          <w:szCs w:val="20"/>
        </w:rPr>
        <w:t>d</w:t>
      </w:r>
      <w:r w:rsidRPr="007556BF">
        <w:rPr>
          <w:rFonts w:cs="Calibri"/>
          <w:sz w:val="20"/>
          <w:szCs w:val="20"/>
        </w:rPr>
        <w:t>e</w:t>
      </w:r>
      <w:r w:rsidRPr="007556BF">
        <w:rPr>
          <w:rFonts w:cs="Calibri"/>
          <w:spacing w:val="1"/>
          <w:sz w:val="20"/>
          <w:szCs w:val="20"/>
        </w:rPr>
        <w:t xml:space="preserve"> </w:t>
      </w:r>
      <w:r w:rsidRPr="007556BF">
        <w:rPr>
          <w:rFonts w:cs="Calibri"/>
          <w:sz w:val="20"/>
          <w:szCs w:val="20"/>
        </w:rPr>
        <w:t>a b</w:t>
      </w:r>
      <w:r w:rsidRPr="007556BF">
        <w:rPr>
          <w:rFonts w:cs="Calibri"/>
          <w:spacing w:val="-3"/>
          <w:sz w:val="20"/>
          <w:szCs w:val="20"/>
        </w:rPr>
        <w:t>r</w:t>
      </w:r>
      <w:r w:rsidRPr="007556BF">
        <w:rPr>
          <w:rFonts w:cs="Calibri"/>
          <w:spacing w:val="1"/>
          <w:sz w:val="20"/>
          <w:szCs w:val="20"/>
        </w:rPr>
        <w:t>o</w:t>
      </w:r>
      <w:r w:rsidRPr="007556BF">
        <w:rPr>
          <w:rFonts w:cs="Calibri"/>
          <w:sz w:val="20"/>
          <w:szCs w:val="20"/>
        </w:rPr>
        <w:t>a</w:t>
      </w:r>
      <w:r w:rsidRPr="007556BF">
        <w:rPr>
          <w:rFonts w:cs="Calibri"/>
          <w:spacing w:val="-1"/>
          <w:sz w:val="20"/>
          <w:szCs w:val="20"/>
        </w:rPr>
        <w:t>d</w:t>
      </w:r>
      <w:r w:rsidRPr="007556BF">
        <w:rPr>
          <w:rFonts w:cs="Calibri"/>
          <w:sz w:val="20"/>
          <w:szCs w:val="20"/>
        </w:rPr>
        <w:t>, c</w:t>
      </w:r>
      <w:r w:rsidRPr="007556BF">
        <w:rPr>
          <w:rFonts w:cs="Calibri"/>
          <w:spacing w:val="-1"/>
          <w:sz w:val="20"/>
          <w:szCs w:val="20"/>
        </w:rPr>
        <w:t>h</w:t>
      </w:r>
      <w:r w:rsidRPr="007556BF">
        <w:rPr>
          <w:rFonts w:cs="Calibri"/>
          <w:sz w:val="20"/>
          <w:szCs w:val="20"/>
        </w:rPr>
        <w:t>al</w:t>
      </w:r>
      <w:r w:rsidRPr="007556BF">
        <w:rPr>
          <w:rFonts w:cs="Calibri"/>
          <w:spacing w:val="-1"/>
          <w:sz w:val="20"/>
          <w:szCs w:val="20"/>
        </w:rPr>
        <w:t>l</w:t>
      </w:r>
      <w:r w:rsidRPr="007556BF">
        <w:rPr>
          <w:rFonts w:cs="Calibri"/>
          <w:sz w:val="20"/>
          <w:szCs w:val="20"/>
        </w:rPr>
        <w:t>e</w:t>
      </w:r>
      <w:r w:rsidRPr="007556BF">
        <w:rPr>
          <w:rFonts w:cs="Calibri"/>
          <w:spacing w:val="-3"/>
          <w:sz w:val="20"/>
          <w:szCs w:val="20"/>
        </w:rPr>
        <w:t>n</w:t>
      </w:r>
      <w:r w:rsidRPr="007556BF">
        <w:rPr>
          <w:rFonts w:cs="Calibri"/>
          <w:spacing w:val="-1"/>
          <w:sz w:val="20"/>
          <w:szCs w:val="20"/>
        </w:rPr>
        <w:t>g</w:t>
      </w:r>
      <w:r w:rsidRPr="007556BF">
        <w:rPr>
          <w:rFonts w:cs="Calibri"/>
          <w:sz w:val="20"/>
          <w:szCs w:val="20"/>
        </w:rPr>
        <w:t>i</w:t>
      </w:r>
      <w:r w:rsidRPr="007556BF">
        <w:rPr>
          <w:rFonts w:cs="Calibri"/>
          <w:spacing w:val="-1"/>
          <w:sz w:val="20"/>
          <w:szCs w:val="20"/>
        </w:rPr>
        <w:t>n</w:t>
      </w:r>
      <w:r w:rsidRPr="007556BF">
        <w:rPr>
          <w:rFonts w:cs="Calibri"/>
          <w:sz w:val="20"/>
          <w:szCs w:val="20"/>
        </w:rPr>
        <w:t>g</w:t>
      </w:r>
      <w:r w:rsidRPr="007556BF">
        <w:rPr>
          <w:rFonts w:cs="Calibri"/>
          <w:spacing w:val="-1"/>
          <w:sz w:val="20"/>
          <w:szCs w:val="20"/>
        </w:rPr>
        <w:t xml:space="preserve"> </w:t>
      </w:r>
      <w:r w:rsidRPr="007556BF">
        <w:rPr>
          <w:rFonts w:cs="Calibri"/>
          <w:sz w:val="20"/>
          <w:szCs w:val="20"/>
        </w:rPr>
        <w:t>and</w:t>
      </w:r>
      <w:r w:rsidRPr="007556BF">
        <w:rPr>
          <w:rFonts w:cs="Calibri"/>
          <w:spacing w:val="-1"/>
          <w:sz w:val="20"/>
          <w:szCs w:val="20"/>
        </w:rPr>
        <w:t xml:space="preserve"> </w:t>
      </w:r>
      <w:r w:rsidRPr="007556BF">
        <w:rPr>
          <w:rFonts w:cs="Calibri"/>
          <w:sz w:val="20"/>
          <w:szCs w:val="20"/>
        </w:rPr>
        <w:t>inc</w:t>
      </w:r>
      <w:r w:rsidRPr="007556BF">
        <w:rPr>
          <w:rFonts w:cs="Calibri"/>
          <w:spacing w:val="-1"/>
          <w:sz w:val="20"/>
          <w:szCs w:val="20"/>
        </w:rPr>
        <w:t>lu</w:t>
      </w:r>
      <w:r w:rsidRPr="007556BF">
        <w:rPr>
          <w:rFonts w:cs="Calibri"/>
          <w:sz w:val="20"/>
          <w:szCs w:val="20"/>
        </w:rPr>
        <w:t>si</w:t>
      </w:r>
      <w:r w:rsidRPr="007556BF">
        <w:rPr>
          <w:rFonts w:cs="Calibri"/>
          <w:spacing w:val="1"/>
          <w:sz w:val="20"/>
          <w:szCs w:val="20"/>
        </w:rPr>
        <w:t>v</w:t>
      </w:r>
      <w:r w:rsidRPr="007556BF">
        <w:rPr>
          <w:rFonts w:cs="Calibri"/>
          <w:sz w:val="20"/>
          <w:szCs w:val="20"/>
        </w:rPr>
        <w:t>e</w:t>
      </w:r>
      <w:r w:rsidRPr="007556BF">
        <w:rPr>
          <w:rFonts w:cs="Calibri"/>
          <w:spacing w:val="1"/>
          <w:sz w:val="20"/>
          <w:szCs w:val="20"/>
        </w:rPr>
        <w:t xml:space="preserve"> </w:t>
      </w:r>
      <w:r w:rsidRPr="007556BF">
        <w:rPr>
          <w:rFonts w:cs="Calibri"/>
          <w:sz w:val="20"/>
          <w:szCs w:val="20"/>
        </w:rPr>
        <w:t>ed</w:t>
      </w:r>
      <w:r w:rsidRPr="007556BF">
        <w:rPr>
          <w:rFonts w:cs="Calibri"/>
          <w:spacing w:val="-1"/>
          <w:sz w:val="20"/>
          <w:szCs w:val="20"/>
        </w:rPr>
        <w:t>u</w:t>
      </w:r>
      <w:r w:rsidRPr="007556BF">
        <w:rPr>
          <w:rFonts w:cs="Calibri"/>
          <w:sz w:val="20"/>
          <w:szCs w:val="20"/>
        </w:rPr>
        <w:t>c</w:t>
      </w:r>
      <w:r w:rsidRPr="007556BF">
        <w:rPr>
          <w:rFonts w:cs="Calibri"/>
          <w:spacing w:val="-2"/>
          <w:sz w:val="20"/>
          <w:szCs w:val="20"/>
        </w:rPr>
        <w:t>a</w:t>
      </w:r>
      <w:r w:rsidRPr="007556BF">
        <w:rPr>
          <w:rFonts w:cs="Calibri"/>
          <w:sz w:val="20"/>
          <w:szCs w:val="20"/>
        </w:rPr>
        <w:t>ti</w:t>
      </w:r>
      <w:r w:rsidRPr="007556BF">
        <w:rPr>
          <w:rFonts w:cs="Calibri"/>
          <w:spacing w:val="-1"/>
          <w:sz w:val="20"/>
          <w:szCs w:val="20"/>
        </w:rPr>
        <w:t>o</w:t>
      </w:r>
      <w:r w:rsidRPr="007556BF">
        <w:rPr>
          <w:rFonts w:cs="Calibri"/>
          <w:sz w:val="20"/>
          <w:szCs w:val="20"/>
        </w:rPr>
        <w:t>n</w:t>
      </w:r>
      <w:r w:rsidRPr="007556BF">
        <w:rPr>
          <w:rFonts w:cs="Calibri"/>
          <w:spacing w:val="-1"/>
          <w:sz w:val="20"/>
          <w:szCs w:val="20"/>
        </w:rPr>
        <w:t xml:space="preserve"> </w:t>
      </w:r>
      <w:r w:rsidRPr="007556BF">
        <w:rPr>
          <w:rFonts w:cs="Calibri"/>
          <w:sz w:val="20"/>
          <w:szCs w:val="20"/>
        </w:rPr>
        <w:t>f</w:t>
      </w:r>
      <w:r w:rsidRPr="007556BF">
        <w:rPr>
          <w:rFonts w:cs="Calibri"/>
          <w:spacing w:val="1"/>
          <w:sz w:val="20"/>
          <w:szCs w:val="20"/>
        </w:rPr>
        <w:t>o</w:t>
      </w:r>
      <w:r w:rsidRPr="007556BF">
        <w:rPr>
          <w:rFonts w:cs="Calibri"/>
          <w:sz w:val="20"/>
          <w:szCs w:val="20"/>
        </w:rPr>
        <w:t>r lif</w:t>
      </w:r>
      <w:r w:rsidRPr="007556BF">
        <w:rPr>
          <w:rFonts w:cs="Calibri"/>
          <w:spacing w:val="-2"/>
          <w:sz w:val="20"/>
          <w:szCs w:val="20"/>
        </w:rPr>
        <w:t>e</w:t>
      </w:r>
      <w:r w:rsidRPr="007556BF">
        <w:rPr>
          <w:rFonts w:cs="Calibri"/>
          <w:sz w:val="20"/>
          <w:szCs w:val="20"/>
        </w:rPr>
        <w:t>, in a se</w:t>
      </w:r>
      <w:r w:rsidRPr="007556BF">
        <w:rPr>
          <w:rFonts w:cs="Calibri"/>
          <w:spacing w:val="1"/>
          <w:sz w:val="20"/>
          <w:szCs w:val="20"/>
        </w:rPr>
        <w:t>c</w:t>
      </w:r>
      <w:r w:rsidRPr="007556BF">
        <w:rPr>
          <w:rFonts w:cs="Calibri"/>
          <w:spacing w:val="-1"/>
          <w:sz w:val="20"/>
          <w:szCs w:val="20"/>
        </w:rPr>
        <w:t>u</w:t>
      </w:r>
      <w:r w:rsidRPr="007556BF">
        <w:rPr>
          <w:rFonts w:cs="Calibri"/>
          <w:sz w:val="20"/>
          <w:szCs w:val="20"/>
        </w:rPr>
        <w:t>re</w:t>
      </w:r>
      <w:r w:rsidRPr="007556BF">
        <w:rPr>
          <w:rFonts w:cs="Calibri"/>
          <w:spacing w:val="1"/>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d</w:t>
      </w:r>
      <w:r w:rsidRPr="007556BF">
        <w:rPr>
          <w:rFonts w:cs="Calibri"/>
          <w:spacing w:val="-1"/>
          <w:sz w:val="20"/>
          <w:szCs w:val="20"/>
        </w:rPr>
        <w:t xml:space="preserve"> </w:t>
      </w:r>
      <w:r w:rsidRPr="007556BF">
        <w:rPr>
          <w:rFonts w:cs="Calibri"/>
          <w:sz w:val="20"/>
          <w:szCs w:val="20"/>
        </w:rPr>
        <w:t>ha</w:t>
      </w:r>
      <w:r w:rsidRPr="007556BF">
        <w:rPr>
          <w:rFonts w:cs="Calibri"/>
          <w:spacing w:val="-1"/>
          <w:sz w:val="20"/>
          <w:szCs w:val="20"/>
        </w:rPr>
        <w:t>pp</w:t>
      </w:r>
      <w:r w:rsidRPr="007556BF">
        <w:rPr>
          <w:rFonts w:cs="Calibri"/>
          <w:sz w:val="20"/>
          <w:szCs w:val="20"/>
        </w:rPr>
        <w:t>y</w:t>
      </w:r>
      <w:r w:rsidRPr="007556BF">
        <w:rPr>
          <w:rFonts w:cs="Calibri"/>
          <w:spacing w:val="-1"/>
          <w:sz w:val="20"/>
          <w:szCs w:val="20"/>
        </w:rPr>
        <w:t xml:space="preserve"> </w:t>
      </w:r>
      <w:r w:rsidRPr="007556BF">
        <w:rPr>
          <w:rFonts w:cs="Calibri"/>
          <w:spacing w:val="1"/>
          <w:sz w:val="20"/>
          <w:szCs w:val="20"/>
        </w:rPr>
        <w:t>e</w:t>
      </w:r>
      <w:r w:rsidRPr="007556BF">
        <w:rPr>
          <w:rFonts w:cs="Calibri"/>
          <w:spacing w:val="-3"/>
          <w:sz w:val="20"/>
          <w:szCs w:val="20"/>
        </w:rPr>
        <w:t>n</w:t>
      </w:r>
      <w:r w:rsidRPr="007556BF">
        <w:rPr>
          <w:rFonts w:cs="Calibri"/>
          <w:spacing w:val="1"/>
          <w:sz w:val="20"/>
          <w:szCs w:val="20"/>
        </w:rPr>
        <w:t>v</w:t>
      </w:r>
      <w:r w:rsidRPr="007556BF">
        <w:rPr>
          <w:rFonts w:cs="Calibri"/>
          <w:sz w:val="20"/>
          <w:szCs w:val="20"/>
        </w:rPr>
        <w:t>iro</w:t>
      </w:r>
      <w:r w:rsidRPr="007556BF">
        <w:rPr>
          <w:rFonts w:cs="Calibri"/>
          <w:spacing w:val="-2"/>
          <w:sz w:val="20"/>
          <w:szCs w:val="20"/>
        </w:rPr>
        <w:t>n</w:t>
      </w:r>
      <w:r w:rsidRPr="007556BF">
        <w:rPr>
          <w:rFonts w:cs="Calibri"/>
          <w:spacing w:val="1"/>
          <w:sz w:val="20"/>
          <w:szCs w:val="20"/>
        </w:rPr>
        <w:t>m</w:t>
      </w:r>
      <w:r w:rsidRPr="007556BF">
        <w:rPr>
          <w:rFonts w:cs="Calibri"/>
          <w:sz w:val="20"/>
          <w:szCs w:val="20"/>
        </w:rPr>
        <w:t>ent</w:t>
      </w:r>
      <w:r w:rsidRPr="007556BF">
        <w:rPr>
          <w:rFonts w:cs="Calibri"/>
          <w:spacing w:val="-2"/>
          <w:sz w:val="20"/>
          <w:szCs w:val="20"/>
        </w:rPr>
        <w:t xml:space="preserve"> </w:t>
      </w:r>
      <w:r w:rsidRPr="007556BF">
        <w:rPr>
          <w:rFonts w:cs="Calibri"/>
          <w:spacing w:val="1"/>
          <w:sz w:val="20"/>
          <w:szCs w:val="20"/>
        </w:rPr>
        <w:t>w</w:t>
      </w:r>
      <w:r w:rsidRPr="007556BF">
        <w:rPr>
          <w:rFonts w:cs="Calibri"/>
          <w:spacing w:val="-1"/>
          <w:sz w:val="20"/>
          <w:szCs w:val="20"/>
        </w:rPr>
        <w:t>h</w:t>
      </w:r>
      <w:r w:rsidRPr="007556BF">
        <w:rPr>
          <w:rFonts w:cs="Calibri"/>
          <w:sz w:val="20"/>
          <w:szCs w:val="20"/>
        </w:rPr>
        <w:t>e</w:t>
      </w:r>
      <w:r w:rsidRPr="007556BF">
        <w:rPr>
          <w:rFonts w:cs="Calibri"/>
          <w:spacing w:val="-2"/>
          <w:sz w:val="20"/>
          <w:szCs w:val="20"/>
        </w:rPr>
        <w:t>r</w:t>
      </w:r>
      <w:r w:rsidRPr="007556BF">
        <w:rPr>
          <w:rFonts w:cs="Calibri"/>
          <w:sz w:val="20"/>
          <w:szCs w:val="20"/>
        </w:rPr>
        <w:t>e</w:t>
      </w:r>
      <w:r w:rsidRPr="007556BF">
        <w:rPr>
          <w:rFonts w:cs="Calibri"/>
          <w:spacing w:val="1"/>
          <w:sz w:val="20"/>
          <w:szCs w:val="20"/>
        </w:rPr>
        <w:t xml:space="preserve"> </w:t>
      </w:r>
      <w:r w:rsidRPr="007556BF">
        <w:rPr>
          <w:rFonts w:cs="Calibri"/>
          <w:sz w:val="20"/>
          <w:szCs w:val="20"/>
        </w:rPr>
        <w:t>all</w:t>
      </w:r>
      <w:r w:rsidRPr="007556BF">
        <w:rPr>
          <w:rFonts w:cs="Calibri"/>
          <w:spacing w:val="-2"/>
          <w:sz w:val="20"/>
          <w:szCs w:val="20"/>
        </w:rPr>
        <w:t xml:space="preserve"> </w:t>
      </w:r>
      <w:r w:rsidRPr="007556BF">
        <w:rPr>
          <w:rFonts w:cs="Calibri"/>
          <w:spacing w:val="1"/>
          <w:sz w:val="20"/>
          <w:szCs w:val="20"/>
        </w:rPr>
        <w:t>m</w:t>
      </w:r>
      <w:r w:rsidRPr="007556BF">
        <w:rPr>
          <w:rFonts w:cs="Calibri"/>
          <w:spacing w:val="-2"/>
          <w:sz w:val="20"/>
          <w:szCs w:val="20"/>
        </w:rPr>
        <w:t>e</w:t>
      </w:r>
      <w:r w:rsidRPr="007556BF">
        <w:rPr>
          <w:rFonts w:cs="Calibri"/>
          <w:spacing w:val="1"/>
          <w:sz w:val="20"/>
          <w:szCs w:val="20"/>
        </w:rPr>
        <w:t>m</w:t>
      </w:r>
      <w:r w:rsidRPr="007556BF">
        <w:rPr>
          <w:rFonts w:cs="Calibri"/>
          <w:spacing w:val="-1"/>
          <w:sz w:val="20"/>
          <w:szCs w:val="20"/>
        </w:rPr>
        <w:t>b</w:t>
      </w:r>
      <w:r w:rsidRPr="007556BF">
        <w:rPr>
          <w:rFonts w:cs="Calibri"/>
          <w:sz w:val="20"/>
          <w:szCs w:val="20"/>
        </w:rPr>
        <w:t>e</w:t>
      </w:r>
      <w:r w:rsidRPr="007556BF">
        <w:rPr>
          <w:rFonts w:cs="Calibri"/>
          <w:spacing w:val="-2"/>
          <w:sz w:val="20"/>
          <w:szCs w:val="20"/>
        </w:rPr>
        <w:t>r</w:t>
      </w:r>
      <w:r w:rsidRPr="007556BF">
        <w:rPr>
          <w:rFonts w:cs="Calibri"/>
          <w:sz w:val="20"/>
          <w:szCs w:val="20"/>
        </w:rPr>
        <w:t>s of</w:t>
      </w:r>
      <w:r w:rsidRPr="007556BF">
        <w:rPr>
          <w:rFonts w:cs="Calibri"/>
          <w:spacing w:val="-1"/>
          <w:sz w:val="20"/>
          <w:szCs w:val="20"/>
        </w:rPr>
        <w:t xml:space="preserve"> </w:t>
      </w:r>
      <w:r w:rsidRPr="007556BF">
        <w:rPr>
          <w:rFonts w:cs="Calibri"/>
          <w:spacing w:val="1"/>
          <w:sz w:val="20"/>
          <w:szCs w:val="20"/>
        </w:rPr>
        <w:t>t</w:t>
      </w:r>
      <w:r w:rsidRPr="007556BF">
        <w:rPr>
          <w:rFonts w:cs="Calibri"/>
          <w:spacing w:val="-1"/>
          <w:sz w:val="20"/>
          <w:szCs w:val="20"/>
        </w:rPr>
        <w:t>h</w:t>
      </w:r>
      <w:r w:rsidRPr="007556BF">
        <w:rPr>
          <w:rFonts w:cs="Calibri"/>
          <w:sz w:val="20"/>
          <w:szCs w:val="20"/>
        </w:rPr>
        <w:t>e</w:t>
      </w:r>
      <w:r w:rsidRPr="007556BF">
        <w:rPr>
          <w:rFonts w:cs="Calibri"/>
          <w:spacing w:val="1"/>
          <w:sz w:val="20"/>
          <w:szCs w:val="20"/>
        </w:rPr>
        <w:t xml:space="preserve"> </w:t>
      </w:r>
      <w:r w:rsidRPr="007556BF">
        <w:rPr>
          <w:rFonts w:cs="Calibri"/>
          <w:spacing w:val="-2"/>
          <w:sz w:val="20"/>
          <w:szCs w:val="20"/>
        </w:rPr>
        <w:t>c</w:t>
      </w:r>
      <w:r w:rsidRPr="007556BF">
        <w:rPr>
          <w:rFonts w:cs="Calibri"/>
          <w:spacing w:val="-1"/>
          <w:sz w:val="20"/>
          <w:szCs w:val="20"/>
        </w:rPr>
        <w:t>om</w:t>
      </w:r>
      <w:r w:rsidRPr="007556BF">
        <w:rPr>
          <w:rFonts w:cs="Calibri"/>
          <w:spacing w:val="1"/>
          <w:sz w:val="20"/>
          <w:szCs w:val="20"/>
        </w:rPr>
        <w:t>m</w:t>
      </w:r>
      <w:r w:rsidRPr="007556BF">
        <w:rPr>
          <w:rFonts w:cs="Calibri"/>
          <w:spacing w:val="-1"/>
          <w:sz w:val="20"/>
          <w:szCs w:val="20"/>
        </w:rPr>
        <w:t>un</w:t>
      </w:r>
      <w:r w:rsidRPr="007556BF">
        <w:rPr>
          <w:rFonts w:cs="Calibri"/>
          <w:sz w:val="20"/>
          <w:szCs w:val="20"/>
        </w:rPr>
        <w:t>ity</w:t>
      </w:r>
      <w:r w:rsidRPr="007556BF">
        <w:rPr>
          <w:rFonts w:cs="Calibri"/>
          <w:spacing w:val="1"/>
          <w:sz w:val="20"/>
          <w:szCs w:val="20"/>
        </w:rPr>
        <w:t xml:space="preserve"> </w:t>
      </w:r>
      <w:r w:rsidRPr="007556BF">
        <w:rPr>
          <w:rFonts w:cs="Calibri"/>
          <w:spacing w:val="-2"/>
          <w:sz w:val="20"/>
          <w:szCs w:val="20"/>
        </w:rPr>
        <w:t>f</w:t>
      </w:r>
      <w:r w:rsidRPr="007556BF">
        <w:rPr>
          <w:rFonts w:cs="Calibri"/>
          <w:sz w:val="20"/>
          <w:szCs w:val="20"/>
        </w:rPr>
        <w:t>e</w:t>
      </w:r>
      <w:r w:rsidRPr="007556BF">
        <w:rPr>
          <w:rFonts w:cs="Calibri"/>
          <w:spacing w:val="1"/>
          <w:sz w:val="20"/>
          <w:szCs w:val="20"/>
        </w:rPr>
        <w:t>e</w:t>
      </w:r>
      <w:r w:rsidRPr="007556BF">
        <w:rPr>
          <w:rFonts w:cs="Calibri"/>
          <w:sz w:val="20"/>
          <w:szCs w:val="20"/>
        </w:rPr>
        <w:t>l</w:t>
      </w:r>
      <w:r w:rsidRPr="007556BF">
        <w:rPr>
          <w:rFonts w:cs="Calibri"/>
          <w:spacing w:val="-2"/>
          <w:sz w:val="20"/>
          <w:szCs w:val="20"/>
        </w:rPr>
        <w:t xml:space="preserve"> </w:t>
      </w:r>
      <w:r w:rsidRPr="007556BF">
        <w:rPr>
          <w:rFonts w:cs="Calibri"/>
          <w:spacing w:val="1"/>
          <w:sz w:val="20"/>
          <w:szCs w:val="20"/>
        </w:rPr>
        <w:t>v</w:t>
      </w:r>
      <w:r w:rsidRPr="007556BF">
        <w:rPr>
          <w:rFonts w:cs="Calibri"/>
          <w:sz w:val="20"/>
          <w:szCs w:val="20"/>
        </w:rPr>
        <w:t>al</w:t>
      </w:r>
      <w:r w:rsidRPr="007556BF">
        <w:rPr>
          <w:rFonts w:cs="Calibri"/>
          <w:spacing w:val="-1"/>
          <w:sz w:val="20"/>
          <w:szCs w:val="20"/>
        </w:rPr>
        <w:t>u</w:t>
      </w:r>
      <w:r w:rsidRPr="007556BF">
        <w:rPr>
          <w:rFonts w:cs="Calibri"/>
          <w:spacing w:val="-2"/>
          <w:sz w:val="20"/>
          <w:szCs w:val="20"/>
        </w:rPr>
        <w:t>e</w:t>
      </w:r>
      <w:r w:rsidRPr="007556BF">
        <w:rPr>
          <w:rFonts w:cs="Calibri"/>
          <w:sz w:val="20"/>
          <w:szCs w:val="20"/>
        </w:rPr>
        <w:t>d</w:t>
      </w:r>
      <w:r w:rsidRPr="007556BF">
        <w:rPr>
          <w:rFonts w:cs="Calibri"/>
          <w:spacing w:val="-1"/>
          <w:sz w:val="20"/>
          <w:szCs w:val="20"/>
        </w:rPr>
        <w:t xml:space="preserve"> </w:t>
      </w:r>
      <w:r w:rsidRPr="007556BF">
        <w:rPr>
          <w:rFonts w:cs="Calibri"/>
          <w:sz w:val="20"/>
          <w:szCs w:val="20"/>
        </w:rPr>
        <w:t>and</w:t>
      </w:r>
      <w:r w:rsidRPr="007556BF">
        <w:rPr>
          <w:rFonts w:cs="Calibri"/>
          <w:spacing w:val="-1"/>
          <w:sz w:val="20"/>
          <w:szCs w:val="20"/>
        </w:rPr>
        <w:t xml:space="preserve"> </w:t>
      </w:r>
      <w:r w:rsidRPr="007556BF">
        <w:rPr>
          <w:rFonts w:cs="Calibri"/>
          <w:sz w:val="20"/>
          <w:szCs w:val="20"/>
        </w:rPr>
        <w:t>r</w:t>
      </w:r>
      <w:r w:rsidRPr="007556BF">
        <w:rPr>
          <w:rFonts w:cs="Calibri"/>
          <w:spacing w:val="1"/>
          <w:sz w:val="20"/>
          <w:szCs w:val="20"/>
        </w:rPr>
        <w:t>e</w:t>
      </w:r>
      <w:r w:rsidRPr="007556BF">
        <w:rPr>
          <w:rFonts w:cs="Calibri"/>
          <w:sz w:val="20"/>
          <w:szCs w:val="20"/>
        </w:rPr>
        <w:t>spec</w:t>
      </w:r>
      <w:r w:rsidRPr="007556BF">
        <w:rPr>
          <w:rFonts w:cs="Calibri"/>
          <w:spacing w:val="-2"/>
          <w:sz w:val="20"/>
          <w:szCs w:val="20"/>
        </w:rPr>
        <w:t>t</w:t>
      </w:r>
      <w:r w:rsidRPr="007556BF">
        <w:rPr>
          <w:rFonts w:cs="Calibri"/>
          <w:sz w:val="20"/>
          <w:szCs w:val="20"/>
        </w:rPr>
        <w:t>ed and where</w:t>
      </w:r>
      <w:r w:rsidRPr="007556BF">
        <w:rPr>
          <w:rFonts w:cs="Calibri"/>
          <w:spacing w:val="-1"/>
          <w:sz w:val="20"/>
          <w:szCs w:val="20"/>
        </w:rPr>
        <w:t xml:space="preserve"> </w:t>
      </w:r>
      <w:r w:rsidRPr="007556BF">
        <w:rPr>
          <w:rFonts w:cs="Calibri"/>
          <w:sz w:val="20"/>
          <w:szCs w:val="20"/>
        </w:rPr>
        <w:t>effe</w:t>
      </w:r>
      <w:r w:rsidRPr="007556BF">
        <w:rPr>
          <w:rFonts w:cs="Calibri"/>
          <w:spacing w:val="-1"/>
          <w:sz w:val="20"/>
          <w:szCs w:val="20"/>
        </w:rPr>
        <w:t>c</w:t>
      </w:r>
      <w:r w:rsidRPr="007556BF">
        <w:rPr>
          <w:rFonts w:cs="Calibri"/>
          <w:sz w:val="20"/>
          <w:szCs w:val="20"/>
        </w:rPr>
        <w:t>ti</w:t>
      </w:r>
      <w:r w:rsidRPr="007556BF">
        <w:rPr>
          <w:rFonts w:cs="Calibri"/>
          <w:spacing w:val="-1"/>
          <w:sz w:val="20"/>
          <w:szCs w:val="20"/>
        </w:rPr>
        <w:t>v</w:t>
      </w:r>
      <w:r w:rsidRPr="007556BF">
        <w:rPr>
          <w:rFonts w:cs="Calibri"/>
          <w:sz w:val="20"/>
          <w:szCs w:val="20"/>
        </w:rPr>
        <w:t>e</w:t>
      </w:r>
      <w:r w:rsidRPr="007556BF">
        <w:rPr>
          <w:rFonts w:cs="Calibri"/>
          <w:spacing w:val="1"/>
          <w:sz w:val="20"/>
          <w:szCs w:val="20"/>
        </w:rPr>
        <w:t xml:space="preserve"> </w:t>
      </w:r>
      <w:r w:rsidRPr="007556BF">
        <w:rPr>
          <w:rFonts w:cs="Calibri"/>
          <w:spacing w:val="-2"/>
          <w:sz w:val="20"/>
          <w:szCs w:val="20"/>
        </w:rPr>
        <w:t>t</w:t>
      </w:r>
      <w:r w:rsidRPr="007556BF">
        <w:rPr>
          <w:rFonts w:cs="Calibri"/>
          <w:sz w:val="20"/>
          <w:szCs w:val="20"/>
        </w:rPr>
        <w:t>eachi</w:t>
      </w:r>
      <w:r w:rsidRPr="007556BF">
        <w:rPr>
          <w:rFonts w:cs="Calibri"/>
          <w:spacing w:val="-1"/>
          <w:sz w:val="20"/>
          <w:szCs w:val="20"/>
        </w:rPr>
        <w:t>n</w:t>
      </w:r>
      <w:r w:rsidRPr="007556BF">
        <w:rPr>
          <w:rFonts w:cs="Calibri"/>
          <w:sz w:val="20"/>
          <w:szCs w:val="20"/>
        </w:rPr>
        <w:t>g</w:t>
      </w:r>
      <w:r w:rsidRPr="007556BF">
        <w:rPr>
          <w:rFonts w:cs="Calibri"/>
          <w:spacing w:val="-1"/>
          <w:sz w:val="20"/>
          <w:szCs w:val="20"/>
        </w:rPr>
        <w:t xml:space="preserve"> </w:t>
      </w:r>
      <w:r w:rsidRPr="007556BF">
        <w:rPr>
          <w:rFonts w:cs="Calibri"/>
          <w:spacing w:val="-2"/>
          <w:sz w:val="20"/>
          <w:szCs w:val="20"/>
        </w:rPr>
        <w:t>a</w:t>
      </w:r>
      <w:r w:rsidRPr="007556BF">
        <w:rPr>
          <w:rFonts w:cs="Calibri"/>
          <w:spacing w:val="-1"/>
          <w:sz w:val="20"/>
          <w:szCs w:val="20"/>
        </w:rPr>
        <w:t>n</w:t>
      </w:r>
      <w:r w:rsidRPr="007556BF">
        <w:rPr>
          <w:rFonts w:cs="Calibri"/>
          <w:sz w:val="20"/>
          <w:szCs w:val="20"/>
        </w:rPr>
        <w:t>d</w:t>
      </w:r>
      <w:r w:rsidRPr="007556BF">
        <w:rPr>
          <w:rFonts w:cs="Calibri"/>
          <w:spacing w:val="-1"/>
          <w:sz w:val="20"/>
          <w:szCs w:val="20"/>
        </w:rPr>
        <w:t xml:space="preserve"> </w:t>
      </w:r>
      <w:r w:rsidRPr="007556BF">
        <w:rPr>
          <w:rFonts w:cs="Calibri"/>
          <w:sz w:val="20"/>
          <w:szCs w:val="20"/>
        </w:rPr>
        <w:t>learn</w:t>
      </w:r>
      <w:r w:rsidRPr="007556BF">
        <w:rPr>
          <w:rFonts w:cs="Calibri"/>
          <w:spacing w:val="-1"/>
          <w:sz w:val="20"/>
          <w:szCs w:val="20"/>
        </w:rPr>
        <w:t>in</w:t>
      </w:r>
      <w:r w:rsidRPr="007556BF">
        <w:rPr>
          <w:rFonts w:cs="Calibri"/>
          <w:sz w:val="20"/>
          <w:szCs w:val="20"/>
        </w:rPr>
        <w:t>g</w:t>
      </w:r>
      <w:r w:rsidRPr="007556BF">
        <w:rPr>
          <w:rFonts w:cs="Calibri"/>
          <w:spacing w:val="-1"/>
          <w:sz w:val="20"/>
          <w:szCs w:val="20"/>
        </w:rPr>
        <w:t xml:space="preserve"> </w:t>
      </w:r>
      <w:r w:rsidRPr="007556BF">
        <w:rPr>
          <w:rFonts w:cs="Calibri"/>
          <w:sz w:val="20"/>
          <w:szCs w:val="20"/>
        </w:rPr>
        <w:t>is</w:t>
      </w:r>
      <w:r w:rsidRPr="007556BF">
        <w:rPr>
          <w:rFonts w:cs="Calibri"/>
          <w:spacing w:val="1"/>
          <w:sz w:val="20"/>
          <w:szCs w:val="20"/>
        </w:rPr>
        <w:t xml:space="preserve"> </w:t>
      </w:r>
      <w:r w:rsidRPr="007556BF">
        <w:rPr>
          <w:rFonts w:cs="Calibri"/>
          <w:sz w:val="20"/>
          <w:szCs w:val="20"/>
        </w:rPr>
        <w:t>a</w:t>
      </w:r>
      <w:r w:rsidRPr="007556BF">
        <w:rPr>
          <w:rFonts w:cs="Calibri"/>
          <w:spacing w:val="-1"/>
          <w:sz w:val="20"/>
          <w:szCs w:val="20"/>
        </w:rPr>
        <w:t>b</w:t>
      </w:r>
      <w:r w:rsidRPr="007556BF">
        <w:rPr>
          <w:rFonts w:cs="Calibri"/>
          <w:sz w:val="20"/>
          <w:szCs w:val="20"/>
        </w:rPr>
        <w:t xml:space="preserve">le </w:t>
      </w:r>
      <w:r w:rsidRPr="007556BF">
        <w:rPr>
          <w:rFonts w:cs="Calibri"/>
          <w:spacing w:val="-1"/>
          <w:sz w:val="20"/>
          <w:szCs w:val="20"/>
        </w:rPr>
        <w:t>t</w:t>
      </w:r>
      <w:r w:rsidRPr="007556BF">
        <w:rPr>
          <w:rFonts w:cs="Calibri"/>
          <w:sz w:val="20"/>
          <w:szCs w:val="20"/>
        </w:rPr>
        <w:t>o</w:t>
      </w:r>
      <w:r w:rsidRPr="007556BF">
        <w:rPr>
          <w:rFonts w:cs="Calibri"/>
          <w:spacing w:val="-1"/>
          <w:sz w:val="20"/>
          <w:szCs w:val="20"/>
        </w:rPr>
        <w:t xml:space="preserve"> </w:t>
      </w:r>
      <w:r w:rsidRPr="007556BF">
        <w:rPr>
          <w:rFonts w:cs="Calibri"/>
          <w:sz w:val="20"/>
          <w:szCs w:val="20"/>
        </w:rPr>
        <w:t>take</w:t>
      </w:r>
      <w:r w:rsidRPr="007556BF">
        <w:rPr>
          <w:rFonts w:cs="Calibri"/>
          <w:spacing w:val="-3"/>
          <w:sz w:val="20"/>
          <w:szCs w:val="20"/>
        </w:rPr>
        <w:t xml:space="preserve"> </w:t>
      </w:r>
      <w:r w:rsidRPr="007556BF">
        <w:rPr>
          <w:rFonts w:cs="Calibri"/>
          <w:spacing w:val="-1"/>
          <w:sz w:val="20"/>
          <w:szCs w:val="20"/>
        </w:rPr>
        <w:t>p</w:t>
      </w:r>
      <w:r w:rsidRPr="007556BF">
        <w:rPr>
          <w:rFonts w:cs="Calibri"/>
          <w:sz w:val="20"/>
          <w:szCs w:val="20"/>
        </w:rPr>
        <w:t xml:space="preserve">lace. </w:t>
      </w:r>
      <w:r w:rsidRPr="007556BF">
        <w:rPr>
          <w:rFonts w:cs="Calibri"/>
          <w:spacing w:val="1"/>
          <w:sz w:val="20"/>
          <w:szCs w:val="20"/>
        </w:rPr>
        <w:t xml:space="preserve"> </w:t>
      </w:r>
      <w:r w:rsidRPr="007556BF">
        <w:rPr>
          <w:rFonts w:cs="Calibri"/>
          <w:spacing w:val="-1"/>
          <w:sz w:val="20"/>
          <w:szCs w:val="20"/>
        </w:rPr>
        <w:t>T</w:t>
      </w:r>
      <w:r w:rsidRPr="007556BF">
        <w:rPr>
          <w:rFonts w:cs="Calibri"/>
          <w:sz w:val="20"/>
          <w:szCs w:val="20"/>
        </w:rPr>
        <w:t>o</w:t>
      </w:r>
      <w:r w:rsidRPr="007556BF">
        <w:rPr>
          <w:rFonts w:cs="Calibri"/>
          <w:spacing w:val="1"/>
          <w:sz w:val="20"/>
          <w:szCs w:val="20"/>
        </w:rPr>
        <w:t xml:space="preserve"> </w:t>
      </w:r>
      <w:r w:rsidRPr="007556BF">
        <w:rPr>
          <w:rFonts w:cs="Calibri"/>
          <w:sz w:val="20"/>
          <w:szCs w:val="20"/>
        </w:rPr>
        <w:t>ach</w:t>
      </w:r>
      <w:r w:rsidRPr="007556BF">
        <w:rPr>
          <w:rFonts w:cs="Calibri"/>
          <w:spacing w:val="-3"/>
          <w:sz w:val="20"/>
          <w:szCs w:val="20"/>
        </w:rPr>
        <w:t>i</w:t>
      </w:r>
      <w:r w:rsidRPr="007556BF">
        <w:rPr>
          <w:rFonts w:cs="Calibri"/>
          <w:sz w:val="20"/>
          <w:szCs w:val="20"/>
        </w:rPr>
        <w:t>e</w:t>
      </w:r>
      <w:r w:rsidRPr="007556BF">
        <w:rPr>
          <w:rFonts w:cs="Calibri"/>
          <w:spacing w:val="-1"/>
          <w:sz w:val="20"/>
          <w:szCs w:val="20"/>
        </w:rPr>
        <w:t>v</w:t>
      </w:r>
      <w:r w:rsidRPr="007556BF">
        <w:rPr>
          <w:rFonts w:cs="Calibri"/>
          <w:sz w:val="20"/>
          <w:szCs w:val="20"/>
        </w:rPr>
        <w:t>e</w:t>
      </w:r>
      <w:r w:rsidRPr="007556BF">
        <w:rPr>
          <w:rFonts w:cs="Calibri"/>
          <w:spacing w:val="1"/>
          <w:sz w:val="20"/>
          <w:szCs w:val="20"/>
        </w:rPr>
        <w:t xml:space="preserve"> </w:t>
      </w:r>
      <w:r w:rsidRPr="007556BF">
        <w:rPr>
          <w:rFonts w:cs="Calibri"/>
          <w:sz w:val="20"/>
          <w:szCs w:val="20"/>
        </w:rPr>
        <w:t>the</w:t>
      </w:r>
      <w:r w:rsidRPr="007556BF">
        <w:rPr>
          <w:rFonts w:cs="Calibri"/>
          <w:spacing w:val="-2"/>
          <w:sz w:val="20"/>
          <w:szCs w:val="20"/>
        </w:rPr>
        <w:t xml:space="preserve"> </w:t>
      </w:r>
      <w:r w:rsidRPr="007556BF">
        <w:rPr>
          <w:rFonts w:cs="Calibri"/>
          <w:sz w:val="20"/>
          <w:szCs w:val="20"/>
        </w:rPr>
        <w:t>ab</w:t>
      </w:r>
      <w:r w:rsidRPr="007556BF">
        <w:rPr>
          <w:rFonts w:cs="Calibri"/>
          <w:spacing w:val="-2"/>
          <w:sz w:val="20"/>
          <w:szCs w:val="20"/>
        </w:rPr>
        <w:t>o</w:t>
      </w:r>
      <w:r w:rsidRPr="007556BF">
        <w:rPr>
          <w:rFonts w:cs="Calibri"/>
          <w:spacing w:val="-1"/>
          <w:sz w:val="20"/>
          <w:szCs w:val="20"/>
        </w:rPr>
        <w:t>v</w:t>
      </w:r>
      <w:r w:rsidRPr="007556BF">
        <w:rPr>
          <w:rFonts w:cs="Calibri"/>
          <w:sz w:val="20"/>
          <w:szCs w:val="20"/>
        </w:rPr>
        <w:t>e,</w:t>
      </w:r>
      <w:r w:rsidRPr="007556BF">
        <w:rPr>
          <w:rFonts w:cs="Calibri"/>
          <w:spacing w:val="1"/>
          <w:sz w:val="20"/>
          <w:szCs w:val="20"/>
        </w:rPr>
        <w:t xml:space="preserve"> </w:t>
      </w:r>
      <w:r w:rsidRPr="007556BF">
        <w:rPr>
          <w:rFonts w:cs="Calibri"/>
          <w:spacing w:val="-1"/>
          <w:sz w:val="20"/>
          <w:szCs w:val="20"/>
        </w:rPr>
        <w:t>go</w:t>
      </w:r>
      <w:r w:rsidRPr="007556BF">
        <w:rPr>
          <w:rFonts w:cs="Calibri"/>
          <w:spacing w:val="1"/>
          <w:sz w:val="20"/>
          <w:szCs w:val="20"/>
        </w:rPr>
        <w:t>o</w:t>
      </w:r>
      <w:r w:rsidRPr="007556BF">
        <w:rPr>
          <w:rFonts w:cs="Calibri"/>
          <w:sz w:val="20"/>
          <w:szCs w:val="20"/>
        </w:rPr>
        <w:t>d</w:t>
      </w:r>
      <w:r w:rsidRPr="007556BF">
        <w:rPr>
          <w:rFonts w:cs="Calibri"/>
          <w:spacing w:val="-1"/>
          <w:sz w:val="20"/>
          <w:szCs w:val="20"/>
        </w:rPr>
        <w:t xml:space="preserve"> </w:t>
      </w:r>
      <w:r w:rsidRPr="007556BF">
        <w:rPr>
          <w:rFonts w:cs="Calibri"/>
          <w:sz w:val="20"/>
          <w:szCs w:val="20"/>
        </w:rPr>
        <w:t>beh</w:t>
      </w:r>
      <w:r w:rsidRPr="007556BF">
        <w:rPr>
          <w:rFonts w:cs="Calibri"/>
          <w:spacing w:val="-3"/>
          <w:sz w:val="20"/>
          <w:szCs w:val="20"/>
        </w:rPr>
        <w:t>a</w:t>
      </w:r>
      <w:r w:rsidRPr="007556BF">
        <w:rPr>
          <w:rFonts w:cs="Calibri"/>
          <w:spacing w:val="1"/>
          <w:sz w:val="20"/>
          <w:szCs w:val="20"/>
        </w:rPr>
        <w:t>v</w:t>
      </w:r>
      <w:r w:rsidRPr="007556BF">
        <w:rPr>
          <w:rFonts w:cs="Calibri"/>
          <w:sz w:val="20"/>
          <w:szCs w:val="20"/>
        </w:rPr>
        <w:t>i</w:t>
      </w:r>
      <w:r w:rsidRPr="007556BF">
        <w:rPr>
          <w:rFonts w:cs="Calibri"/>
          <w:spacing w:val="1"/>
          <w:sz w:val="20"/>
          <w:szCs w:val="20"/>
        </w:rPr>
        <w:t>o</w:t>
      </w:r>
      <w:r w:rsidRPr="007556BF">
        <w:rPr>
          <w:rFonts w:cs="Calibri"/>
          <w:spacing w:val="-1"/>
          <w:sz w:val="20"/>
          <w:szCs w:val="20"/>
        </w:rPr>
        <w:t>u</w:t>
      </w:r>
      <w:r w:rsidRPr="007556BF">
        <w:rPr>
          <w:rFonts w:cs="Calibri"/>
          <w:sz w:val="20"/>
          <w:szCs w:val="20"/>
        </w:rPr>
        <w:t>r</w:t>
      </w:r>
      <w:r w:rsidRPr="007556BF">
        <w:rPr>
          <w:rFonts w:cs="Calibri"/>
          <w:spacing w:val="-2"/>
          <w:sz w:val="20"/>
          <w:szCs w:val="20"/>
        </w:rPr>
        <w:t xml:space="preserve"> </w:t>
      </w:r>
      <w:r w:rsidRPr="007556BF">
        <w:rPr>
          <w:rFonts w:cs="Calibri"/>
          <w:sz w:val="20"/>
          <w:szCs w:val="20"/>
        </w:rPr>
        <w:t>in all aspects</w:t>
      </w:r>
      <w:r w:rsidRPr="007556BF">
        <w:rPr>
          <w:rFonts w:cs="Calibri"/>
          <w:spacing w:val="-2"/>
          <w:sz w:val="20"/>
          <w:szCs w:val="20"/>
        </w:rPr>
        <w:t xml:space="preserve"> </w:t>
      </w:r>
      <w:r w:rsidRPr="007556BF">
        <w:rPr>
          <w:rFonts w:cs="Calibri"/>
          <w:spacing w:val="1"/>
          <w:sz w:val="20"/>
          <w:szCs w:val="20"/>
        </w:rPr>
        <w:t>o</w:t>
      </w:r>
      <w:r w:rsidRPr="007556BF">
        <w:rPr>
          <w:rFonts w:cs="Calibri"/>
          <w:sz w:val="20"/>
          <w:szCs w:val="20"/>
        </w:rPr>
        <w:t>f</w:t>
      </w:r>
      <w:r w:rsidRPr="007556BF">
        <w:rPr>
          <w:rFonts w:cs="Calibri"/>
          <w:spacing w:val="-3"/>
          <w:sz w:val="20"/>
          <w:szCs w:val="20"/>
        </w:rPr>
        <w:t xml:space="preserve"> </w:t>
      </w:r>
      <w:r w:rsidRPr="007556BF">
        <w:rPr>
          <w:rFonts w:cs="Calibri"/>
          <w:sz w:val="20"/>
          <w:szCs w:val="20"/>
        </w:rPr>
        <w:t>school</w:t>
      </w:r>
      <w:r w:rsidRPr="007556BF">
        <w:rPr>
          <w:rFonts w:cs="Calibri"/>
          <w:spacing w:val="-1"/>
          <w:sz w:val="20"/>
          <w:szCs w:val="20"/>
        </w:rPr>
        <w:t xml:space="preserve"> </w:t>
      </w:r>
      <w:r w:rsidRPr="007556BF">
        <w:rPr>
          <w:rFonts w:cs="Calibri"/>
          <w:sz w:val="20"/>
          <w:szCs w:val="20"/>
        </w:rPr>
        <w:t>life</w:t>
      </w:r>
      <w:r w:rsidRPr="007556BF">
        <w:rPr>
          <w:rFonts w:cs="Calibri"/>
          <w:spacing w:val="-1"/>
          <w:sz w:val="20"/>
          <w:szCs w:val="20"/>
        </w:rPr>
        <w:t xml:space="preserve"> </w:t>
      </w:r>
      <w:r w:rsidRPr="007556BF">
        <w:rPr>
          <w:rFonts w:cs="Calibri"/>
          <w:sz w:val="20"/>
          <w:szCs w:val="20"/>
        </w:rPr>
        <w:t>is nece</w:t>
      </w:r>
      <w:r w:rsidRPr="007556BF">
        <w:rPr>
          <w:rFonts w:cs="Calibri"/>
          <w:spacing w:val="-2"/>
          <w:sz w:val="20"/>
          <w:szCs w:val="20"/>
        </w:rPr>
        <w:t>s</w:t>
      </w:r>
      <w:r w:rsidRPr="007556BF">
        <w:rPr>
          <w:rFonts w:cs="Calibri"/>
          <w:sz w:val="20"/>
          <w:szCs w:val="20"/>
        </w:rPr>
        <w:t>sary.</w:t>
      </w:r>
    </w:p>
    <w:p w14:paraId="1716D141" w14:textId="77777777" w:rsidR="00BF17C3" w:rsidRPr="007556BF" w:rsidRDefault="00BF17C3">
      <w:pPr>
        <w:widowControl w:val="0"/>
        <w:autoSpaceDE w:val="0"/>
        <w:autoSpaceDN w:val="0"/>
        <w:adjustRightInd w:val="0"/>
        <w:spacing w:before="9" w:after="0" w:line="260" w:lineRule="exact"/>
        <w:rPr>
          <w:rFonts w:cs="Calibri"/>
          <w:sz w:val="20"/>
          <w:szCs w:val="20"/>
        </w:rPr>
      </w:pPr>
    </w:p>
    <w:p w14:paraId="61667A2F" w14:textId="77777777" w:rsidR="00BF17C3" w:rsidRDefault="00BF17C3">
      <w:pPr>
        <w:widowControl w:val="0"/>
        <w:tabs>
          <w:tab w:val="left" w:pos="7080"/>
        </w:tabs>
        <w:autoSpaceDE w:val="0"/>
        <w:autoSpaceDN w:val="0"/>
        <w:adjustRightInd w:val="0"/>
        <w:spacing w:after="0" w:line="240" w:lineRule="auto"/>
        <w:ind w:left="100" w:right="955"/>
        <w:jc w:val="both"/>
        <w:rPr>
          <w:rFonts w:cs="Calibri"/>
          <w:b/>
          <w:bCs/>
          <w:spacing w:val="1"/>
          <w:sz w:val="20"/>
          <w:szCs w:val="20"/>
        </w:rPr>
      </w:pPr>
      <w:r>
        <w:rPr>
          <w:rFonts w:cs="Calibri"/>
          <w:b/>
          <w:bCs/>
          <w:spacing w:val="1"/>
          <w:sz w:val="20"/>
          <w:szCs w:val="20"/>
        </w:rPr>
        <w:t>Introduction</w:t>
      </w:r>
    </w:p>
    <w:p w14:paraId="336A5988" w14:textId="77777777" w:rsidR="00BF17C3" w:rsidRDefault="00BF17C3">
      <w:pPr>
        <w:widowControl w:val="0"/>
        <w:tabs>
          <w:tab w:val="left" w:pos="7080"/>
        </w:tabs>
        <w:autoSpaceDE w:val="0"/>
        <w:autoSpaceDN w:val="0"/>
        <w:adjustRightInd w:val="0"/>
        <w:spacing w:after="0" w:line="240" w:lineRule="auto"/>
        <w:ind w:left="100" w:right="955"/>
        <w:jc w:val="both"/>
        <w:rPr>
          <w:rFonts w:cs="Calibri"/>
          <w:sz w:val="20"/>
          <w:szCs w:val="20"/>
        </w:rPr>
      </w:pPr>
    </w:p>
    <w:p w14:paraId="11F984EF" w14:textId="77777777" w:rsidR="00BF17C3" w:rsidRPr="007556BF" w:rsidRDefault="00226119">
      <w:pPr>
        <w:widowControl w:val="0"/>
        <w:tabs>
          <w:tab w:val="left" w:pos="7080"/>
        </w:tabs>
        <w:autoSpaceDE w:val="0"/>
        <w:autoSpaceDN w:val="0"/>
        <w:adjustRightInd w:val="0"/>
        <w:spacing w:after="0" w:line="240" w:lineRule="auto"/>
        <w:ind w:left="100" w:right="955"/>
        <w:jc w:val="both"/>
        <w:rPr>
          <w:rFonts w:cs="Calibri"/>
          <w:sz w:val="20"/>
          <w:szCs w:val="20"/>
        </w:rPr>
      </w:pPr>
      <w:r>
        <w:rPr>
          <w:rFonts w:cs="Calibri"/>
          <w:sz w:val="20"/>
          <w:szCs w:val="20"/>
        </w:rPr>
        <w:t xml:space="preserve">Brighton Girls </w:t>
      </w:r>
      <w:r w:rsidR="00BF17C3" w:rsidRPr="007556BF">
        <w:rPr>
          <w:rFonts w:cs="Calibri"/>
          <w:sz w:val="20"/>
          <w:szCs w:val="20"/>
        </w:rPr>
        <w:t>en</w:t>
      </w:r>
      <w:r w:rsidR="00BF17C3" w:rsidRPr="007556BF">
        <w:rPr>
          <w:rFonts w:cs="Calibri"/>
          <w:spacing w:val="-1"/>
          <w:sz w:val="20"/>
          <w:szCs w:val="20"/>
        </w:rPr>
        <w:t>d</w:t>
      </w:r>
      <w:r w:rsidR="00BF17C3" w:rsidRPr="007556BF">
        <w:rPr>
          <w:rFonts w:cs="Calibri"/>
          <w:spacing w:val="-2"/>
          <w:sz w:val="20"/>
          <w:szCs w:val="20"/>
        </w:rPr>
        <w:t>e</w:t>
      </w:r>
      <w:r w:rsidR="00BF17C3" w:rsidRPr="007556BF">
        <w:rPr>
          <w:rFonts w:cs="Calibri"/>
          <w:sz w:val="20"/>
          <w:szCs w:val="20"/>
        </w:rPr>
        <w:t>a</w:t>
      </w:r>
      <w:r w:rsidR="00BF17C3" w:rsidRPr="007556BF">
        <w:rPr>
          <w:rFonts w:cs="Calibri"/>
          <w:spacing w:val="1"/>
          <w:sz w:val="20"/>
          <w:szCs w:val="20"/>
        </w:rPr>
        <w:t>vo</w:t>
      </w:r>
      <w:r w:rsidR="00BF17C3" w:rsidRPr="007556BF">
        <w:rPr>
          <w:rFonts w:cs="Calibri"/>
          <w:spacing w:val="-1"/>
          <w:sz w:val="20"/>
          <w:szCs w:val="20"/>
        </w:rPr>
        <w:t>u</w:t>
      </w:r>
      <w:r w:rsidR="00BF17C3" w:rsidRPr="007556BF">
        <w:rPr>
          <w:rFonts w:cs="Calibri"/>
          <w:sz w:val="20"/>
          <w:szCs w:val="20"/>
        </w:rPr>
        <w:t>rs</w:t>
      </w:r>
      <w:r w:rsidR="00BF17C3" w:rsidRPr="007556BF">
        <w:rPr>
          <w:rFonts w:cs="Calibri"/>
          <w:spacing w:val="22"/>
          <w:sz w:val="20"/>
          <w:szCs w:val="20"/>
        </w:rPr>
        <w:t xml:space="preserve"> </w:t>
      </w:r>
      <w:r w:rsidR="00BF17C3" w:rsidRPr="007556BF">
        <w:rPr>
          <w:rFonts w:cs="Calibri"/>
          <w:sz w:val="20"/>
          <w:szCs w:val="20"/>
        </w:rPr>
        <w:t>to</w:t>
      </w:r>
      <w:r w:rsidR="00BF17C3" w:rsidRPr="007556BF">
        <w:rPr>
          <w:rFonts w:cs="Calibri"/>
          <w:spacing w:val="24"/>
          <w:sz w:val="20"/>
          <w:szCs w:val="20"/>
        </w:rPr>
        <w:t xml:space="preserve"> </w:t>
      </w:r>
      <w:r w:rsidR="00BF17C3" w:rsidRPr="007556BF">
        <w:rPr>
          <w:rFonts w:cs="Calibri"/>
          <w:spacing w:val="-1"/>
          <w:sz w:val="20"/>
          <w:szCs w:val="20"/>
        </w:rPr>
        <w:t>p</w:t>
      </w:r>
      <w:r w:rsidR="00BF17C3" w:rsidRPr="007556BF">
        <w:rPr>
          <w:rFonts w:cs="Calibri"/>
          <w:sz w:val="20"/>
          <w:szCs w:val="20"/>
        </w:rPr>
        <w:t>r</w:t>
      </w:r>
      <w:r w:rsidR="00BF17C3" w:rsidRPr="007556BF">
        <w:rPr>
          <w:rFonts w:cs="Calibri"/>
          <w:spacing w:val="-1"/>
          <w:sz w:val="20"/>
          <w:szCs w:val="20"/>
        </w:rPr>
        <w:t>o</w:t>
      </w:r>
      <w:r w:rsidR="00BF17C3" w:rsidRPr="007556BF">
        <w:rPr>
          <w:rFonts w:cs="Calibri"/>
          <w:spacing w:val="1"/>
          <w:sz w:val="20"/>
          <w:szCs w:val="20"/>
        </w:rPr>
        <w:t>v</w:t>
      </w:r>
      <w:r w:rsidR="00BF17C3" w:rsidRPr="007556BF">
        <w:rPr>
          <w:rFonts w:cs="Calibri"/>
          <w:sz w:val="20"/>
          <w:szCs w:val="20"/>
        </w:rPr>
        <w:t>i</w:t>
      </w:r>
      <w:r w:rsidR="00BF17C3" w:rsidRPr="007556BF">
        <w:rPr>
          <w:rFonts w:cs="Calibri"/>
          <w:spacing w:val="-1"/>
          <w:sz w:val="20"/>
          <w:szCs w:val="20"/>
        </w:rPr>
        <w:t>d</w:t>
      </w:r>
      <w:r w:rsidR="00BF17C3" w:rsidRPr="007556BF">
        <w:rPr>
          <w:rFonts w:cs="Calibri"/>
          <w:sz w:val="20"/>
          <w:szCs w:val="20"/>
        </w:rPr>
        <w:t>e</w:t>
      </w:r>
      <w:r w:rsidR="00BF17C3" w:rsidRPr="007556BF">
        <w:rPr>
          <w:rFonts w:cs="Calibri"/>
          <w:spacing w:val="20"/>
          <w:sz w:val="20"/>
          <w:szCs w:val="20"/>
        </w:rPr>
        <w:t xml:space="preserve"> </w:t>
      </w:r>
      <w:r w:rsidR="00BF17C3" w:rsidRPr="007556BF">
        <w:rPr>
          <w:rFonts w:cs="Calibri"/>
          <w:sz w:val="20"/>
          <w:szCs w:val="20"/>
        </w:rPr>
        <w:t>a</w:t>
      </w:r>
      <w:r w:rsidR="00BF17C3" w:rsidRPr="007556BF">
        <w:rPr>
          <w:rFonts w:cs="Calibri"/>
          <w:spacing w:val="24"/>
          <w:sz w:val="20"/>
          <w:szCs w:val="20"/>
        </w:rPr>
        <w:t xml:space="preserve"> </w:t>
      </w:r>
      <w:r w:rsidR="00BF17C3" w:rsidRPr="007556BF">
        <w:rPr>
          <w:rFonts w:cs="Calibri"/>
          <w:sz w:val="20"/>
          <w:szCs w:val="20"/>
        </w:rPr>
        <w:t>sa</w:t>
      </w:r>
      <w:r w:rsidR="00BF17C3" w:rsidRPr="007556BF">
        <w:rPr>
          <w:rFonts w:cs="Calibri"/>
          <w:spacing w:val="-3"/>
          <w:sz w:val="20"/>
          <w:szCs w:val="20"/>
        </w:rPr>
        <w:t>f</w:t>
      </w:r>
      <w:r w:rsidR="00BF17C3" w:rsidRPr="007556BF">
        <w:rPr>
          <w:rFonts w:cs="Calibri"/>
          <w:sz w:val="20"/>
          <w:szCs w:val="20"/>
        </w:rPr>
        <w:t>e</w:t>
      </w:r>
      <w:r w:rsidR="00BF17C3" w:rsidRPr="007556BF">
        <w:rPr>
          <w:rFonts w:cs="Calibri"/>
          <w:spacing w:val="20"/>
          <w:sz w:val="20"/>
          <w:szCs w:val="20"/>
        </w:rPr>
        <w:t xml:space="preserve"> </w:t>
      </w:r>
      <w:r w:rsidR="00BF17C3" w:rsidRPr="007556BF">
        <w:rPr>
          <w:rFonts w:cs="Calibri"/>
          <w:spacing w:val="-3"/>
          <w:sz w:val="20"/>
          <w:szCs w:val="20"/>
        </w:rPr>
        <w:t>l</w:t>
      </w:r>
      <w:r w:rsidR="00BF17C3" w:rsidRPr="007556BF">
        <w:rPr>
          <w:rFonts w:cs="Calibri"/>
          <w:sz w:val="20"/>
          <w:szCs w:val="20"/>
        </w:rPr>
        <w:t>ear</w:t>
      </w:r>
      <w:r w:rsidR="00BF17C3" w:rsidRPr="007556BF">
        <w:rPr>
          <w:rFonts w:cs="Calibri"/>
          <w:spacing w:val="-1"/>
          <w:sz w:val="20"/>
          <w:szCs w:val="20"/>
        </w:rPr>
        <w:t>n</w:t>
      </w:r>
      <w:r w:rsidR="00BF17C3" w:rsidRPr="007556BF">
        <w:rPr>
          <w:rFonts w:cs="Calibri"/>
          <w:sz w:val="20"/>
          <w:szCs w:val="20"/>
        </w:rPr>
        <w:t>i</w:t>
      </w:r>
      <w:r w:rsidR="00BF17C3" w:rsidRPr="007556BF">
        <w:rPr>
          <w:rFonts w:cs="Calibri"/>
          <w:spacing w:val="-1"/>
          <w:sz w:val="20"/>
          <w:szCs w:val="20"/>
        </w:rPr>
        <w:t>n</w:t>
      </w:r>
      <w:r w:rsidR="00BF17C3" w:rsidRPr="007556BF">
        <w:rPr>
          <w:rFonts w:cs="Calibri"/>
          <w:sz w:val="20"/>
          <w:szCs w:val="20"/>
        </w:rPr>
        <w:t>g</w:t>
      </w:r>
      <w:r w:rsidR="00BF17C3" w:rsidRPr="007556BF">
        <w:rPr>
          <w:rFonts w:cs="Calibri"/>
          <w:spacing w:val="24"/>
          <w:sz w:val="20"/>
          <w:szCs w:val="20"/>
        </w:rPr>
        <w:t xml:space="preserve"> </w:t>
      </w:r>
      <w:r w:rsidR="00BF17C3" w:rsidRPr="007556BF">
        <w:rPr>
          <w:rFonts w:cs="Calibri"/>
          <w:sz w:val="20"/>
          <w:szCs w:val="20"/>
        </w:rPr>
        <w:t>en</w:t>
      </w:r>
      <w:r w:rsidR="00BF17C3" w:rsidRPr="007556BF">
        <w:rPr>
          <w:rFonts w:cs="Calibri"/>
          <w:spacing w:val="1"/>
          <w:sz w:val="20"/>
          <w:szCs w:val="20"/>
        </w:rPr>
        <w:t>v</w:t>
      </w:r>
      <w:r w:rsidR="00BF17C3" w:rsidRPr="007556BF">
        <w:rPr>
          <w:rFonts w:cs="Calibri"/>
          <w:sz w:val="20"/>
          <w:szCs w:val="20"/>
        </w:rPr>
        <w:t>i</w:t>
      </w:r>
      <w:r w:rsidR="00BF17C3" w:rsidRPr="007556BF">
        <w:rPr>
          <w:rFonts w:cs="Calibri"/>
          <w:spacing w:val="-3"/>
          <w:sz w:val="20"/>
          <w:szCs w:val="20"/>
        </w:rPr>
        <w:t>r</w:t>
      </w:r>
      <w:r w:rsidR="00BF17C3" w:rsidRPr="007556BF">
        <w:rPr>
          <w:rFonts w:cs="Calibri"/>
          <w:spacing w:val="1"/>
          <w:sz w:val="20"/>
          <w:szCs w:val="20"/>
        </w:rPr>
        <w:t>o</w:t>
      </w:r>
      <w:r w:rsidR="00BF17C3" w:rsidRPr="007556BF">
        <w:rPr>
          <w:rFonts w:cs="Calibri"/>
          <w:spacing w:val="-1"/>
          <w:sz w:val="20"/>
          <w:szCs w:val="20"/>
        </w:rPr>
        <w:t>nm</w:t>
      </w:r>
      <w:r w:rsidR="00BF17C3" w:rsidRPr="007556BF">
        <w:rPr>
          <w:rFonts w:cs="Calibri"/>
          <w:sz w:val="20"/>
          <w:szCs w:val="20"/>
        </w:rPr>
        <w:t>ent</w:t>
      </w:r>
      <w:r w:rsidR="00BF17C3" w:rsidRPr="007556BF">
        <w:rPr>
          <w:rFonts w:cs="Calibri"/>
          <w:spacing w:val="25"/>
          <w:sz w:val="20"/>
          <w:szCs w:val="20"/>
        </w:rPr>
        <w:t xml:space="preserve"> </w:t>
      </w:r>
      <w:r w:rsidR="00BF17C3" w:rsidRPr="007556BF">
        <w:rPr>
          <w:rFonts w:cs="Calibri"/>
          <w:sz w:val="20"/>
          <w:szCs w:val="20"/>
        </w:rPr>
        <w:t>in</w:t>
      </w:r>
      <w:r w:rsidR="00BF17C3" w:rsidRPr="007556BF">
        <w:rPr>
          <w:rFonts w:cs="Calibri"/>
          <w:spacing w:val="23"/>
          <w:sz w:val="20"/>
          <w:szCs w:val="20"/>
        </w:rPr>
        <w:t xml:space="preserve"> </w:t>
      </w:r>
      <w:r w:rsidR="00BF17C3" w:rsidRPr="007556BF">
        <w:rPr>
          <w:rFonts w:cs="Calibri"/>
          <w:spacing w:val="-2"/>
          <w:sz w:val="20"/>
          <w:szCs w:val="20"/>
        </w:rPr>
        <w:t>w</w:t>
      </w:r>
      <w:r w:rsidR="00BF17C3" w:rsidRPr="007556BF">
        <w:rPr>
          <w:rFonts w:cs="Calibri"/>
          <w:spacing w:val="-1"/>
          <w:sz w:val="20"/>
          <w:szCs w:val="20"/>
        </w:rPr>
        <w:t>h</w:t>
      </w:r>
      <w:r w:rsidR="00BF17C3" w:rsidRPr="007556BF">
        <w:rPr>
          <w:rFonts w:cs="Calibri"/>
          <w:sz w:val="20"/>
          <w:szCs w:val="20"/>
        </w:rPr>
        <w:t>ich</w:t>
      </w:r>
      <w:r w:rsidR="00BF17C3" w:rsidRPr="007556BF">
        <w:rPr>
          <w:rFonts w:cs="Calibri"/>
          <w:spacing w:val="24"/>
          <w:sz w:val="20"/>
          <w:szCs w:val="20"/>
        </w:rPr>
        <w:t xml:space="preserve"> </w:t>
      </w:r>
      <w:r w:rsidR="00BF17C3" w:rsidRPr="007556BF">
        <w:rPr>
          <w:rFonts w:cs="Calibri"/>
          <w:sz w:val="20"/>
          <w:szCs w:val="20"/>
        </w:rPr>
        <w:t>pupils</w:t>
      </w:r>
      <w:r w:rsidR="00BF17C3" w:rsidRPr="007556BF">
        <w:rPr>
          <w:rFonts w:cs="Calibri"/>
          <w:spacing w:val="25"/>
          <w:sz w:val="20"/>
          <w:szCs w:val="20"/>
        </w:rPr>
        <w:t xml:space="preserve"> </w:t>
      </w:r>
      <w:r w:rsidR="00BF17C3" w:rsidRPr="007556BF">
        <w:rPr>
          <w:rFonts w:cs="Calibri"/>
          <w:sz w:val="20"/>
          <w:szCs w:val="20"/>
        </w:rPr>
        <w:t>can fe</w:t>
      </w:r>
      <w:r w:rsidR="00BF17C3" w:rsidRPr="007556BF">
        <w:rPr>
          <w:rFonts w:cs="Calibri"/>
          <w:spacing w:val="1"/>
          <w:sz w:val="20"/>
          <w:szCs w:val="20"/>
        </w:rPr>
        <w:t>e</w:t>
      </w:r>
      <w:r w:rsidR="00BF17C3" w:rsidRPr="007556BF">
        <w:rPr>
          <w:rFonts w:cs="Calibri"/>
          <w:sz w:val="20"/>
          <w:szCs w:val="20"/>
        </w:rPr>
        <w:t>l</w:t>
      </w:r>
      <w:r w:rsidR="00BF17C3" w:rsidRPr="007556BF">
        <w:rPr>
          <w:rFonts w:cs="Calibri"/>
          <w:spacing w:val="32"/>
          <w:sz w:val="20"/>
          <w:szCs w:val="20"/>
        </w:rPr>
        <w:t xml:space="preserve"> </w:t>
      </w:r>
      <w:r w:rsidR="00BF17C3" w:rsidRPr="007556BF">
        <w:rPr>
          <w:rFonts w:cs="Calibri"/>
          <w:sz w:val="20"/>
          <w:szCs w:val="20"/>
        </w:rPr>
        <w:t>a</w:t>
      </w:r>
      <w:r w:rsidR="00BF17C3" w:rsidRPr="007556BF">
        <w:rPr>
          <w:rFonts w:cs="Calibri"/>
          <w:spacing w:val="-1"/>
          <w:sz w:val="20"/>
          <w:szCs w:val="20"/>
        </w:rPr>
        <w:t>n</w:t>
      </w:r>
      <w:r w:rsidR="00BF17C3" w:rsidRPr="007556BF">
        <w:rPr>
          <w:rFonts w:cs="Calibri"/>
          <w:sz w:val="20"/>
          <w:szCs w:val="20"/>
        </w:rPr>
        <w:t xml:space="preserve">d </w:t>
      </w:r>
      <w:r w:rsidR="00BF17C3" w:rsidRPr="007556BF">
        <w:rPr>
          <w:rFonts w:cs="Calibri"/>
          <w:spacing w:val="-14"/>
          <w:sz w:val="20"/>
          <w:szCs w:val="20"/>
        </w:rPr>
        <w:t>be</w:t>
      </w:r>
      <w:r w:rsidR="00BF17C3" w:rsidRPr="007556BF">
        <w:rPr>
          <w:rFonts w:cs="Calibri"/>
          <w:spacing w:val="32"/>
          <w:sz w:val="20"/>
          <w:szCs w:val="20"/>
        </w:rPr>
        <w:t xml:space="preserve"> </w:t>
      </w:r>
      <w:r w:rsidR="00BF17C3" w:rsidRPr="007556BF">
        <w:rPr>
          <w:rFonts w:cs="Calibri"/>
          <w:sz w:val="20"/>
          <w:szCs w:val="20"/>
        </w:rPr>
        <w:t>safe,</w:t>
      </w:r>
      <w:r w:rsidR="00BF17C3" w:rsidRPr="007556BF">
        <w:rPr>
          <w:rFonts w:cs="Calibri"/>
          <w:spacing w:val="30"/>
          <w:sz w:val="20"/>
          <w:szCs w:val="20"/>
        </w:rPr>
        <w:t xml:space="preserve"> </w:t>
      </w:r>
      <w:r w:rsidR="00BF17C3" w:rsidRPr="007556BF">
        <w:rPr>
          <w:rFonts w:cs="Calibri"/>
          <w:sz w:val="20"/>
          <w:szCs w:val="20"/>
        </w:rPr>
        <w:t>enj</w:t>
      </w:r>
      <w:r w:rsidR="00BF17C3" w:rsidRPr="007556BF">
        <w:rPr>
          <w:rFonts w:cs="Calibri"/>
          <w:spacing w:val="-1"/>
          <w:sz w:val="20"/>
          <w:szCs w:val="20"/>
        </w:rPr>
        <w:t>o</w:t>
      </w:r>
      <w:r w:rsidR="00BF17C3" w:rsidRPr="007556BF">
        <w:rPr>
          <w:rFonts w:cs="Calibri"/>
          <w:sz w:val="20"/>
          <w:szCs w:val="20"/>
        </w:rPr>
        <w:t>y</w:t>
      </w:r>
      <w:r w:rsidR="00BF17C3" w:rsidRPr="007556BF">
        <w:rPr>
          <w:rFonts w:cs="Calibri"/>
          <w:spacing w:val="32"/>
          <w:sz w:val="20"/>
          <w:szCs w:val="20"/>
        </w:rPr>
        <w:t xml:space="preserve"> </w:t>
      </w:r>
      <w:r w:rsidR="00BF17C3" w:rsidRPr="007556BF">
        <w:rPr>
          <w:rFonts w:cs="Calibri"/>
          <w:spacing w:val="-3"/>
          <w:sz w:val="20"/>
          <w:szCs w:val="20"/>
        </w:rPr>
        <w:t>a</w:t>
      </w:r>
      <w:r w:rsidR="00BF17C3" w:rsidRPr="007556BF">
        <w:rPr>
          <w:rFonts w:cs="Calibri"/>
          <w:spacing w:val="-1"/>
          <w:sz w:val="20"/>
          <w:szCs w:val="20"/>
        </w:rPr>
        <w:t>n</w:t>
      </w:r>
      <w:r w:rsidR="00BF17C3" w:rsidRPr="007556BF">
        <w:rPr>
          <w:rFonts w:cs="Calibri"/>
          <w:sz w:val="20"/>
          <w:szCs w:val="20"/>
        </w:rPr>
        <w:t>d</w:t>
      </w:r>
      <w:r w:rsidR="00BF17C3" w:rsidRPr="007556BF">
        <w:rPr>
          <w:rFonts w:cs="Calibri"/>
          <w:spacing w:val="31"/>
          <w:sz w:val="20"/>
          <w:szCs w:val="20"/>
        </w:rPr>
        <w:t xml:space="preserve"> </w:t>
      </w:r>
      <w:r w:rsidR="00BF17C3" w:rsidRPr="007556BF">
        <w:rPr>
          <w:rFonts w:cs="Calibri"/>
          <w:sz w:val="20"/>
          <w:szCs w:val="20"/>
        </w:rPr>
        <w:t>ac</w:t>
      </w:r>
      <w:r w:rsidR="00BF17C3" w:rsidRPr="007556BF">
        <w:rPr>
          <w:rFonts w:cs="Calibri"/>
          <w:spacing w:val="-1"/>
          <w:sz w:val="20"/>
          <w:szCs w:val="20"/>
        </w:rPr>
        <w:t>h</w:t>
      </w:r>
      <w:r w:rsidR="00BF17C3" w:rsidRPr="007556BF">
        <w:rPr>
          <w:rFonts w:cs="Calibri"/>
          <w:sz w:val="20"/>
          <w:szCs w:val="20"/>
        </w:rPr>
        <w:t>ie</w:t>
      </w:r>
      <w:r w:rsidR="00BF17C3" w:rsidRPr="007556BF">
        <w:rPr>
          <w:rFonts w:cs="Calibri"/>
          <w:spacing w:val="1"/>
          <w:sz w:val="20"/>
          <w:szCs w:val="20"/>
        </w:rPr>
        <w:t>v</w:t>
      </w:r>
      <w:r w:rsidR="00BF17C3" w:rsidRPr="007556BF">
        <w:rPr>
          <w:rFonts w:cs="Calibri"/>
          <w:sz w:val="20"/>
          <w:szCs w:val="20"/>
        </w:rPr>
        <w:t xml:space="preserve">e.  </w:t>
      </w:r>
      <w:r w:rsidR="00BF17C3" w:rsidRPr="007556BF">
        <w:rPr>
          <w:rFonts w:cs="Calibri"/>
          <w:spacing w:val="23"/>
          <w:sz w:val="20"/>
          <w:szCs w:val="20"/>
        </w:rPr>
        <w:t xml:space="preserve"> </w:t>
      </w:r>
      <w:r w:rsidR="00BF17C3" w:rsidRPr="007556BF">
        <w:rPr>
          <w:rFonts w:cs="Calibri"/>
          <w:sz w:val="20"/>
          <w:szCs w:val="20"/>
        </w:rPr>
        <w:t>The</w:t>
      </w:r>
      <w:r w:rsidR="00BF17C3" w:rsidRPr="007556BF">
        <w:rPr>
          <w:rFonts w:cs="Calibri"/>
          <w:spacing w:val="32"/>
          <w:sz w:val="20"/>
          <w:szCs w:val="20"/>
        </w:rPr>
        <w:t xml:space="preserve"> </w:t>
      </w:r>
      <w:r w:rsidR="00BF17C3" w:rsidRPr="007556BF">
        <w:rPr>
          <w:rFonts w:cs="Calibri"/>
          <w:spacing w:val="-3"/>
          <w:sz w:val="20"/>
          <w:szCs w:val="20"/>
        </w:rPr>
        <w:t xml:space="preserve">school </w:t>
      </w:r>
      <w:r w:rsidR="00BF17C3" w:rsidRPr="007556BF">
        <w:rPr>
          <w:rFonts w:cs="Calibri"/>
          <w:sz w:val="20"/>
          <w:szCs w:val="20"/>
        </w:rPr>
        <w:t>re</w:t>
      </w:r>
      <w:r w:rsidR="00BF17C3" w:rsidRPr="007556BF">
        <w:rPr>
          <w:rFonts w:cs="Calibri"/>
          <w:spacing w:val="-2"/>
          <w:sz w:val="20"/>
          <w:szCs w:val="20"/>
        </w:rPr>
        <w:t>c</w:t>
      </w:r>
      <w:r w:rsidR="00BF17C3" w:rsidRPr="007556BF">
        <w:rPr>
          <w:rFonts w:cs="Calibri"/>
          <w:spacing w:val="1"/>
          <w:sz w:val="20"/>
          <w:szCs w:val="20"/>
        </w:rPr>
        <w:t>o</w:t>
      </w:r>
      <w:r w:rsidR="00BF17C3" w:rsidRPr="007556BF">
        <w:rPr>
          <w:rFonts w:cs="Calibri"/>
          <w:spacing w:val="-1"/>
          <w:sz w:val="20"/>
          <w:szCs w:val="20"/>
        </w:rPr>
        <w:t>gn</w:t>
      </w:r>
      <w:r w:rsidR="00BF17C3" w:rsidRPr="007556BF">
        <w:rPr>
          <w:rFonts w:cs="Calibri"/>
          <w:sz w:val="20"/>
          <w:szCs w:val="20"/>
        </w:rPr>
        <w:t>ises</w:t>
      </w:r>
      <w:r w:rsidR="00BF17C3" w:rsidRPr="007556BF">
        <w:rPr>
          <w:rFonts w:cs="Calibri"/>
          <w:spacing w:val="32"/>
          <w:sz w:val="20"/>
          <w:szCs w:val="20"/>
        </w:rPr>
        <w:t xml:space="preserve"> </w:t>
      </w:r>
      <w:r w:rsidR="00BF17C3" w:rsidRPr="007556BF">
        <w:rPr>
          <w:rFonts w:cs="Calibri"/>
          <w:sz w:val="20"/>
          <w:szCs w:val="20"/>
        </w:rPr>
        <w:t>t</w:t>
      </w:r>
      <w:r w:rsidR="00BF17C3" w:rsidRPr="007556BF">
        <w:rPr>
          <w:rFonts w:cs="Calibri"/>
          <w:spacing w:val="-3"/>
          <w:sz w:val="20"/>
          <w:szCs w:val="20"/>
        </w:rPr>
        <w:t>h</w:t>
      </w:r>
      <w:r w:rsidR="00BF17C3" w:rsidRPr="007556BF">
        <w:rPr>
          <w:rFonts w:cs="Calibri"/>
          <w:sz w:val="20"/>
          <w:szCs w:val="20"/>
        </w:rPr>
        <w:t>e</w:t>
      </w:r>
      <w:r w:rsidR="00BF17C3" w:rsidRPr="007556BF">
        <w:rPr>
          <w:rFonts w:cs="Calibri"/>
          <w:spacing w:val="32"/>
          <w:sz w:val="20"/>
          <w:szCs w:val="20"/>
        </w:rPr>
        <w:t xml:space="preserve"> </w:t>
      </w:r>
      <w:r w:rsidR="00BF17C3" w:rsidRPr="007556BF">
        <w:rPr>
          <w:rFonts w:cs="Calibri"/>
          <w:sz w:val="20"/>
          <w:szCs w:val="20"/>
        </w:rPr>
        <w:t>i</w:t>
      </w:r>
      <w:r w:rsidR="00BF17C3" w:rsidRPr="007556BF">
        <w:rPr>
          <w:rFonts w:cs="Calibri"/>
          <w:spacing w:val="-1"/>
          <w:sz w:val="20"/>
          <w:szCs w:val="20"/>
        </w:rPr>
        <w:t>n</w:t>
      </w:r>
      <w:r w:rsidR="00BF17C3" w:rsidRPr="007556BF">
        <w:rPr>
          <w:rFonts w:cs="Calibri"/>
          <w:sz w:val="20"/>
          <w:szCs w:val="20"/>
        </w:rPr>
        <w:t>t</w:t>
      </w:r>
      <w:r w:rsidR="00BF17C3" w:rsidRPr="007556BF">
        <w:rPr>
          <w:rFonts w:cs="Calibri"/>
          <w:spacing w:val="1"/>
          <w:sz w:val="20"/>
          <w:szCs w:val="20"/>
        </w:rPr>
        <w:t>e</w:t>
      </w:r>
      <w:r w:rsidR="00BF17C3" w:rsidRPr="007556BF">
        <w:rPr>
          <w:rFonts w:cs="Calibri"/>
          <w:spacing w:val="6"/>
          <w:sz w:val="20"/>
          <w:szCs w:val="20"/>
        </w:rPr>
        <w:t>r</w:t>
      </w:r>
      <w:r w:rsidR="00BF17C3" w:rsidRPr="007556BF">
        <w:rPr>
          <w:rFonts w:cs="Calibri"/>
          <w:sz w:val="20"/>
          <w:szCs w:val="20"/>
        </w:rPr>
        <w:t>-re</w:t>
      </w:r>
      <w:r w:rsidR="00BF17C3" w:rsidRPr="007556BF">
        <w:rPr>
          <w:rFonts w:cs="Calibri"/>
          <w:spacing w:val="-2"/>
          <w:sz w:val="20"/>
          <w:szCs w:val="20"/>
        </w:rPr>
        <w:t>l</w:t>
      </w:r>
      <w:r w:rsidR="00BF17C3" w:rsidRPr="007556BF">
        <w:rPr>
          <w:rFonts w:cs="Calibri"/>
          <w:spacing w:val="-3"/>
          <w:sz w:val="20"/>
          <w:szCs w:val="20"/>
        </w:rPr>
        <w:t>a</w:t>
      </w:r>
      <w:r w:rsidR="00BF17C3" w:rsidRPr="007556BF">
        <w:rPr>
          <w:rFonts w:cs="Calibri"/>
          <w:sz w:val="20"/>
          <w:szCs w:val="20"/>
        </w:rPr>
        <w:t>ti</w:t>
      </w:r>
      <w:r w:rsidR="00BF17C3" w:rsidRPr="007556BF">
        <w:rPr>
          <w:rFonts w:cs="Calibri"/>
          <w:spacing w:val="1"/>
          <w:sz w:val="20"/>
          <w:szCs w:val="20"/>
        </w:rPr>
        <w:t>o</w:t>
      </w:r>
      <w:r w:rsidR="00BF17C3" w:rsidRPr="007556BF">
        <w:rPr>
          <w:rFonts w:cs="Calibri"/>
          <w:spacing w:val="-1"/>
          <w:sz w:val="20"/>
          <w:szCs w:val="20"/>
        </w:rPr>
        <w:t>n</w:t>
      </w:r>
      <w:r w:rsidR="00BF17C3" w:rsidRPr="007556BF">
        <w:rPr>
          <w:rFonts w:cs="Calibri"/>
          <w:sz w:val="20"/>
          <w:szCs w:val="20"/>
        </w:rPr>
        <w:t>sh</w:t>
      </w:r>
      <w:r w:rsidR="00BF17C3" w:rsidRPr="007556BF">
        <w:rPr>
          <w:rFonts w:cs="Calibri"/>
          <w:spacing w:val="-1"/>
          <w:sz w:val="20"/>
          <w:szCs w:val="20"/>
        </w:rPr>
        <w:t>i</w:t>
      </w:r>
      <w:r w:rsidR="00BF17C3" w:rsidRPr="007556BF">
        <w:rPr>
          <w:rFonts w:cs="Calibri"/>
          <w:sz w:val="20"/>
          <w:szCs w:val="20"/>
        </w:rPr>
        <w:t>p</w:t>
      </w:r>
      <w:r w:rsidR="00BF17C3" w:rsidRPr="007556BF">
        <w:rPr>
          <w:rFonts w:cs="Calibri"/>
          <w:spacing w:val="31"/>
          <w:sz w:val="20"/>
          <w:szCs w:val="20"/>
        </w:rPr>
        <w:t xml:space="preserve"> </w:t>
      </w:r>
      <w:r w:rsidR="00BF17C3" w:rsidRPr="007556BF">
        <w:rPr>
          <w:rFonts w:cs="Calibri"/>
          <w:spacing w:val="-1"/>
          <w:sz w:val="20"/>
          <w:szCs w:val="20"/>
        </w:rPr>
        <w:t>b</w:t>
      </w:r>
      <w:r w:rsidR="00BF17C3" w:rsidRPr="007556BF">
        <w:rPr>
          <w:rFonts w:cs="Calibri"/>
          <w:sz w:val="20"/>
          <w:szCs w:val="20"/>
        </w:rPr>
        <w:t>e</w:t>
      </w:r>
      <w:r w:rsidR="00BF17C3" w:rsidRPr="007556BF">
        <w:rPr>
          <w:rFonts w:cs="Calibri"/>
          <w:spacing w:val="1"/>
          <w:sz w:val="20"/>
          <w:szCs w:val="20"/>
        </w:rPr>
        <w:t>t</w:t>
      </w:r>
      <w:r w:rsidR="00BF17C3" w:rsidRPr="007556BF">
        <w:rPr>
          <w:rFonts w:cs="Calibri"/>
          <w:spacing w:val="-2"/>
          <w:sz w:val="20"/>
          <w:szCs w:val="20"/>
        </w:rPr>
        <w:t>w</w:t>
      </w:r>
      <w:r w:rsidR="00BF17C3" w:rsidRPr="007556BF">
        <w:rPr>
          <w:rFonts w:cs="Calibri"/>
          <w:sz w:val="20"/>
          <w:szCs w:val="20"/>
        </w:rPr>
        <w:t>e</w:t>
      </w:r>
      <w:r w:rsidR="00BF17C3" w:rsidRPr="007556BF">
        <w:rPr>
          <w:rFonts w:cs="Calibri"/>
          <w:spacing w:val="1"/>
          <w:sz w:val="20"/>
          <w:szCs w:val="20"/>
        </w:rPr>
        <w:t>e</w:t>
      </w:r>
      <w:r w:rsidR="00BF17C3" w:rsidRPr="007556BF">
        <w:rPr>
          <w:rFonts w:cs="Calibri"/>
          <w:sz w:val="20"/>
          <w:szCs w:val="20"/>
        </w:rPr>
        <w:t xml:space="preserve">n </w:t>
      </w:r>
      <w:r w:rsidR="00BF17C3" w:rsidRPr="007556BF">
        <w:rPr>
          <w:rFonts w:cs="Calibri"/>
          <w:spacing w:val="-1"/>
          <w:sz w:val="20"/>
          <w:szCs w:val="20"/>
        </w:rPr>
        <w:t>p</w:t>
      </w:r>
      <w:r w:rsidR="00BF17C3" w:rsidRPr="007556BF">
        <w:rPr>
          <w:rFonts w:cs="Calibri"/>
          <w:sz w:val="20"/>
          <w:szCs w:val="20"/>
        </w:rPr>
        <w:t>r</w:t>
      </w:r>
      <w:r w:rsidR="00BF17C3" w:rsidRPr="007556BF">
        <w:rPr>
          <w:rFonts w:cs="Calibri"/>
          <w:spacing w:val="1"/>
          <w:sz w:val="20"/>
          <w:szCs w:val="20"/>
        </w:rPr>
        <w:t>ov</w:t>
      </w:r>
      <w:r w:rsidR="00BF17C3" w:rsidRPr="007556BF">
        <w:rPr>
          <w:rFonts w:cs="Calibri"/>
          <w:sz w:val="20"/>
          <w:szCs w:val="20"/>
        </w:rPr>
        <w:t>i</w:t>
      </w:r>
      <w:r w:rsidR="00BF17C3" w:rsidRPr="007556BF">
        <w:rPr>
          <w:rFonts w:cs="Calibri"/>
          <w:spacing w:val="-1"/>
          <w:sz w:val="20"/>
          <w:szCs w:val="20"/>
        </w:rPr>
        <w:t>d</w:t>
      </w:r>
      <w:r w:rsidR="00BF17C3" w:rsidRPr="007556BF">
        <w:rPr>
          <w:rFonts w:cs="Calibri"/>
          <w:sz w:val="20"/>
          <w:szCs w:val="20"/>
        </w:rPr>
        <w:t>i</w:t>
      </w:r>
      <w:r w:rsidR="00BF17C3" w:rsidRPr="007556BF">
        <w:rPr>
          <w:rFonts w:cs="Calibri"/>
          <w:spacing w:val="-1"/>
          <w:sz w:val="20"/>
          <w:szCs w:val="20"/>
        </w:rPr>
        <w:t>n</w:t>
      </w:r>
      <w:r w:rsidR="00BF17C3" w:rsidRPr="007556BF">
        <w:rPr>
          <w:rFonts w:cs="Calibri"/>
          <w:sz w:val="20"/>
          <w:szCs w:val="20"/>
        </w:rPr>
        <w:t>g</w:t>
      </w:r>
      <w:r w:rsidR="00BF17C3" w:rsidRPr="007556BF">
        <w:rPr>
          <w:rFonts w:cs="Calibri"/>
          <w:spacing w:val="-1"/>
          <w:sz w:val="20"/>
          <w:szCs w:val="20"/>
        </w:rPr>
        <w:t xml:space="preserve"> </w:t>
      </w:r>
      <w:r w:rsidR="00BF17C3" w:rsidRPr="007556BF">
        <w:rPr>
          <w:rFonts w:cs="Calibri"/>
          <w:sz w:val="20"/>
          <w:szCs w:val="20"/>
        </w:rPr>
        <w:t>hi</w:t>
      </w:r>
      <w:r w:rsidR="00BF17C3" w:rsidRPr="007556BF">
        <w:rPr>
          <w:rFonts w:cs="Calibri"/>
          <w:spacing w:val="-1"/>
          <w:sz w:val="20"/>
          <w:szCs w:val="20"/>
        </w:rPr>
        <w:t>g</w:t>
      </w:r>
      <w:r w:rsidR="00BF17C3" w:rsidRPr="007556BF">
        <w:rPr>
          <w:rFonts w:cs="Calibri"/>
          <w:sz w:val="20"/>
          <w:szCs w:val="20"/>
        </w:rPr>
        <w:t>h</w:t>
      </w:r>
      <w:r w:rsidR="00BF17C3" w:rsidRPr="007556BF">
        <w:rPr>
          <w:rFonts w:cs="Calibri"/>
          <w:spacing w:val="-1"/>
          <w:sz w:val="20"/>
          <w:szCs w:val="20"/>
        </w:rPr>
        <w:t xml:space="preserve"> </w:t>
      </w:r>
      <w:r w:rsidR="00BF17C3" w:rsidRPr="007556BF">
        <w:rPr>
          <w:rFonts w:cs="Calibri"/>
          <w:sz w:val="20"/>
          <w:szCs w:val="20"/>
        </w:rPr>
        <w:t>q</w:t>
      </w:r>
      <w:r w:rsidR="00BF17C3" w:rsidRPr="007556BF">
        <w:rPr>
          <w:rFonts w:cs="Calibri"/>
          <w:spacing w:val="-1"/>
          <w:sz w:val="20"/>
          <w:szCs w:val="20"/>
        </w:rPr>
        <w:t>u</w:t>
      </w:r>
      <w:r w:rsidR="00BF17C3" w:rsidRPr="007556BF">
        <w:rPr>
          <w:rFonts w:cs="Calibri"/>
          <w:sz w:val="20"/>
          <w:szCs w:val="20"/>
        </w:rPr>
        <w:t>al</w:t>
      </w:r>
      <w:r w:rsidR="00BF17C3" w:rsidRPr="007556BF">
        <w:rPr>
          <w:rFonts w:cs="Calibri"/>
          <w:spacing w:val="-1"/>
          <w:sz w:val="20"/>
          <w:szCs w:val="20"/>
        </w:rPr>
        <w:t>i</w:t>
      </w:r>
      <w:r w:rsidR="00BF17C3" w:rsidRPr="007556BF">
        <w:rPr>
          <w:rFonts w:cs="Calibri"/>
          <w:sz w:val="20"/>
          <w:szCs w:val="20"/>
        </w:rPr>
        <w:t>ty</w:t>
      </w:r>
      <w:r w:rsidR="00BF17C3" w:rsidRPr="007556BF">
        <w:rPr>
          <w:rFonts w:cs="Calibri"/>
          <w:spacing w:val="1"/>
          <w:sz w:val="20"/>
          <w:szCs w:val="20"/>
        </w:rPr>
        <w:t xml:space="preserve"> t</w:t>
      </w:r>
      <w:r w:rsidR="00BF17C3" w:rsidRPr="007556BF">
        <w:rPr>
          <w:rFonts w:cs="Calibri"/>
          <w:sz w:val="20"/>
          <w:szCs w:val="20"/>
        </w:rPr>
        <w:t>e</w:t>
      </w:r>
      <w:r w:rsidR="00BF17C3" w:rsidRPr="007556BF">
        <w:rPr>
          <w:rFonts w:cs="Calibri"/>
          <w:spacing w:val="-2"/>
          <w:sz w:val="20"/>
          <w:szCs w:val="20"/>
        </w:rPr>
        <w:t>ac</w:t>
      </w:r>
      <w:r w:rsidR="00BF17C3" w:rsidRPr="007556BF">
        <w:rPr>
          <w:rFonts w:cs="Calibri"/>
          <w:spacing w:val="-1"/>
          <w:sz w:val="20"/>
          <w:szCs w:val="20"/>
        </w:rPr>
        <w:t>h</w:t>
      </w:r>
      <w:r w:rsidR="00BF17C3" w:rsidRPr="007556BF">
        <w:rPr>
          <w:rFonts w:cs="Calibri"/>
          <w:sz w:val="20"/>
          <w:szCs w:val="20"/>
        </w:rPr>
        <w:t>i</w:t>
      </w:r>
      <w:r w:rsidR="00BF17C3" w:rsidRPr="007556BF">
        <w:rPr>
          <w:rFonts w:cs="Calibri"/>
          <w:spacing w:val="-1"/>
          <w:sz w:val="20"/>
          <w:szCs w:val="20"/>
        </w:rPr>
        <w:t>n</w:t>
      </w:r>
      <w:r w:rsidR="00BF17C3" w:rsidRPr="007556BF">
        <w:rPr>
          <w:rFonts w:cs="Calibri"/>
          <w:sz w:val="20"/>
          <w:szCs w:val="20"/>
        </w:rPr>
        <w:t>g</w:t>
      </w:r>
      <w:r w:rsidR="00BF17C3" w:rsidRPr="007556BF">
        <w:rPr>
          <w:rFonts w:cs="Calibri"/>
          <w:spacing w:val="-1"/>
          <w:sz w:val="20"/>
          <w:szCs w:val="20"/>
        </w:rPr>
        <w:t xml:space="preserve"> </w:t>
      </w:r>
      <w:r w:rsidR="00BF17C3" w:rsidRPr="007556BF">
        <w:rPr>
          <w:rFonts w:cs="Calibri"/>
          <w:sz w:val="20"/>
          <w:szCs w:val="20"/>
        </w:rPr>
        <w:t>and</w:t>
      </w:r>
      <w:r w:rsidR="00BF17C3" w:rsidRPr="007556BF">
        <w:rPr>
          <w:rFonts w:cs="Calibri"/>
          <w:spacing w:val="-1"/>
          <w:sz w:val="20"/>
          <w:szCs w:val="20"/>
        </w:rPr>
        <w:t xml:space="preserve"> </w:t>
      </w:r>
      <w:r w:rsidR="00BF17C3" w:rsidRPr="007556BF">
        <w:rPr>
          <w:rFonts w:cs="Calibri"/>
          <w:sz w:val="20"/>
          <w:szCs w:val="20"/>
        </w:rPr>
        <w:t>learn</w:t>
      </w:r>
      <w:r w:rsidR="00BF17C3" w:rsidRPr="007556BF">
        <w:rPr>
          <w:rFonts w:cs="Calibri"/>
          <w:spacing w:val="-1"/>
          <w:sz w:val="20"/>
          <w:szCs w:val="20"/>
        </w:rPr>
        <w:t>in</w:t>
      </w:r>
      <w:r w:rsidR="00BF17C3" w:rsidRPr="007556BF">
        <w:rPr>
          <w:rFonts w:cs="Calibri"/>
          <w:sz w:val="20"/>
          <w:szCs w:val="20"/>
        </w:rPr>
        <w:t>g</w:t>
      </w:r>
      <w:r w:rsidR="00BF17C3" w:rsidRPr="007556BF">
        <w:rPr>
          <w:rFonts w:cs="Calibri"/>
          <w:spacing w:val="-1"/>
          <w:sz w:val="20"/>
          <w:szCs w:val="20"/>
        </w:rPr>
        <w:t xml:space="preserve"> </w:t>
      </w:r>
      <w:r w:rsidR="00BF17C3" w:rsidRPr="007556BF">
        <w:rPr>
          <w:rFonts w:cs="Calibri"/>
          <w:spacing w:val="1"/>
          <w:sz w:val="20"/>
          <w:szCs w:val="20"/>
        </w:rPr>
        <w:t>o</w:t>
      </w:r>
      <w:r w:rsidR="00BF17C3" w:rsidRPr="007556BF">
        <w:rPr>
          <w:rFonts w:cs="Calibri"/>
          <w:spacing w:val="-1"/>
          <w:sz w:val="20"/>
          <w:szCs w:val="20"/>
        </w:rPr>
        <w:t>pp</w:t>
      </w:r>
      <w:r w:rsidR="00BF17C3" w:rsidRPr="007556BF">
        <w:rPr>
          <w:rFonts w:cs="Calibri"/>
          <w:spacing w:val="1"/>
          <w:sz w:val="20"/>
          <w:szCs w:val="20"/>
        </w:rPr>
        <w:t>o</w:t>
      </w:r>
      <w:r w:rsidR="00BF17C3" w:rsidRPr="007556BF">
        <w:rPr>
          <w:rFonts w:cs="Calibri"/>
          <w:sz w:val="20"/>
          <w:szCs w:val="20"/>
        </w:rPr>
        <w:t>rtu</w:t>
      </w:r>
      <w:r w:rsidR="00BF17C3" w:rsidRPr="007556BF">
        <w:rPr>
          <w:rFonts w:cs="Calibri"/>
          <w:spacing w:val="-1"/>
          <w:sz w:val="20"/>
          <w:szCs w:val="20"/>
        </w:rPr>
        <w:t>n</w:t>
      </w:r>
      <w:r w:rsidR="00BF17C3" w:rsidRPr="007556BF">
        <w:rPr>
          <w:rFonts w:cs="Calibri"/>
          <w:sz w:val="20"/>
          <w:szCs w:val="20"/>
        </w:rPr>
        <w:t>ities</w:t>
      </w:r>
      <w:r w:rsidR="00BF17C3" w:rsidRPr="007556BF">
        <w:rPr>
          <w:rFonts w:cs="Calibri"/>
          <w:spacing w:val="1"/>
          <w:sz w:val="20"/>
          <w:szCs w:val="20"/>
        </w:rPr>
        <w:t xml:space="preserve"> </w:t>
      </w:r>
      <w:r w:rsidR="00BF17C3" w:rsidRPr="007556BF">
        <w:rPr>
          <w:rFonts w:cs="Calibri"/>
          <w:sz w:val="20"/>
          <w:szCs w:val="20"/>
        </w:rPr>
        <w:t>a</w:t>
      </w:r>
      <w:r w:rsidR="00BF17C3" w:rsidRPr="007556BF">
        <w:rPr>
          <w:rFonts w:cs="Calibri"/>
          <w:spacing w:val="-1"/>
          <w:sz w:val="20"/>
          <w:szCs w:val="20"/>
        </w:rPr>
        <w:t>n</w:t>
      </w:r>
      <w:r w:rsidR="00BF17C3" w:rsidRPr="007556BF">
        <w:rPr>
          <w:rFonts w:cs="Calibri"/>
          <w:sz w:val="20"/>
          <w:szCs w:val="20"/>
        </w:rPr>
        <w:t>d</w:t>
      </w:r>
      <w:r w:rsidR="00BF17C3" w:rsidRPr="007556BF">
        <w:rPr>
          <w:rFonts w:cs="Calibri"/>
          <w:spacing w:val="-1"/>
          <w:sz w:val="20"/>
          <w:szCs w:val="20"/>
        </w:rPr>
        <w:t xml:space="preserve"> </w:t>
      </w:r>
      <w:r w:rsidR="00BF17C3" w:rsidRPr="007556BF">
        <w:rPr>
          <w:rFonts w:cs="Calibri"/>
          <w:sz w:val="20"/>
          <w:szCs w:val="20"/>
        </w:rPr>
        <w:t>a</w:t>
      </w:r>
      <w:r w:rsidR="00BF17C3" w:rsidRPr="007556BF">
        <w:rPr>
          <w:rFonts w:cs="Calibri"/>
          <w:spacing w:val="1"/>
          <w:sz w:val="20"/>
          <w:szCs w:val="20"/>
        </w:rPr>
        <w:t xml:space="preserve"> </w:t>
      </w:r>
      <w:r w:rsidR="00BF17C3" w:rsidRPr="007556BF">
        <w:rPr>
          <w:rFonts w:cs="Calibri"/>
          <w:sz w:val="20"/>
          <w:szCs w:val="20"/>
        </w:rPr>
        <w:t>st</w:t>
      </w:r>
      <w:r w:rsidR="00BF17C3" w:rsidRPr="007556BF">
        <w:rPr>
          <w:rFonts w:cs="Calibri"/>
          <w:spacing w:val="-2"/>
          <w:sz w:val="20"/>
          <w:szCs w:val="20"/>
        </w:rPr>
        <w:t>i</w:t>
      </w:r>
      <w:r w:rsidR="00BF17C3" w:rsidRPr="007556BF">
        <w:rPr>
          <w:rFonts w:cs="Calibri"/>
          <w:spacing w:val="1"/>
          <w:sz w:val="20"/>
          <w:szCs w:val="20"/>
        </w:rPr>
        <w:t>m</w:t>
      </w:r>
      <w:r w:rsidR="00BF17C3" w:rsidRPr="007556BF">
        <w:rPr>
          <w:rFonts w:cs="Calibri"/>
          <w:spacing w:val="-1"/>
          <w:sz w:val="20"/>
          <w:szCs w:val="20"/>
        </w:rPr>
        <w:t>u</w:t>
      </w:r>
      <w:r w:rsidR="00BF17C3" w:rsidRPr="007556BF">
        <w:rPr>
          <w:rFonts w:cs="Calibri"/>
          <w:sz w:val="20"/>
          <w:szCs w:val="20"/>
        </w:rPr>
        <w:t>la</w:t>
      </w:r>
      <w:r w:rsidR="00BF17C3" w:rsidRPr="007556BF">
        <w:rPr>
          <w:rFonts w:cs="Calibri"/>
          <w:spacing w:val="3"/>
          <w:sz w:val="20"/>
          <w:szCs w:val="20"/>
        </w:rPr>
        <w:t>t</w:t>
      </w:r>
      <w:r w:rsidR="00BF17C3" w:rsidRPr="007556BF">
        <w:rPr>
          <w:rFonts w:cs="Calibri"/>
          <w:sz w:val="20"/>
          <w:szCs w:val="20"/>
        </w:rPr>
        <w:t>i</w:t>
      </w:r>
      <w:r w:rsidR="00BF17C3" w:rsidRPr="007556BF">
        <w:rPr>
          <w:rFonts w:cs="Calibri"/>
          <w:spacing w:val="-1"/>
          <w:sz w:val="20"/>
          <w:szCs w:val="20"/>
        </w:rPr>
        <w:t>n</w:t>
      </w:r>
      <w:r w:rsidR="00BF17C3" w:rsidRPr="007556BF">
        <w:rPr>
          <w:rFonts w:cs="Calibri"/>
          <w:sz w:val="20"/>
          <w:szCs w:val="20"/>
        </w:rPr>
        <w:t>g</w:t>
      </w:r>
      <w:r w:rsidR="00BF17C3" w:rsidRPr="007556BF">
        <w:rPr>
          <w:rFonts w:cs="Calibri"/>
          <w:spacing w:val="-1"/>
          <w:sz w:val="20"/>
          <w:szCs w:val="20"/>
        </w:rPr>
        <w:t xml:space="preserve"> </w:t>
      </w:r>
      <w:r w:rsidR="00BF17C3" w:rsidRPr="007556BF">
        <w:rPr>
          <w:rFonts w:cs="Calibri"/>
          <w:sz w:val="20"/>
          <w:szCs w:val="20"/>
        </w:rPr>
        <w:t>lea</w:t>
      </w:r>
      <w:r w:rsidR="00BF17C3" w:rsidRPr="007556BF">
        <w:rPr>
          <w:rFonts w:cs="Calibri"/>
          <w:spacing w:val="-2"/>
          <w:sz w:val="20"/>
          <w:szCs w:val="20"/>
        </w:rPr>
        <w:t>r</w:t>
      </w:r>
      <w:r w:rsidR="00BF17C3" w:rsidRPr="007556BF">
        <w:rPr>
          <w:rFonts w:cs="Calibri"/>
          <w:spacing w:val="-1"/>
          <w:sz w:val="20"/>
          <w:szCs w:val="20"/>
        </w:rPr>
        <w:t>n</w:t>
      </w:r>
      <w:r w:rsidR="00BF17C3" w:rsidRPr="007556BF">
        <w:rPr>
          <w:rFonts w:cs="Calibri"/>
          <w:sz w:val="20"/>
          <w:szCs w:val="20"/>
        </w:rPr>
        <w:t>i</w:t>
      </w:r>
      <w:r w:rsidR="00BF17C3" w:rsidRPr="007556BF">
        <w:rPr>
          <w:rFonts w:cs="Calibri"/>
          <w:spacing w:val="-1"/>
          <w:sz w:val="20"/>
          <w:szCs w:val="20"/>
        </w:rPr>
        <w:t>n</w:t>
      </w:r>
      <w:r w:rsidR="00BF17C3" w:rsidRPr="007556BF">
        <w:rPr>
          <w:rFonts w:cs="Calibri"/>
          <w:sz w:val="20"/>
          <w:szCs w:val="20"/>
        </w:rPr>
        <w:t>g</w:t>
      </w:r>
      <w:r w:rsidR="00BF17C3" w:rsidRPr="007556BF">
        <w:rPr>
          <w:rFonts w:cs="Calibri"/>
          <w:spacing w:val="-1"/>
          <w:sz w:val="20"/>
          <w:szCs w:val="20"/>
        </w:rPr>
        <w:t xml:space="preserve"> </w:t>
      </w:r>
      <w:r w:rsidR="00BF17C3" w:rsidRPr="007556BF">
        <w:rPr>
          <w:rFonts w:cs="Calibri"/>
          <w:spacing w:val="1"/>
          <w:sz w:val="20"/>
          <w:szCs w:val="20"/>
        </w:rPr>
        <w:t>e</w:t>
      </w:r>
      <w:r w:rsidR="00BF17C3" w:rsidRPr="007556BF">
        <w:rPr>
          <w:rFonts w:cs="Calibri"/>
          <w:spacing w:val="-1"/>
          <w:sz w:val="20"/>
          <w:szCs w:val="20"/>
        </w:rPr>
        <w:t>n</w:t>
      </w:r>
      <w:r w:rsidR="00BF17C3" w:rsidRPr="007556BF">
        <w:rPr>
          <w:rFonts w:cs="Calibri"/>
          <w:spacing w:val="1"/>
          <w:sz w:val="20"/>
          <w:szCs w:val="20"/>
        </w:rPr>
        <w:t>v</w:t>
      </w:r>
      <w:r w:rsidR="00BF17C3" w:rsidRPr="007556BF">
        <w:rPr>
          <w:rFonts w:cs="Calibri"/>
          <w:sz w:val="20"/>
          <w:szCs w:val="20"/>
        </w:rPr>
        <w:t>iro</w:t>
      </w:r>
      <w:r w:rsidR="00BF17C3" w:rsidRPr="007556BF">
        <w:rPr>
          <w:rFonts w:cs="Calibri"/>
          <w:spacing w:val="-2"/>
          <w:sz w:val="20"/>
          <w:szCs w:val="20"/>
        </w:rPr>
        <w:t>n</w:t>
      </w:r>
      <w:r w:rsidR="00BF17C3" w:rsidRPr="007556BF">
        <w:rPr>
          <w:rFonts w:cs="Calibri"/>
          <w:spacing w:val="1"/>
          <w:sz w:val="20"/>
          <w:szCs w:val="20"/>
        </w:rPr>
        <w:t>m</w:t>
      </w:r>
      <w:r w:rsidR="00BF17C3" w:rsidRPr="007556BF">
        <w:rPr>
          <w:rFonts w:cs="Calibri"/>
          <w:sz w:val="20"/>
          <w:szCs w:val="20"/>
        </w:rPr>
        <w:t>ent</w:t>
      </w:r>
      <w:r w:rsidR="00BF17C3">
        <w:rPr>
          <w:rFonts w:cs="Calibri"/>
          <w:sz w:val="20"/>
          <w:szCs w:val="20"/>
        </w:rPr>
        <w:t>, and</w:t>
      </w:r>
      <w:r w:rsidR="00BF17C3" w:rsidRPr="007556BF">
        <w:rPr>
          <w:rFonts w:cs="Calibri"/>
          <w:spacing w:val="12"/>
          <w:sz w:val="20"/>
          <w:szCs w:val="20"/>
        </w:rPr>
        <w:t xml:space="preserve"> </w:t>
      </w:r>
      <w:r w:rsidR="00BF17C3" w:rsidRPr="007556BF">
        <w:rPr>
          <w:rFonts w:cs="Calibri"/>
          <w:spacing w:val="-1"/>
          <w:sz w:val="20"/>
          <w:szCs w:val="20"/>
        </w:rPr>
        <w:t>p</w:t>
      </w:r>
      <w:r w:rsidR="00BF17C3" w:rsidRPr="007556BF">
        <w:rPr>
          <w:rFonts w:cs="Calibri"/>
          <w:sz w:val="20"/>
          <w:szCs w:val="20"/>
        </w:rPr>
        <w:t>r</w:t>
      </w:r>
      <w:r w:rsidR="00BF17C3" w:rsidRPr="007556BF">
        <w:rPr>
          <w:rFonts w:cs="Calibri"/>
          <w:spacing w:val="-1"/>
          <w:sz w:val="20"/>
          <w:szCs w:val="20"/>
        </w:rPr>
        <w:t>o</w:t>
      </w:r>
      <w:r w:rsidR="00BF17C3" w:rsidRPr="007556BF">
        <w:rPr>
          <w:rFonts w:cs="Calibri"/>
          <w:spacing w:val="1"/>
          <w:sz w:val="20"/>
          <w:szCs w:val="20"/>
        </w:rPr>
        <w:t>m</w:t>
      </w:r>
      <w:r w:rsidR="00BF17C3" w:rsidRPr="007556BF">
        <w:rPr>
          <w:rFonts w:cs="Calibri"/>
          <w:spacing w:val="-1"/>
          <w:sz w:val="20"/>
          <w:szCs w:val="20"/>
        </w:rPr>
        <w:t>o</w:t>
      </w:r>
      <w:r w:rsidR="00BF17C3" w:rsidRPr="007556BF">
        <w:rPr>
          <w:rFonts w:cs="Calibri"/>
          <w:sz w:val="20"/>
          <w:szCs w:val="20"/>
        </w:rPr>
        <w:t>ti</w:t>
      </w:r>
      <w:r w:rsidR="00BF17C3" w:rsidRPr="007556BF">
        <w:rPr>
          <w:rFonts w:cs="Calibri"/>
          <w:spacing w:val="-1"/>
          <w:sz w:val="20"/>
          <w:szCs w:val="20"/>
        </w:rPr>
        <w:t>n</w:t>
      </w:r>
      <w:r w:rsidR="00BF17C3" w:rsidRPr="007556BF">
        <w:rPr>
          <w:rFonts w:cs="Calibri"/>
          <w:sz w:val="20"/>
          <w:szCs w:val="20"/>
        </w:rPr>
        <w:t>g</w:t>
      </w:r>
      <w:r w:rsidR="00BF17C3" w:rsidRPr="007556BF">
        <w:rPr>
          <w:rFonts w:cs="Calibri"/>
          <w:spacing w:val="12"/>
          <w:sz w:val="20"/>
          <w:szCs w:val="20"/>
        </w:rPr>
        <w:t xml:space="preserve"> </w:t>
      </w:r>
      <w:r w:rsidR="00BF17C3" w:rsidRPr="007556BF">
        <w:rPr>
          <w:rFonts w:cs="Calibri"/>
          <w:spacing w:val="-1"/>
          <w:sz w:val="20"/>
          <w:szCs w:val="20"/>
        </w:rPr>
        <w:t>p</w:t>
      </w:r>
      <w:r w:rsidR="00BF17C3" w:rsidRPr="007556BF">
        <w:rPr>
          <w:rFonts w:cs="Calibri"/>
          <w:spacing w:val="1"/>
          <w:sz w:val="20"/>
          <w:szCs w:val="20"/>
        </w:rPr>
        <w:t>o</w:t>
      </w:r>
      <w:r w:rsidR="00BF17C3" w:rsidRPr="007556BF">
        <w:rPr>
          <w:rFonts w:cs="Calibri"/>
          <w:sz w:val="20"/>
          <w:szCs w:val="20"/>
        </w:rPr>
        <w:t>sit</w:t>
      </w:r>
      <w:r w:rsidR="00BF17C3" w:rsidRPr="007556BF">
        <w:rPr>
          <w:rFonts w:cs="Calibri"/>
          <w:spacing w:val="-3"/>
          <w:sz w:val="20"/>
          <w:szCs w:val="20"/>
        </w:rPr>
        <w:t>i</w:t>
      </w:r>
      <w:r w:rsidR="00BF17C3" w:rsidRPr="007556BF">
        <w:rPr>
          <w:rFonts w:cs="Calibri"/>
          <w:spacing w:val="1"/>
          <w:sz w:val="20"/>
          <w:szCs w:val="20"/>
        </w:rPr>
        <w:t>v</w:t>
      </w:r>
      <w:r w:rsidR="00BF17C3" w:rsidRPr="007556BF">
        <w:rPr>
          <w:rFonts w:cs="Calibri"/>
          <w:sz w:val="20"/>
          <w:szCs w:val="20"/>
        </w:rPr>
        <w:t>e</w:t>
      </w:r>
      <w:r w:rsidR="00BF17C3" w:rsidRPr="007556BF">
        <w:rPr>
          <w:rFonts w:cs="Calibri"/>
          <w:spacing w:val="13"/>
          <w:sz w:val="20"/>
          <w:szCs w:val="20"/>
        </w:rPr>
        <w:t xml:space="preserve"> </w:t>
      </w:r>
      <w:r w:rsidR="00BF17C3" w:rsidRPr="007556BF">
        <w:rPr>
          <w:rFonts w:cs="Calibri"/>
          <w:sz w:val="20"/>
          <w:szCs w:val="20"/>
        </w:rPr>
        <w:t>lea</w:t>
      </w:r>
      <w:r w:rsidR="00BF17C3" w:rsidRPr="007556BF">
        <w:rPr>
          <w:rFonts w:cs="Calibri"/>
          <w:spacing w:val="-3"/>
          <w:sz w:val="20"/>
          <w:szCs w:val="20"/>
        </w:rPr>
        <w:t>r</w:t>
      </w:r>
      <w:r w:rsidR="00BF17C3" w:rsidRPr="007556BF">
        <w:rPr>
          <w:rFonts w:cs="Calibri"/>
          <w:spacing w:val="-1"/>
          <w:sz w:val="20"/>
          <w:szCs w:val="20"/>
        </w:rPr>
        <w:t>n</w:t>
      </w:r>
      <w:r w:rsidR="00BF17C3" w:rsidRPr="007556BF">
        <w:rPr>
          <w:rFonts w:cs="Calibri"/>
          <w:sz w:val="20"/>
          <w:szCs w:val="20"/>
        </w:rPr>
        <w:t>i</w:t>
      </w:r>
      <w:r w:rsidR="00BF17C3" w:rsidRPr="007556BF">
        <w:rPr>
          <w:rFonts w:cs="Calibri"/>
          <w:spacing w:val="-1"/>
          <w:sz w:val="20"/>
          <w:szCs w:val="20"/>
        </w:rPr>
        <w:t>n</w:t>
      </w:r>
      <w:r w:rsidR="00BF17C3" w:rsidRPr="007556BF">
        <w:rPr>
          <w:rFonts w:cs="Calibri"/>
          <w:sz w:val="20"/>
          <w:szCs w:val="20"/>
        </w:rPr>
        <w:t>g</w:t>
      </w:r>
      <w:r w:rsidR="00BF17C3" w:rsidRPr="007556BF">
        <w:rPr>
          <w:rFonts w:cs="Calibri"/>
          <w:spacing w:val="12"/>
          <w:sz w:val="20"/>
          <w:szCs w:val="20"/>
        </w:rPr>
        <w:t xml:space="preserve"> </w:t>
      </w:r>
      <w:r w:rsidR="00BF17C3" w:rsidRPr="007556BF">
        <w:rPr>
          <w:rFonts w:cs="Calibri"/>
          <w:spacing w:val="-1"/>
          <w:sz w:val="20"/>
          <w:szCs w:val="20"/>
        </w:rPr>
        <w:t>b</w:t>
      </w:r>
      <w:r w:rsidR="00BF17C3" w:rsidRPr="007556BF">
        <w:rPr>
          <w:rFonts w:cs="Calibri"/>
          <w:sz w:val="20"/>
          <w:szCs w:val="20"/>
        </w:rPr>
        <w:t>ehavi</w:t>
      </w:r>
      <w:r w:rsidR="00BF17C3" w:rsidRPr="007556BF">
        <w:rPr>
          <w:rFonts w:cs="Calibri"/>
          <w:spacing w:val="1"/>
          <w:sz w:val="20"/>
          <w:szCs w:val="20"/>
        </w:rPr>
        <w:t>o</w:t>
      </w:r>
      <w:r w:rsidR="00BF17C3" w:rsidRPr="007556BF">
        <w:rPr>
          <w:rFonts w:cs="Calibri"/>
          <w:spacing w:val="-1"/>
          <w:sz w:val="20"/>
          <w:szCs w:val="20"/>
        </w:rPr>
        <w:t>u</w:t>
      </w:r>
      <w:r w:rsidR="00BF17C3" w:rsidRPr="007556BF">
        <w:rPr>
          <w:rFonts w:cs="Calibri"/>
          <w:sz w:val="20"/>
          <w:szCs w:val="20"/>
        </w:rPr>
        <w:t>r</w:t>
      </w:r>
      <w:r w:rsidR="00BF17C3" w:rsidRPr="007556BF">
        <w:rPr>
          <w:rFonts w:cs="Calibri"/>
          <w:spacing w:val="12"/>
          <w:sz w:val="20"/>
          <w:szCs w:val="20"/>
        </w:rPr>
        <w:t xml:space="preserve"> </w:t>
      </w:r>
      <w:r w:rsidR="00BF17C3" w:rsidRPr="007556BF">
        <w:rPr>
          <w:rFonts w:cs="Calibri"/>
          <w:sz w:val="20"/>
          <w:szCs w:val="20"/>
        </w:rPr>
        <w:t>a</w:t>
      </w:r>
      <w:r w:rsidR="00BF17C3" w:rsidRPr="007556BF">
        <w:rPr>
          <w:rFonts w:cs="Calibri"/>
          <w:spacing w:val="-1"/>
          <w:sz w:val="20"/>
          <w:szCs w:val="20"/>
        </w:rPr>
        <w:t>n</w:t>
      </w:r>
      <w:r w:rsidR="00BF17C3" w:rsidRPr="007556BF">
        <w:rPr>
          <w:rFonts w:cs="Calibri"/>
          <w:sz w:val="20"/>
          <w:szCs w:val="20"/>
        </w:rPr>
        <w:t>d</w:t>
      </w:r>
      <w:r w:rsidR="00BF17C3" w:rsidRPr="007556BF">
        <w:rPr>
          <w:rFonts w:cs="Calibri"/>
          <w:spacing w:val="12"/>
          <w:sz w:val="20"/>
          <w:szCs w:val="20"/>
        </w:rPr>
        <w:t xml:space="preserve"> </w:t>
      </w:r>
      <w:r w:rsidR="00BF17C3" w:rsidRPr="007556BF">
        <w:rPr>
          <w:rFonts w:cs="Calibri"/>
          <w:spacing w:val="-1"/>
          <w:sz w:val="20"/>
          <w:szCs w:val="20"/>
        </w:rPr>
        <w:t>g</w:t>
      </w:r>
      <w:r w:rsidR="00BF17C3" w:rsidRPr="007556BF">
        <w:rPr>
          <w:rFonts w:cs="Calibri"/>
          <w:spacing w:val="1"/>
          <w:sz w:val="20"/>
          <w:szCs w:val="20"/>
        </w:rPr>
        <w:t>oo</w:t>
      </w:r>
      <w:r w:rsidR="00BF17C3" w:rsidRPr="007556BF">
        <w:rPr>
          <w:rFonts w:cs="Calibri"/>
          <w:sz w:val="20"/>
          <w:szCs w:val="20"/>
        </w:rPr>
        <w:t>d</w:t>
      </w:r>
      <w:r w:rsidR="00BF17C3" w:rsidRPr="007556BF">
        <w:rPr>
          <w:rFonts w:cs="Calibri"/>
          <w:spacing w:val="9"/>
          <w:sz w:val="20"/>
          <w:szCs w:val="20"/>
        </w:rPr>
        <w:t xml:space="preserve"> </w:t>
      </w:r>
      <w:r w:rsidR="00BF17C3" w:rsidRPr="007556BF">
        <w:rPr>
          <w:rFonts w:cs="Calibri"/>
          <w:spacing w:val="1"/>
          <w:sz w:val="20"/>
          <w:szCs w:val="20"/>
        </w:rPr>
        <w:t>o</w:t>
      </w:r>
      <w:r w:rsidR="00BF17C3" w:rsidRPr="007556BF">
        <w:rPr>
          <w:rFonts w:cs="Calibri"/>
          <w:sz w:val="20"/>
          <w:szCs w:val="20"/>
        </w:rPr>
        <w:t>r</w:t>
      </w:r>
      <w:r w:rsidR="00BF17C3" w:rsidRPr="007556BF">
        <w:rPr>
          <w:rFonts w:cs="Calibri"/>
          <w:spacing w:val="-1"/>
          <w:sz w:val="20"/>
          <w:szCs w:val="20"/>
        </w:rPr>
        <w:t>d</w:t>
      </w:r>
      <w:r w:rsidR="00BF17C3" w:rsidRPr="007556BF">
        <w:rPr>
          <w:rFonts w:cs="Calibri"/>
          <w:sz w:val="20"/>
          <w:szCs w:val="20"/>
        </w:rPr>
        <w:t>er.</w:t>
      </w:r>
      <w:r w:rsidR="00BF17C3" w:rsidRPr="007556BF">
        <w:rPr>
          <w:rFonts w:cs="Calibri"/>
          <w:spacing w:val="12"/>
          <w:sz w:val="20"/>
          <w:szCs w:val="20"/>
        </w:rPr>
        <w:t xml:space="preserve"> </w:t>
      </w:r>
      <w:r w:rsidR="00BF17C3" w:rsidRPr="007556BF">
        <w:rPr>
          <w:rFonts w:cs="Calibri"/>
          <w:sz w:val="20"/>
          <w:szCs w:val="20"/>
        </w:rPr>
        <w:t>The</w:t>
      </w:r>
      <w:r w:rsidR="00BF17C3" w:rsidRPr="007556BF">
        <w:rPr>
          <w:rFonts w:cs="Calibri"/>
          <w:spacing w:val="13"/>
          <w:sz w:val="20"/>
          <w:szCs w:val="20"/>
        </w:rPr>
        <w:t xml:space="preserve"> </w:t>
      </w:r>
      <w:r w:rsidR="00BF17C3" w:rsidRPr="007556BF">
        <w:rPr>
          <w:rFonts w:cs="Calibri"/>
          <w:sz w:val="20"/>
          <w:szCs w:val="20"/>
        </w:rPr>
        <w:t>sc</w:t>
      </w:r>
      <w:r w:rsidR="00BF17C3" w:rsidRPr="007556BF">
        <w:rPr>
          <w:rFonts w:cs="Calibri"/>
          <w:spacing w:val="-3"/>
          <w:sz w:val="20"/>
          <w:szCs w:val="20"/>
        </w:rPr>
        <w:t>h</w:t>
      </w:r>
      <w:r w:rsidR="00BF17C3" w:rsidRPr="007556BF">
        <w:rPr>
          <w:rFonts w:cs="Calibri"/>
          <w:spacing w:val="-1"/>
          <w:sz w:val="20"/>
          <w:szCs w:val="20"/>
        </w:rPr>
        <w:t>o</w:t>
      </w:r>
      <w:r w:rsidR="00BF17C3" w:rsidRPr="007556BF">
        <w:rPr>
          <w:rFonts w:cs="Calibri"/>
          <w:spacing w:val="1"/>
          <w:sz w:val="20"/>
          <w:szCs w:val="20"/>
        </w:rPr>
        <w:t>o</w:t>
      </w:r>
      <w:r w:rsidR="00BF17C3" w:rsidRPr="007556BF">
        <w:rPr>
          <w:rFonts w:cs="Calibri"/>
          <w:sz w:val="20"/>
          <w:szCs w:val="20"/>
        </w:rPr>
        <w:t>l’s</w:t>
      </w:r>
      <w:r w:rsidR="00BF17C3" w:rsidRPr="007556BF">
        <w:rPr>
          <w:rFonts w:cs="Calibri"/>
          <w:spacing w:val="12"/>
          <w:sz w:val="20"/>
          <w:szCs w:val="20"/>
        </w:rPr>
        <w:t xml:space="preserve"> </w:t>
      </w:r>
      <w:r w:rsidR="00BF17C3" w:rsidRPr="007556BF">
        <w:rPr>
          <w:rFonts w:cs="Calibri"/>
          <w:spacing w:val="-1"/>
          <w:sz w:val="20"/>
          <w:szCs w:val="20"/>
        </w:rPr>
        <w:t>b</w:t>
      </w:r>
      <w:r w:rsidR="00BF17C3" w:rsidRPr="007556BF">
        <w:rPr>
          <w:rFonts w:cs="Calibri"/>
          <w:sz w:val="20"/>
          <w:szCs w:val="20"/>
        </w:rPr>
        <w:t>ehav</w:t>
      </w:r>
      <w:r w:rsidR="00BF17C3" w:rsidRPr="007556BF">
        <w:rPr>
          <w:rFonts w:cs="Calibri"/>
          <w:spacing w:val="-2"/>
          <w:sz w:val="20"/>
          <w:szCs w:val="20"/>
        </w:rPr>
        <w:t>i</w:t>
      </w:r>
      <w:r w:rsidR="00BF17C3" w:rsidRPr="007556BF">
        <w:rPr>
          <w:rFonts w:cs="Calibri"/>
          <w:spacing w:val="1"/>
          <w:sz w:val="20"/>
          <w:szCs w:val="20"/>
        </w:rPr>
        <w:t>o</w:t>
      </w:r>
      <w:r w:rsidR="00BF17C3" w:rsidRPr="007556BF">
        <w:rPr>
          <w:rFonts w:cs="Calibri"/>
          <w:spacing w:val="-1"/>
          <w:sz w:val="20"/>
          <w:szCs w:val="20"/>
        </w:rPr>
        <w:t>u</w:t>
      </w:r>
      <w:r w:rsidR="00BF17C3" w:rsidRPr="007556BF">
        <w:rPr>
          <w:rFonts w:cs="Calibri"/>
          <w:sz w:val="20"/>
          <w:szCs w:val="20"/>
        </w:rPr>
        <w:t>r</w:t>
      </w:r>
      <w:r w:rsidR="00BF17C3" w:rsidRPr="007556BF">
        <w:rPr>
          <w:rFonts w:cs="Calibri"/>
          <w:spacing w:val="12"/>
          <w:sz w:val="20"/>
          <w:szCs w:val="20"/>
        </w:rPr>
        <w:t xml:space="preserve"> </w:t>
      </w:r>
      <w:r w:rsidR="00BF17C3" w:rsidRPr="007556BF">
        <w:rPr>
          <w:rFonts w:cs="Calibri"/>
          <w:spacing w:val="1"/>
          <w:sz w:val="20"/>
          <w:szCs w:val="20"/>
        </w:rPr>
        <w:t>m</w:t>
      </w:r>
      <w:r w:rsidR="00BF17C3" w:rsidRPr="007556BF">
        <w:rPr>
          <w:rFonts w:cs="Calibri"/>
          <w:sz w:val="20"/>
          <w:szCs w:val="20"/>
        </w:rPr>
        <w:t>a</w:t>
      </w:r>
      <w:r w:rsidR="00BF17C3" w:rsidRPr="007556BF">
        <w:rPr>
          <w:rFonts w:cs="Calibri"/>
          <w:spacing w:val="-1"/>
          <w:sz w:val="20"/>
          <w:szCs w:val="20"/>
        </w:rPr>
        <w:t>n</w:t>
      </w:r>
      <w:r w:rsidR="00BF17C3" w:rsidRPr="007556BF">
        <w:rPr>
          <w:rFonts w:cs="Calibri"/>
          <w:sz w:val="20"/>
          <w:szCs w:val="20"/>
        </w:rPr>
        <w:t>a</w:t>
      </w:r>
      <w:r w:rsidR="00BF17C3" w:rsidRPr="007556BF">
        <w:rPr>
          <w:rFonts w:cs="Calibri"/>
          <w:spacing w:val="-1"/>
          <w:sz w:val="20"/>
          <w:szCs w:val="20"/>
        </w:rPr>
        <w:t>g</w:t>
      </w:r>
      <w:r w:rsidR="00BF17C3" w:rsidRPr="007556BF">
        <w:rPr>
          <w:rFonts w:cs="Calibri"/>
          <w:spacing w:val="-2"/>
          <w:sz w:val="20"/>
          <w:szCs w:val="20"/>
        </w:rPr>
        <w:t>e</w:t>
      </w:r>
      <w:r w:rsidR="00BF17C3" w:rsidRPr="007556BF">
        <w:rPr>
          <w:rFonts w:cs="Calibri"/>
          <w:spacing w:val="-1"/>
          <w:sz w:val="20"/>
          <w:szCs w:val="20"/>
        </w:rPr>
        <w:t>m</w:t>
      </w:r>
      <w:r w:rsidR="00BF17C3" w:rsidRPr="007556BF">
        <w:rPr>
          <w:rFonts w:cs="Calibri"/>
          <w:sz w:val="20"/>
          <w:szCs w:val="20"/>
        </w:rPr>
        <w:t>ent strate</w:t>
      </w:r>
      <w:r w:rsidR="00BF17C3" w:rsidRPr="007556BF">
        <w:rPr>
          <w:rFonts w:cs="Calibri"/>
          <w:spacing w:val="-2"/>
          <w:sz w:val="20"/>
          <w:szCs w:val="20"/>
        </w:rPr>
        <w:t>g</w:t>
      </w:r>
      <w:r w:rsidR="00BF17C3" w:rsidRPr="007556BF">
        <w:rPr>
          <w:rFonts w:cs="Calibri"/>
          <w:sz w:val="20"/>
          <w:szCs w:val="20"/>
        </w:rPr>
        <w:t>y</w:t>
      </w:r>
      <w:r w:rsidR="00BF17C3" w:rsidRPr="007556BF">
        <w:rPr>
          <w:rFonts w:cs="Calibri"/>
          <w:spacing w:val="37"/>
          <w:sz w:val="20"/>
          <w:szCs w:val="20"/>
        </w:rPr>
        <w:t xml:space="preserve"> </w:t>
      </w:r>
      <w:r w:rsidR="00BF17C3" w:rsidRPr="007556BF">
        <w:rPr>
          <w:rFonts w:cs="Calibri"/>
          <w:spacing w:val="-2"/>
          <w:sz w:val="20"/>
          <w:szCs w:val="20"/>
        </w:rPr>
        <w:t>e</w:t>
      </w:r>
      <w:r w:rsidR="00BF17C3" w:rsidRPr="007556BF">
        <w:rPr>
          <w:rFonts w:cs="Calibri"/>
          <w:spacing w:val="1"/>
          <w:sz w:val="20"/>
          <w:szCs w:val="20"/>
        </w:rPr>
        <w:t>m</w:t>
      </w:r>
      <w:r w:rsidR="00BF17C3" w:rsidRPr="007556BF">
        <w:rPr>
          <w:rFonts w:cs="Calibri"/>
          <w:spacing w:val="-1"/>
          <w:sz w:val="20"/>
          <w:szCs w:val="20"/>
        </w:rPr>
        <w:t>ph</w:t>
      </w:r>
      <w:r w:rsidR="00BF17C3" w:rsidRPr="007556BF">
        <w:rPr>
          <w:rFonts w:cs="Calibri"/>
          <w:sz w:val="20"/>
          <w:szCs w:val="20"/>
        </w:rPr>
        <w:t>asises</w:t>
      </w:r>
      <w:r w:rsidR="00BF17C3" w:rsidRPr="007556BF">
        <w:rPr>
          <w:rFonts w:cs="Calibri"/>
          <w:spacing w:val="37"/>
          <w:sz w:val="20"/>
          <w:szCs w:val="20"/>
        </w:rPr>
        <w:t xml:space="preserve"> </w:t>
      </w:r>
      <w:r w:rsidR="00BF17C3" w:rsidRPr="007556BF">
        <w:rPr>
          <w:rFonts w:cs="Calibri"/>
          <w:spacing w:val="-3"/>
          <w:sz w:val="20"/>
          <w:szCs w:val="20"/>
        </w:rPr>
        <w:t>p</w:t>
      </w:r>
      <w:r w:rsidR="00BF17C3" w:rsidRPr="007556BF">
        <w:rPr>
          <w:rFonts w:cs="Calibri"/>
          <w:spacing w:val="1"/>
          <w:sz w:val="20"/>
          <w:szCs w:val="20"/>
        </w:rPr>
        <w:t>o</w:t>
      </w:r>
      <w:r w:rsidR="00BF17C3" w:rsidRPr="007556BF">
        <w:rPr>
          <w:rFonts w:cs="Calibri"/>
          <w:sz w:val="20"/>
          <w:szCs w:val="20"/>
        </w:rPr>
        <w:t>sit</w:t>
      </w:r>
      <w:r w:rsidR="00BF17C3" w:rsidRPr="007556BF">
        <w:rPr>
          <w:rFonts w:cs="Calibri"/>
          <w:spacing w:val="-2"/>
          <w:sz w:val="20"/>
          <w:szCs w:val="20"/>
        </w:rPr>
        <w:t>i</w:t>
      </w:r>
      <w:r w:rsidR="00BF17C3" w:rsidRPr="007556BF">
        <w:rPr>
          <w:rFonts w:cs="Calibri"/>
          <w:spacing w:val="1"/>
          <w:sz w:val="20"/>
          <w:szCs w:val="20"/>
        </w:rPr>
        <w:t>v</w:t>
      </w:r>
      <w:r w:rsidR="00BF17C3" w:rsidRPr="007556BF">
        <w:rPr>
          <w:rFonts w:cs="Calibri"/>
          <w:sz w:val="20"/>
          <w:szCs w:val="20"/>
        </w:rPr>
        <w:t xml:space="preserve">e </w:t>
      </w:r>
      <w:r w:rsidR="00BF17C3" w:rsidRPr="007556BF">
        <w:rPr>
          <w:rFonts w:cs="Calibri"/>
          <w:spacing w:val="-8"/>
          <w:sz w:val="20"/>
          <w:szCs w:val="20"/>
        </w:rPr>
        <w:t>strategies</w:t>
      </w:r>
      <w:r w:rsidR="00BF17C3" w:rsidRPr="007556BF">
        <w:rPr>
          <w:rFonts w:cs="Calibri"/>
          <w:spacing w:val="37"/>
          <w:sz w:val="20"/>
          <w:szCs w:val="20"/>
        </w:rPr>
        <w:t xml:space="preserve"> </w:t>
      </w:r>
      <w:r w:rsidR="00BF17C3" w:rsidRPr="007556BF">
        <w:rPr>
          <w:rFonts w:cs="Calibri"/>
          <w:sz w:val="20"/>
          <w:szCs w:val="20"/>
        </w:rPr>
        <w:t>a</w:t>
      </w:r>
      <w:r w:rsidR="00BF17C3" w:rsidRPr="007556BF">
        <w:rPr>
          <w:rFonts w:cs="Calibri"/>
          <w:spacing w:val="-1"/>
          <w:sz w:val="20"/>
          <w:szCs w:val="20"/>
        </w:rPr>
        <w:t>n</w:t>
      </w:r>
      <w:r w:rsidR="00BF17C3" w:rsidRPr="007556BF">
        <w:rPr>
          <w:rFonts w:cs="Calibri"/>
          <w:sz w:val="20"/>
          <w:szCs w:val="20"/>
        </w:rPr>
        <w:t>d</w:t>
      </w:r>
      <w:r w:rsidR="00BF17C3" w:rsidRPr="007556BF">
        <w:rPr>
          <w:rFonts w:cs="Calibri"/>
          <w:spacing w:val="36"/>
          <w:sz w:val="20"/>
          <w:szCs w:val="20"/>
        </w:rPr>
        <w:t xml:space="preserve"> </w:t>
      </w:r>
      <w:r w:rsidR="00BF17C3" w:rsidRPr="007556BF">
        <w:rPr>
          <w:rFonts w:cs="Calibri"/>
          <w:sz w:val="20"/>
          <w:szCs w:val="20"/>
        </w:rPr>
        <w:t>a</w:t>
      </w:r>
      <w:r w:rsidR="00BF17C3" w:rsidRPr="007556BF">
        <w:rPr>
          <w:rFonts w:cs="Calibri"/>
          <w:spacing w:val="36"/>
          <w:sz w:val="20"/>
          <w:szCs w:val="20"/>
        </w:rPr>
        <w:t xml:space="preserve"> </w:t>
      </w:r>
      <w:r w:rsidR="00BF17C3" w:rsidRPr="007556BF">
        <w:rPr>
          <w:rFonts w:cs="Calibri"/>
          <w:sz w:val="20"/>
          <w:szCs w:val="20"/>
        </w:rPr>
        <w:t>ra</w:t>
      </w:r>
      <w:r w:rsidR="00BF17C3" w:rsidRPr="007556BF">
        <w:rPr>
          <w:rFonts w:cs="Calibri"/>
          <w:spacing w:val="-1"/>
          <w:sz w:val="20"/>
          <w:szCs w:val="20"/>
        </w:rPr>
        <w:t>ng</w:t>
      </w:r>
      <w:r w:rsidR="00BF17C3" w:rsidRPr="007556BF">
        <w:rPr>
          <w:rFonts w:cs="Calibri"/>
          <w:sz w:val="20"/>
          <w:szCs w:val="20"/>
        </w:rPr>
        <w:t>e</w:t>
      </w:r>
      <w:r w:rsidR="00BF17C3" w:rsidRPr="007556BF">
        <w:rPr>
          <w:rFonts w:cs="Calibri"/>
          <w:spacing w:val="35"/>
          <w:sz w:val="20"/>
          <w:szCs w:val="20"/>
        </w:rPr>
        <w:t xml:space="preserve"> </w:t>
      </w:r>
      <w:r w:rsidR="00BF17C3" w:rsidRPr="007556BF">
        <w:rPr>
          <w:rFonts w:cs="Calibri"/>
          <w:spacing w:val="1"/>
          <w:sz w:val="20"/>
          <w:szCs w:val="20"/>
        </w:rPr>
        <w:t>o</w:t>
      </w:r>
      <w:r w:rsidR="00BF17C3" w:rsidRPr="007556BF">
        <w:rPr>
          <w:rFonts w:cs="Calibri"/>
          <w:sz w:val="20"/>
          <w:szCs w:val="20"/>
        </w:rPr>
        <w:t>f</w:t>
      </w:r>
      <w:r w:rsidR="00BF17C3" w:rsidRPr="007556BF">
        <w:rPr>
          <w:rFonts w:cs="Calibri"/>
          <w:spacing w:val="36"/>
          <w:sz w:val="20"/>
          <w:szCs w:val="20"/>
        </w:rPr>
        <w:t xml:space="preserve"> </w:t>
      </w:r>
      <w:r w:rsidR="00BF17C3" w:rsidRPr="007556BF">
        <w:rPr>
          <w:rFonts w:cs="Calibri"/>
          <w:sz w:val="20"/>
          <w:szCs w:val="20"/>
        </w:rPr>
        <w:t>i</w:t>
      </w:r>
      <w:r w:rsidR="00BF17C3" w:rsidRPr="007556BF">
        <w:rPr>
          <w:rFonts w:cs="Calibri"/>
          <w:spacing w:val="-1"/>
          <w:sz w:val="20"/>
          <w:szCs w:val="20"/>
        </w:rPr>
        <w:t>n</w:t>
      </w:r>
      <w:r w:rsidR="00BF17C3" w:rsidRPr="007556BF">
        <w:rPr>
          <w:rFonts w:cs="Calibri"/>
          <w:sz w:val="20"/>
          <w:szCs w:val="20"/>
        </w:rPr>
        <w:t>t</w:t>
      </w:r>
      <w:r w:rsidR="00BF17C3" w:rsidRPr="007556BF">
        <w:rPr>
          <w:rFonts w:cs="Calibri"/>
          <w:spacing w:val="1"/>
          <w:sz w:val="20"/>
          <w:szCs w:val="20"/>
        </w:rPr>
        <w:t>e</w:t>
      </w:r>
      <w:r w:rsidR="00BF17C3" w:rsidRPr="007556BF">
        <w:rPr>
          <w:rFonts w:cs="Calibri"/>
          <w:spacing w:val="-3"/>
          <w:sz w:val="20"/>
          <w:szCs w:val="20"/>
        </w:rPr>
        <w:t>r</w:t>
      </w:r>
      <w:r w:rsidR="00BF17C3" w:rsidRPr="007556BF">
        <w:rPr>
          <w:rFonts w:cs="Calibri"/>
          <w:spacing w:val="1"/>
          <w:sz w:val="20"/>
          <w:szCs w:val="20"/>
        </w:rPr>
        <w:t>v</w:t>
      </w:r>
      <w:r w:rsidR="00BF17C3" w:rsidRPr="007556BF">
        <w:rPr>
          <w:rFonts w:cs="Calibri"/>
          <w:sz w:val="20"/>
          <w:szCs w:val="20"/>
        </w:rPr>
        <w:t>ent</w:t>
      </w:r>
      <w:r w:rsidR="00BF17C3" w:rsidRPr="007556BF">
        <w:rPr>
          <w:rFonts w:cs="Calibri"/>
          <w:spacing w:val="-3"/>
          <w:sz w:val="20"/>
          <w:szCs w:val="20"/>
        </w:rPr>
        <w:t>i</w:t>
      </w:r>
      <w:r w:rsidR="00BF17C3" w:rsidRPr="007556BF">
        <w:rPr>
          <w:rFonts w:cs="Calibri"/>
          <w:spacing w:val="1"/>
          <w:sz w:val="20"/>
          <w:szCs w:val="20"/>
        </w:rPr>
        <w:t>o</w:t>
      </w:r>
      <w:r w:rsidR="00BF17C3" w:rsidRPr="007556BF">
        <w:rPr>
          <w:rFonts w:cs="Calibri"/>
          <w:spacing w:val="-1"/>
          <w:sz w:val="20"/>
          <w:szCs w:val="20"/>
        </w:rPr>
        <w:t>n</w:t>
      </w:r>
      <w:r w:rsidR="00BF17C3" w:rsidRPr="007556BF">
        <w:rPr>
          <w:rFonts w:cs="Calibri"/>
          <w:sz w:val="20"/>
          <w:szCs w:val="20"/>
        </w:rPr>
        <w:t>s</w:t>
      </w:r>
      <w:r w:rsidR="00BF17C3" w:rsidRPr="007556BF">
        <w:rPr>
          <w:rFonts w:cs="Calibri"/>
          <w:spacing w:val="37"/>
          <w:sz w:val="20"/>
          <w:szCs w:val="20"/>
        </w:rPr>
        <w:t xml:space="preserve"> </w:t>
      </w:r>
      <w:r w:rsidR="00BF17C3" w:rsidRPr="007556BF">
        <w:rPr>
          <w:rFonts w:cs="Calibri"/>
          <w:sz w:val="20"/>
          <w:szCs w:val="20"/>
        </w:rPr>
        <w:t>in</w:t>
      </w:r>
      <w:r w:rsidR="00BF17C3" w:rsidRPr="007556BF">
        <w:rPr>
          <w:rFonts w:cs="Calibri"/>
          <w:spacing w:val="35"/>
          <w:sz w:val="20"/>
          <w:szCs w:val="20"/>
        </w:rPr>
        <w:t xml:space="preserve"> </w:t>
      </w:r>
      <w:r w:rsidR="00BF17C3" w:rsidRPr="007556BF">
        <w:rPr>
          <w:rFonts w:cs="Calibri"/>
          <w:spacing w:val="1"/>
          <w:sz w:val="20"/>
          <w:szCs w:val="20"/>
        </w:rPr>
        <w:t>o</w:t>
      </w:r>
      <w:r w:rsidR="00BF17C3" w:rsidRPr="007556BF">
        <w:rPr>
          <w:rFonts w:cs="Calibri"/>
          <w:sz w:val="20"/>
          <w:szCs w:val="20"/>
        </w:rPr>
        <w:t>r</w:t>
      </w:r>
      <w:r w:rsidR="00BF17C3" w:rsidRPr="007556BF">
        <w:rPr>
          <w:rFonts w:cs="Calibri"/>
          <w:spacing w:val="-1"/>
          <w:sz w:val="20"/>
          <w:szCs w:val="20"/>
        </w:rPr>
        <w:t>d</w:t>
      </w:r>
      <w:r w:rsidR="00BF17C3" w:rsidRPr="007556BF">
        <w:rPr>
          <w:rFonts w:cs="Calibri"/>
          <w:sz w:val="20"/>
          <w:szCs w:val="20"/>
        </w:rPr>
        <w:t>er</w:t>
      </w:r>
      <w:r w:rsidR="00BF17C3" w:rsidRPr="007556BF">
        <w:rPr>
          <w:rFonts w:cs="Calibri"/>
          <w:spacing w:val="35"/>
          <w:sz w:val="20"/>
          <w:szCs w:val="20"/>
        </w:rPr>
        <w:t xml:space="preserve"> </w:t>
      </w:r>
      <w:r w:rsidR="00BF17C3" w:rsidRPr="007556BF">
        <w:rPr>
          <w:rFonts w:cs="Calibri"/>
          <w:sz w:val="20"/>
          <w:szCs w:val="20"/>
        </w:rPr>
        <w:t>that</w:t>
      </w:r>
      <w:r w:rsidR="00BF17C3" w:rsidRPr="007556BF">
        <w:rPr>
          <w:rFonts w:cs="Calibri"/>
          <w:spacing w:val="36"/>
          <w:sz w:val="20"/>
          <w:szCs w:val="20"/>
        </w:rPr>
        <w:t xml:space="preserve"> </w:t>
      </w:r>
      <w:r w:rsidR="00BF17C3" w:rsidRPr="007556BF">
        <w:rPr>
          <w:rFonts w:cs="Calibri"/>
          <w:sz w:val="20"/>
          <w:szCs w:val="20"/>
        </w:rPr>
        <w:t>the</w:t>
      </w:r>
      <w:r w:rsidR="00BF17C3" w:rsidRPr="007556BF">
        <w:rPr>
          <w:rFonts w:cs="Calibri"/>
          <w:spacing w:val="37"/>
          <w:sz w:val="20"/>
          <w:szCs w:val="20"/>
        </w:rPr>
        <w:t xml:space="preserve"> </w:t>
      </w:r>
      <w:r w:rsidR="00BF17C3" w:rsidRPr="007556BF">
        <w:rPr>
          <w:rFonts w:cs="Calibri"/>
          <w:sz w:val="20"/>
          <w:szCs w:val="20"/>
        </w:rPr>
        <w:t>sc</w:t>
      </w:r>
      <w:r w:rsidR="00BF17C3" w:rsidRPr="007556BF">
        <w:rPr>
          <w:rFonts w:cs="Calibri"/>
          <w:spacing w:val="-3"/>
          <w:sz w:val="20"/>
          <w:szCs w:val="20"/>
        </w:rPr>
        <w:t>h</w:t>
      </w:r>
      <w:r w:rsidR="00BF17C3" w:rsidRPr="007556BF">
        <w:rPr>
          <w:rFonts w:cs="Calibri"/>
          <w:spacing w:val="1"/>
          <w:sz w:val="20"/>
          <w:szCs w:val="20"/>
        </w:rPr>
        <w:t>oo</w:t>
      </w:r>
      <w:r w:rsidR="00BF17C3" w:rsidRPr="007556BF">
        <w:rPr>
          <w:rFonts w:cs="Calibri"/>
          <w:sz w:val="20"/>
          <w:szCs w:val="20"/>
        </w:rPr>
        <w:t>l en</w:t>
      </w:r>
      <w:r w:rsidR="00BF17C3" w:rsidRPr="007556BF">
        <w:rPr>
          <w:rFonts w:cs="Calibri"/>
          <w:spacing w:val="1"/>
          <w:sz w:val="20"/>
          <w:szCs w:val="20"/>
        </w:rPr>
        <w:t>v</w:t>
      </w:r>
      <w:r w:rsidR="00BF17C3" w:rsidRPr="007556BF">
        <w:rPr>
          <w:rFonts w:cs="Calibri"/>
          <w:sz w:val="20"/>
          <w:szCs w:val="20"/>
        </w:rPr>
        <w:t>iro</w:t>
      </w:r>
      <w:r w:rsidR="00BF17C3" w:rsidRPr="007556BF">
        <w:rPr>
          <w:rFonts w:cs="Calibri"/>
          <w:spacing w:val="-2"/>
          <w:sz w:val="20"/>
          <w:szCs w:val="20"/>
        </w:rPr>
        <w:t>n</w:t>
      </w:r>
      <w:r w:rsidR="00BF17C3" w:rsidRPr="007556BF">
        <w:rPr>
          <w:rFonts w:cs="Calibri"/>
          <w:spacing w:val="1"/>
          <w:sz w:val="20"/>
          <w:szCs w:val="20"/>
        </w:rPr>
        <w:t>m</w:t>
      </w:r>
      <w:r w:rsidR="00BF17C3" w:rsidRPr="007556BF">
        <w:rPr>
          <w:rFonts w:cs="Calibri"/>
          <w:sz w:val="20"/>
          <w:szCs w:val="20"/>
        </w:rPr>
        <w:t>e</w:t>
      </w:r>
      <w:r w:rsidR="00BF17C3" w:rsidRPr="007556BF">
        <w:rPr>
          <w:rFonts w:cs="Calibri"/>
          <w:spacing w:val="-3"/>
          <w:sz w:val="20"/>
          <w:szCs w:val="20"/>
        </w:rPr>
        <w:t>n</w:t>
      </w:r>
      <w:r w:rsidR="00BF17C3" w:rsidRPr="007556BF">
        <w:rPr>
          <w:rFonts w:cs="Calibri"/>
          <w:sz w:val="20"/>
          <w:szCs w:val="20"/>
        </w:rPr>
        <w:t xml:space="preserve">t </w:t>
      </w:r>
      <w:r w:rsidR="00BF17C3" w:rsidRPr="007556BF">
        <w:rPr>
          <w:rFonts w:cs="Calibri"/>
          <w:spacing w:val="9"/>
          <w:sz w:val="20"/>
          <w:szCs w:val="20"/>
        </w:rPr>
        <w:t>is</w:t>
      </w:r>
      <w:r w:rsidR="00BF17C3" w:rsidRPr="007556BF">
        <w:rPr>
          <w:rFonts w:cs="Calibri"/>
          <w:sz w:val="20"/>
          <w:szCs w:val="20"/>
        </w:rPr>
        <w:t xml:space="preserve"> </w:t>
      </w:r>
      <w:r w:rsidR="00BF17C3" w:rsidRPr="007556BF">
        <w:rPr>
          <w:rFonts w:cs="Calibri"/>
          <w:spacing w:val="6"/>
          <w:sz w:val="20"/>
          <w:szCs w:val="20"/>
        </w:rPr>
        <w:t>one</w:t>
      </w:r>
      <w:r w:rsidR="00BF17C3" w:rsidRPr="007556BF">
        <w:rPr>
          <w:rFonts w:cs="Calibri"/>
          <w:sz w:val="20"/>
          <w:szCs w:val="20"/>
        </w:rPr>
        <w:t xml:space="preserve"> </w:t>
      </w:r>
      <w:r w:rsidR="00BF17C3" w:rsidRPr="007556BF">
        <w:rPr>
          <w:rFonts w:cs="Calibri"/>
          <w:spacing w:val="6"/>
          <w:sz w:val="20"/>
          <w:szCs w:val="20"/>
        </w:rPr>
        <w:t>of</w:t>
      </w:r>
      <w:r w:rsidR="00BF17C3" w:rsidRPr="007556BF">
        <w:rPr>
          <w:rFonts w:cs="Calibri"/>
          <w:sz w:val="20"/>
          <w:szCs w:val="20"/>
        </w:rPr>
        <w:t xml:space="preserve"> </w:t>
      </w:r>
      <w:r w:rsidR="00BF17C3" w:rsidRPr="007556BF">
        <w:rPr>
          <w:rFonts w:cs="Calibri"/>
          <w:spacing w:val="8"/>
          <w:sz w:val="20"/>
          <w:szCs w:val="20"/>
        </w:rPr>
        <w:t>cooperation</w:t>
      </w:r>
      <w:r w:rsidR="00BF17C3" w:rsidRPr="007556BF">
        <w:rPr>
          <w:rFonts w:cs="Calibri"/>
          <w:sz w:val="20"/>
          <w:szCs w:val="20"/>
        </w:rPr>
        <w:t xml:space="preserve">, </w:t>
      </w:r>
      <w:r w:rsidR="00BF17C3" w:rsidRPr="007556BF">
        <w:rPr>
          <w:rFonts w:cs="Calibri"/>
          <w:spacing w:val="8"/>
          <w:sz w:val="20"/>
          <w:szCs w:val="20"/>
        </w:rPr>
        <w:t>respect</w:t>
      </w:r>
      <w:r w:rsidR="00BF17C3" w:rsidRPr="007556BF">
        <w:rPr>
          <w:rFonts w:cs="Calibri"/>
          <w:sz w:val="20"/>
          <w:szCs w:val="20"/>
        </w:rPr>
        <w:t xml:space="preserve"> </w:t>
      </w:r>
      <w:r w:rsidR="00BF17C3" w:rsidRPr="007556BF">
        <w:rPr>
          <w:rFonts w:cs="Calibri"/>
          <w:spacing w:val="9"/>
          <w:sz w:val="20"/>
          <w:szCs w:val="20"/>
        </w:rPr>
        <w:t>and</w:t>
      </w:r>
      <w:r w:rsidR="00BF17C3" w:rsidRPr="007556BF">
        <w:rPr>
          <w:rFonts w:cs="Calibri"/>
          <w:sz w:val="20"/>
          <w:szCs w:val="20"/>
        </w:rPr>
        <w:t xml:space="preserve"> </w:t>
      </w:r>
      <w:r w:rsidR="00BF17C3" w:rsidRPr="007556BF">
        <w:rPr>
          <w:rFonts w:cs="Calibri"/>
          <w:spacing w:val="5"/>
          <w:sz w:val="20"/>
          <w:szCs w:val="20"/>
        </w:rPr>
        <w:t>shared</w:t>
      </w:r>
      <w:r w:rsidR="00BF17C3" w:rsidRPr="007556BF">
        <w:rPr>
          <w:rFonts w:cs="Calibri"/>
          <w:sz w:val="20"/>
          <w:szCs w:val="20"/>
        </w:rPr>
        <w:t xml:space="preserve"> </w:t>
      </w:r>
      <w:r w:rsidR="00BF17C3" w:rsidRPr="007556BF">
        <w:rPr>
          <w:rFonts w:cs="Calibri"/>
          <w:spacing w:val="5"/>
          <w:sz w:val="20"/>
          <w:szCs w:val="20"/>
        </w:rPr>
        <w:t>responsibility</w:t>
      </w:r>
      <w:r w:rsidR="00BF17C3">
        <w:rPr>
          <w:rFonts w:cs="Calibri"/>
          <w:sz w:val="20"/>
          <w:szCs w:val="20"/>
        </w:rPr>
        <w:t xml:space="preserve">. </w:t>
      </w:r>
      <w:r w:rsidR="00BF17C3" w:rsidRPr="007556BF">
        <w:rPr>
          <w:rFonts w:cs="Calibri"/>
          <w:sz w:val="20"/>
          <w:szCs w:val="20"/>
        </w:rPr>
        <w:t>Behavi</w:t>
      </w:r>
      <w:r w:rsidR="00BF17C3" w:rsidRPr="007556BF">
        <w:rPr>
          <w:rFonts w:cs="Calibri"/>
          <w:spacing w:val="1"/>
          <w:sz w:val="20"/>
          <w:szCs w:val="20"/>
        </w:rPr>
        <w:t>o</w:t>
      </w:r>
      <w:r w:rsidR="00BF17C3" w:rsidRPr="007556BF">
        <w:rPr>
          <w:rFonts w:cs="Calibri"/>
          <w:spacing w:val="-1"/>
          <w:sz w:val="20"/>
          <w:szCs w:val="20"/>
        </w:rPr>
        <w:t>u</w:t>
      </w:r>
      <w:r w:rsidR="00BF17C3" w:rsidRPr="007556BF">
        <w:rPr>
          <w:rFonts w:cs="Calibri"/>
          <w:sz w:val="20"/>
          <w:szCs w:val="20"/>
        </w:rPr>
        <w:t xml:space="preserve">r </w:t>
      </w:r>
      <w:r w:rsidR="00BF17C3" w:rsidRPr="007556BF">
        <w:rPr>
          <w:rFonts w:cs="Calibri"/>
          <w:spacing w:val="6"/>
          <w:sz w:val="20"/>
          <w:szCs w:val="20"/>
        </w:rPr>
        <w:t>is</w:t>
      </w:r>
      <w:r w:rsidR="00BF17C3" w:rsidRPr="007556BF">
        <w:rPr>
          <w:rFonts w:cs="Calibri"/>
          <w:sz w:val="20"/>
          <w:szCs w:val="20"/>
        </w:rPr>
        <w:t xml:space="preserve"> </w:t>
      </w:r>
      <w:r w:rsidR="00BF17C3" w:rsidRPr="007556BF">
        <w:rPr>
          <w:rFonts w:cs="Calibri"/>
          <w:spacing w:val="6"/>
          <w:sz w:val="20"/>
          <w:szCs w:val="20"/>
        </w:rPr>
        <w:t>never</w:t>
      </w:r>
      <w:r w:rsidR="00BF17C3" w:rsidRPr="007556BF">
        <w:rPr>
          <w:rFonts w:cs="Calibri"/>
          <w:sz w:val="20"/>
          <w:szCs w:val="20"/>
        </w:rPr>
        <w:t xml:space="preserve"> s</w:t>
      </w:r>
      <w:r w:rsidR="00BF17C3" w:rsidRPr="007556BF">
        <w:rPr>
          <w:rFonts w:cs="Calibri"/>
          <w:spacing w:val="-1"/>
          <w:sz w:val="20"/>
          <w:szCs w:val="20"/>
        </w:rPr>
        <w:t>o</w:t>
      </w:r>
      <w:r w:rsidR="00BF17C3" w:rsidRPr="007556BF">
        <w:rPr>
          <w:rFonts w:cs="Calibri"/>
          <w:spacing w:val="1"/>
          <w:sz w:val="20"/>
          <w:szCs w:val="20"/>
        </w:rPr>
        <w:t>m</w:t>
      </w:r>
      <w:r w:rsidR="00BF17C3" w:rsidRPr="007556BF">
        <w:rPr>
          <w:rFonts w:cs="Calibri"/>
          <w:sz w:val="20"/>
          <w:szCs w:val="20"/>
        </w:rPr>
        <w:t>eb</w:t>
      </w:r>
      <w:r w:rsidR="00BF17C3" w:rsidRPr="007556BF">
        <w:rPr>
          <w:rFonts w:cs="Calibri"/>
          <w:spacing w:val="1"/>
          <w:sz w:val="20"/>
          <w:szCs w:val="20"/>
        </w:rPr>
        <w:t>o</w:t>
      </w:r>
      <w:r w:rsidR="00BF17C3" w:rsidRPr="007556BF">
        <w:rPr>
          <w:rFonts w:cs="Calibri"/>
          <w:spacing w:val="-3"/>
          <w:sz w:val="20"/>
          <w:szCs w:val="20"/>
        </w:rPr>
        <w:t>d</w:t>
      </w:r>
      <w:r w:rsidR="00BF17C3" w:rsidRPr="007556BF">
        <w:rPr>
          <w:rFonts w:cs="Calibri"/>
          <w:sz w:val="20"/>
          <w:szCs w:val="20"/>
        </w:rPr>
        <w:t>y</w:t>
      </w:r>
      <w:r w:rsidR="00BF17C3" w:rsidRPr="007556BF">
        <w:rPr>
          <w:rFonts w:cs="Calibri"/>
          <w:spacing w:val="1"/>
          <w:sz w:val="20"/>
          <w:szCs w:val="20"/>
        </w:rPr>
        <w:t xml:space="preserve"> e</w:t>
      </w:r>
      <w:r w:rsidR="00BF17C3" w:rsidRPr="007556BF">
        <w:rPr>
          <w:rFonts w:cs="Calibri"/>
          <w:spacing w:val="-3"/>
          <w:sz w:val="20"/>
          <w:szCs w:val="20"/>
        </w:rPr>
        <w:t>l</w:t>
      </w:r>
      <w:r w:rsidR="00BF17C3" w:rsidRPr="007556BF">
        <w:rPr>
          <w:rFonts w:cs="Calibri"/>
          <w:sz w:val="20"/>
          <w:szCs w:val="20"/>
        </w:rPr>
        <w:t>se’s</w:t>
      </w:r>
      <w:r w:rsidR="00BF17C3" w:rsidRPr="007556BF">
        <w:rPr>
          <w:rFonts w:cs="Calibri"/>
          <w:spacing w:val="-1"/>
          <w:sz w:val="20"/>
          <w:szCs w:val="20"/>
        </w:rPr>
        <w:t xml:space="preserve"> </w:t>
      </w:r>
      <w:r w:rsidR="00BF17C3" w:rsidRPr="007556BF">
        <w:rPr>
          <w:rFonts w:cs="Calibri"/>
          <w:sz w:val="20"/>
          <w:szCs w:val="20"/>
        </w:rPr>
        <w:t>res</w:t>
      </w:r>
      <w:r w:rsidR="00BF17C3" w:rsidRPr="007556BF">
        <w:rPr>
          <w:rFonts w:cs="Calibri"/>
          <w:spacing w:val="-3"/>
          <w:sz w:val="20"/>
          <w:szCs w:val="20"/>
        </w:rPr>
        <w:t>p</w:t>
      </w:r>
      <w:r w:rsidR="00BF17C3" w:rsidRPr="007556BF">
        <w:rPr>
          <w:rFonts w:cs="Calibri"/>
          <w:spacing w:val="1"/>
          <w:sz w:val="20"/>
          <w:szCs w:val="20"/>
        </w:rPr>
        <w:t>o</w:t>
      </w:r>
      <w:r w:rsidR="00BF17C3" w:rsidRPr="007556BF">
        <w:rPr>
          <w:rFonts w:cs="Calibri"/>
          <w:spacing w:val="-1"/>
          <w:sz w:val="20"/>
          <w:szCs w:val="20"/>
        </w:rPr>
        <w:t>n</w:t>
      </w:r>
      <w:r w:rsidR="00BF17C3" w:rsidRPr="007556BF">
        <w:rPr>
          <w:rFonts w:cs="Calibri"/>
          <w:sz w:val="20"/>
          <w:szCs w:val="20"/>
        </w:rPr>
        <w:t>si</w:t>
      </w:r>
      <w:r w:rsidR="00BF17C3" w:rsidRPr="007556BF">
        <w:rPr>
          <w:rFonts w:cs="Calibri"/>
          <w:spacing w:val="-1"/>
          <w:sz w:val="20"/>
          <w:szCs w:val="20"/>
        </w:rPr>
        <w:t>b</w:t>
      </w:r>
      <w:r w:rsidR="00BF17C3" w:rsidRPr="007556BF">
        <w:rPr>
          <w:rFonts w:cs="Calibri"/>
          <w:sz w:val="20"/>
          <w:szCs w:val="20"/>
        </w:rPr>
        <w:t>i</w:t>
      </w:r>
      <w:r w:rsidR="00BF17C3" w:rsidRPr="007556BF">
        <w:rPr>
          <w:rFonts w:cs="Calibri"/>
          <w:spacing w:val="-1"/>
          <w:sz w:val="20"/>
          <w:szCs w:val="20"/>
        </w:rPr>
        <w:t>l</w:t>
      </w:r>
      <w:r w:rsidR="00BF17C3" w:rsidRPr="007556BF">
        <w:rPr>
          <w:rFonts w:cs="Calibri"/>
          <w:sz w:val="20"/>
          <w:szCs w:val="20"/>
        </w:rPr>
        <w:t>it</w:t>
      </w:r>
      <w:r w:rsidR="00BF17C3" w:rsidRPr="007556BF">
        <w:rPr>
          <w:rFonts w:cs="Calibri"/>
          <w:spacing w:val="1"/>
          <w:sz w:val="20"/>
          <w:szCs w:val="20"/>
        </w:rPr>
        <w:t>y</w:t>
      </w:r>
      <w:r w:rsidR="00BF17C3" w:rsidRPr="007556BF">
        <w:rPr>
          <w:rFonts w:cs="Calibri"/>
          <w:sz w:val="20"/>
          <w:szCs w:val="20"/>
        </w:rPr>
        <w:t>, it</w:t>
      </w:r>
      <w:r w:rsidR="00BF17C3" w:rsidRPr="007556BF">
        <w:rPr>
          <w:rFonts w:cs="Calibri"/>
          <w:spacing w:val="-2"/>
          <w:sz w:val="20"/>
          <w:szCs w:val="20"/>
        </w:rPr>
        <w:t xml:space="preserve"> </w:t>
      </w:r>
      <w:r w:rsidR="00BF17C3" w:rsidRPr="007556BF">
        <w:rPr>
          <w:rFonts w:cs="Calibri"/>
          <w:sz w:val="20"/>
          <w:szCs w:val="20"/>
        </w:rPr>
        <w:t>is</w:t>
      </w:r>
      <w:r w:rsidR="00BF17C3" w:rsidRPr="007556BF">
        <w:rPr>
          <w:rFonts w:cs="Calibri"/>
          <w:spacing w:val="1"/>
          <w:sz w:val="20"/>
          <w:szCs w:val="20"/>
        </w:rPr>
        <w:t xml:space="preserve"> </w:t>
      </w:r>
      <w:r w:rsidR="00BF17C3" w:rsidRPr="007556BF">
        <w:rPr>
          <w:rFonts w:cs="Calibri"/>
          <w:sz w:val="20"/>
          <w:szCs w:val="20"/>
        </w:rPr>
        <w:t>all</w:t>
      </w:r>
      <w:r w:rsidR="00BF17C3" w:rsidRPr="007556BF">
        <w:rPr>
          <w:rFonts w:cs="Calibri"/>
          <w:spacing w:val="-3"/>
          <w:sz w:val="20"/>
          <w:szCs w:val="20"/>
        </w:rPr>
        <w:t xml:space="preserve"> </w:t>
      </w:r>
      <w:r w:rsidR="00BF17C3" w:rsidRPr="007556BF">
        <w:rPr>
          <w:rFonts w:cs="Calibri"/>
          <w:spacing w:val="1"/>
          <w:sz w:val="20"/>
          <w:szCs w:val="20"/>
        </w:rPr>
        <w:t>o</w:t>
      </w:r>
      <w:r w:rsidR="00BF17C3" w:rsidRPr="007556BF">
        <w:rPr>
          <w:rFonts w:cs="Calibri"/>
          <w:sz w:val="20"/>
          <w:szCs w:val="20"/>
        </w:rPr>
        <w:t>f</w:t>
      </w:r>
      <w:r w:rsidR="00BF17C3" w:rsidRPr="007556BF">
        <w:rPr>
          <w:rFonts w:cs="Calibri"/>
          <w:spacing w:val="-2"/>
          <w:sz w:val="20"/>
          <w:szCs w:val="20"/>
        </w:rPr>
        <w:t xml:space="preserve"> </w:t>
      </w:r>
      <w:r w:rsidR="00BF17C3" w:rsidRPr="007556BF">
        <w:rPr>
          <w:rFonts w:cs="Calibri"/>
          <w:spacing w:val="1"/>
          <w:sz w:val="20"/>
          <w:szCs w:val="20"/>
        </w:rPr>
        <w:t>o</w:t>
      </w:r>
      <w:r w:rsidR="00BF17C3" w:rsidRPr="007556BF">
        <w:rPr>
          <w:rFonts w:cs="Calibri"/>
          <w:spacing w:val="-1"/>
          <w:sz w:val="20"/>
          <w:szCs w:val="20"/>
        </w:rPr>
        <w:t>u</w:t>
      </w:r>
      <w:r w:rsidR="00BF17C3" w:rsidRPr="007556BF">
        <w:rPr>
          <w:rFonts w:cs="Calibri"/>
          <w:sz w:val="20"/>
          <w:szCs w:val="20"/>
        </w:rPr>
        <w:t>rs.</w:t>
      </w:r>
    </w:p>
    <w:p w14:paraId="2C6D8617" w14:textId="77777777" w:rsidR="00BF17C3" w:rsidRDefault="00BF17C3" w:rsidP="00BF17C3">
      <w:pPr>
        <w:widowControl w:val="0"/>
        <w:autoSpaceDE w:val="0"/>
        <w:autoSpaceDN w:val="0"/>
        <w:adjustRightInd w:val="0"/>
        <w:spacing w:after="0" w:line="240" w:lineRule="auto"/>
        <w:ind w:right="957"/>
        <w:jc w:val="both"/>
        <w:rPr>
          <w:rFonts w:cs="Calibri"/>
          <w:sz w:val="20"/>
          <w:szCs w:val="20"/>
        </w:rPr>
      </w:pPr>
    </w:p>
    <w:p w14:paraId="00BDDBDA" w14:textId="77777777" w:rsidR="00BF17C3" w:rsidRPr="003F4309" w:rsidRDefault="00BF17C3">
      <w:pPr>
        <w:widowControl w:val="0"/>
        <w:autoSpaceDE w:val="0"/>
        <w:autoSpaceDN w:val="0"/>
        <w:adjustRightInd w:val="0"/>
        <w:spacing w:after="0" w:line="240" w:lineRule="auto"/>
        <w:ind w:left="100" w:right="957"/>
        <w:jc w:val="both"/>
        <w:rPr>
          <w:rFonts w:cs="Calibri"/>
          <w:b/>
          <w:sz w:val="20"/>
          <w:szCs w:val="20"/>
        </w:rPr>
      </w:pPr>
      <w:r w:rsidRPr="003F4309">
        <w:rPr>
          <w:rFonts w:cs="Calibri"/>
          <w:b/>
          <w:sz w:val="20"/>
          <w:szCs w:val="20"/>
        </w:rPr>
        <w:t>Policy Aims</w:t>
      </w:r>
    </w:p>
    <w:p w14:paraId="0EA7F637" w14:textId="77777777" w:rsidR="00BF17C3" w:rsidRDefault="00BF17C3">
      <w:pPr>
        <w:widowControl w:val="0"/>
        <w:autoSpaceDE w:val="0"/>
        <w:autoSpaceDN w:val="0"/>
        <w:adjustRightInd w:val="0"/>
        <w:spacing w:after="0" w:line="240" w:lineRule="auto"/>
        <w:ind w:left="100" w:right="957"/>
        <w:jc w:val="both"/>
        <w:rPr>
          <w:rFonts w:cs="Calibri"/>
          <w:sz w:val="20"/>
          <w:szCs w:val="20"/>
        </w:rPr>
      </w:pPr>
    </w:p>
    <w:p w14:paraId="5C9D626A" w14:textId="77777777" w:rsidR="00BF17C3" w:rsidRDefault="00BF17C3">
      <w:pPr>
        <w:widowControl w:val="0"/>
        <w:autoSpaceDE w:val="0"/>
        <w:autoSpaceDN w:val="0"/>
        <w:adjustRightInd w:val="0"/>
        <w:spacing w:after="0" w:line="240" w:lineRule="auto"/>
        <w:ind w:left="100" w:right="957"/>
        <w:jc w:val="both"/>
        <w:rPr>
          <w:rFonts w:cs="Calibri"/>
          <w:sz w:val="20"/>
          <w:szCs w:val="20"/>
        </w:rPr>
      </w:pPr>
      <w:r>
        <w:rPr>
          <w:rFonts w:cs="Calibri"/>
          <w:sz w:val="20"/>
          <w:szCs w:val="20"/>
        </w:rPr>
        <w:t>This policy aims to:</w:t>
      </w:r>
    </w:p>
    <w:p w14:paraId="1CD557F6" w14:textId="77777777" w:rsidR="00BF17C3" w:rsidRPr="002352AD" w:rsidRDefault="00BF17C3" w:rsidP="00BF17C3">
      <w:pPr>
        <w:widowControl w:val="0"/>
        <w:numPr>
          <w:ilvl w:val="0"/>
          <w:numId w:val="13"/>
        </w:numPr>
        <w:autoSpaceDE w:val="0"/>
        <w:autoSpaceDN w:val="0"/>
        <w:adjustRightInd w:val="0"/>
        <w:spacing w:after="0" w:line="240" w:lineRule="auto"/>
        <w:ind w:right="957"/>
        <w:jc w:val="both"/>
        <w:rPr>
          <w:rFonts w:cs="Calibri"/>
          <w:sz w:val="20"/>
          <w:szCs w:val="20"/>
        </w:rPr>
      </w:pPr>
      <w:r>
        <w:rPr>
          <w:rFonts w:cs="Calibri"/>
          <w:sz w:val="20"/>
          <w:szCs w:val="20"/>
        </w:rPr>
        <w:t>Promote good behaviour, self-discipline and respect (for self, others, and the environment)</w:t>
      </w:r>
    </w:p>
    <w:p w14:paraId="3F9C3343" w14:textId="77777777" w:rsidR="00BF17C3" w:rsidRPr="005157A4" w:rsidRDefault="00BF17C3" w:rsidP="00BF17C3">
      <w:pPr>
        <w:widowControl w:val="0"/>
        <w:numPr>
          <w:ilvl w:val="0"/>
          <w:numId w:val="13"/>
        </w:numPr>
        <w:autoSpaceDE w:val="0"/>
        <w:autoSpaceDN w:val="0"/>
        <w:adjustRightInd w:val="0"/>
        <w:spacing w:after="0" w:line="240" w:lineRule="auto"/>
        <w:ind w:right="957"/>
        <w:jc w:val="both"/>
        <w:rPr>
          <w:rFonts w:cs="Calibri"/>
          <w:sz w:val="20"/>
          <w:szCs w:val="20"/>
        </w:rPr>
      </w:pPr>
      <w:r>
        <w:rPr>
          <w:rFonts w:cs="Calibri"/>
          <w:sz w:val="20"/>
          <w:szCs w:val="20"/>
        </w:rPr>
        <w:t>Set out the school’s expectations in relation to behaviour and regulate the conduct of pupils</w:t>
      </w:r>
    </w:p>
    <w:p w14:paraId="66676256" w14:textId="77777777" w:rsidR="00BF17C3" w:rsidRDefault="00BF17C3" w:rsidP="00BF17C3">
      <w:pPr>
        <w:widowControl w:val="0"/>
        <w:numPr>
          <w:ilvl w:val="0"/>
          <w:numId w:val="13"/>
        </w:numPr>
        <w:autoSpaceDE w:val="0"/>
        <w:autoSpaceDN w:val="0"/>
        <w:adjustRightInd w:val="0"/>
        <w:spacing w:after="0" w:line="240" w:lineRule="auto"/>
        <w:ind w:right="957"/>
        <w:jc w:val="both"/>
        <w:rPr>
          <w:rFonts w:cs="Calibri"/>
          <w:sz w:val="20"/>
          <w:szCs w:val="20"/>
        </w:rPr>
      </w:pPr>
      <w:r>
        <w:rPr>
          <w:rFonts w:cs="Calibri"/>
          <w:sz w:val="20"/>
          <w:szCs w:val="20"/>
        </w:rPr>
        <w:t>Outline the rewards for appropriate behaviour and sanctions applied for misbehaviour</w:t>
      </w:r>
    </w:p>
    <w:p w14:paraId="273464A5" w14:textId="77777777" w:rsidR="00BF17C3" w:rsidRPr="002352AD" w:rsidRDefault="00BF17C3" w:rsidP="00BF17C3">
      <w:pPr>
        <w:widowControl w:val="0"/>
        <w:numPr>
          <w:ilvl w:val="0"/>
          <w:numId w:val="13"/>
        </w:numPr>
        <w:autoSpaceDE w:val="0"/>
        <w:autoSpaceDN w:val="0"/>
        <w:adjustRightInd w:val="0"/>
        <w:spacing w:after="0" w:line="240" w:lineRule="auto"/>
        <w:ind w:right="957"/>
        <w:jc w:val="both"/>
        <w:rPr>
          <w:rFonts w:cs="Calibri"/>
          <w:sz w:val="20"/>
          <w:szCs w:val="20"/>
        </w:rPr>
      </w:pPr>
      <w:r>
        <w:rPr>
          <w:rFonts w:cs="Calibri"/>
          <w:sz w:val="20"/>
          <w:szCs w:val="20"/>
        </w:rPr>
        <w:t>Prevent bullying (in conjunction with the Anti-Bullying Policy)</w:t>
      </w:r>
    </w:p>
    <w:p w14:paraId="2005DAE5" w14:textId="77777777" w:rsidR="00BF17C3" w:rsidRDefault="00BF17C3" w:rsidP="00BF17C3">
      <w:pPr>
        <w:widowControl w:val="0"/>
        <w:numPr>
          <w:ilvl w:val="0"/>
          <w:numId w:val="13"/>
        </w:numPr>
        <w:autoSpaceDE w:val="0"/>
        <w:autoSpaceDN w:val="0"/>
        <w:adjustRightInd w:val="0"/>
        <w:spacing w:after="0" w:line="240" w:lineRule="auto"/>
        <w:ind w:right="957"/>
        <w:jc w:val="both"/>
        <w:rPr>
          <w:rFonts w:cs="Calibri"/>
          <w:sz w:val="20"/>
          <w:szCs w:val="20"/>
        </w:rPr>
      </w:pPr>
      <w:r>
        <w:rPr>
          <w:rFonts w:cs="Calibri"/>
          <w:sz w:val="20"/>
          <w:szCs w:val="20"/>
        </w:rPr>
        <w:t>Set out the framework of pastoral support in which the policy operates, principles for communication with parents, and the legal background to specific procedures</w:t>
      </w:r>
    </w:p>
    <w:p w14:paraId="1BAB4B93" w14:textId="77777777" w:rsidR="00BF17C3" w:rsidRDefault="00BF17C3">
      <w:pPr>
        <w:widowControl w:val="0"/>
        <w:autoSpaceDE w:val="0"/>
        <w:autoSpaceDN w:val="0"/>
        <w:adjustRightInd w:val="0"/>
        <w:spacing w:after="0" w:line="240" w:lineRule="auto"/>
        <w:ind w:left="100" w:right="957"/>
        <w:jc w:val="both"/>
        <w:rPr>
          <w:rFonts w:cs="Calibri"/>
          <w:sz w:val="20"/>
          <w:szCs w:val="20"/>
        </w:rPr>
      </w:pPr>
    </w:p>
    <w:p w14:paraId="157F0BB7" w14:textId="77777777" w:rsidR="00BF17C3" w:rsidRDefault="00BF17C3">
      <w:pPr>
        <w:widowControl w:val="0"/>
        <w:autoSpaceDE w:val="0"/>
        <w:autoSpaceDN w:val="0"/>
        <w:adjustRightInd w:val="0"/>
        <w:spacing w:after="0" w:line="240" w:lineRule="auto"/>
        <w:ind w:left="100" w:right="957"/>
        <w:jc w:val="both"/>
        <w:rPr>
          <w:rFonts w:cs="Calibri"/>
          <w:b/>
          <w:sz w:val="20"/>
          <w:szCs w:val="20"/>
        </w:rPr>
      </w:pPr>
      <w:r w:rsidRPr="003F4309">
        <w:rPr>
          <w:rFonts w:cs="Calibri"/>
          <w:b/>
          <w:sz w:val="20"/>
          <w:szCs w:val="20"/>
        </w:rPr>
        <w:t>Roles and Responsibilities</w:t>
      </w:r>
    </w:p>
    <w:p w14:paraId="45F11FA1" w14:textId="77777777" w:rsidR="00BF17C3" w:rsidRDefault="00BF17C3">
      <w:pPr>
        <w:widowControl w:val="0"/>
        <w:autoSpaceDE w:val="0"/>
        <w:autoSpaceDN w:val="0"/>
        <w:adjustRightInd w:val="0"/>
        <w:spacing w:after="0" w:line="240" w:lineRule="auto"/>
        <w:ind w:left="100" w:right="957"/>
        <w:jc w:val="both"/>
        <w:rPr>
          <w:rFonts w:cs="Calibri"/>
          <w:b/>
          <w:sz w:val="20"/>
          <w:szCs w:val="20"/>
        </w:rPr>
      </w:pPr>
    </w:p>
    <w:p w14:paraId="4E574D83" w14:textId="77777777" w:rsidR="00BF17C3" w:rsidRDefault="00BF17C3" w:rsidP="00BF17C3">
      <w:pPr>
        <w:widowControl w:val="0"/>
        <w:autoSpaceDE w:val="0"/>
        <w:autoSpaceDN w:val="0"/>
        <w:adjustRightInd w:val="0"/>
        <w:spacing w:after="0" w:line="240" w:lineRule="auto"/>
        <w:ind w:left="100" w:right="957"/>
        <w:jc w:val="both"/>
        <w:rPr>
          <w:rFonts w:cs="Calibri"/>
          <w:sz w:val="20"/>
          <w:szCs w:val="20"/>
        </w:rPr>
      </w:pPr>
      <w:r w:rsidRPr="003F4309">
        <w:rPr>
          <w:rFonts w:cs="Calibri"/>
          <w:sz w:val="20"/>
          <w:szCs w:val="20"/>
        </w:rPr>
        <w:t xml:space="preserve">The Head </w:t>
      </w:r>
      <w:r>
        <w:rPr>
          <w:rFonts w:cs="Calibri"/>
          <w:sz w:val="20"/>
          <w:szCs w:val="20"/>
        </w:rPr>
        <w:t xml:space="preserve">has the overall responsibility to determine the school’s behaviour policy, set the standard of behaviour expected of pupils, determine the school rules and any disciplinary sanctions for breaking the rules. </w:t>
      </w:r>
    </w:p>
    <w:p w14:paraId="06457542" w14:textId="77777777" w:rsidR="00BF17C3" w:rsidRDefault="00BF17C3" w:rsidP="00BF17C3">
      <w:pPr>
        <w:widowControl w:val="0"/>
        <w:autoSpaceDE w:val="0"/>
        <w:autoSpaceDN w:val="0"/>
        <w:adjustRightInd w:val="0"/>
        <w:spacing w:after="0" w:line="240" w:lineRule="auto"/>
        <w:ind w:left="100" w:right="957"/>
        <w:jc w:val="both"/>
        <w:rPr>
          <w:rFonts w:cs="Calibri"/>
          <w:sz w:val="20"/>
          <w:szCs w:val="20"/>
        </w:rPr>
      </w:pPr>
    </w:p>
    <w:p w14:paraId="31B01036" w14:textId="015ECE03" w:rsidR="00BF17C3" w:rsidRDefault="00BF17C3" w:rsidP="00BF17C3">
      <w:pPr>
        <w:widowControl w:val="0"/>
        <w:autoSpaceDE w:val="0"/>
        <w:autoSpaceDN w:val="0"/>
        <w:adjustRightInd w:val="0"/>
        <w:spacing w:after="0" w:line="240" w:lineRule="auto"/>
        <w:ind w:left="100" w:right="957"/>
        <w:jc w:val="both"/>
        <w:rPr>
          <w:rFonts w:cs="Calibri"/>
          <w:sz w:val="20"/>
          <w:szCs w:val="20"/>
        </w:rPr>
      </w:pPr>
      <w:r w:rsidRPr="007556BF">
        <w:rPr>
          <w:rFonts w:cs="Calibri"/>
          <w:sz w:val="20"/>
          <w:szCs w:val="20"/>
        </w:rPr>
        <w:t>The</w:t>
      </w:r>
      <w:r w:rsidRPr="007556BF">
        <w:rPr>
          <w:rFonts w:cs="Calibri"/>
          <w:spacing w:val="8"/>
          <w:sz w:val="20"/>
          <w:szCs w:val="20"/>
        </w:rPr>
        <w:t xml:space="preserve"> Head</w:t>
      </w:r>
      <w:r>
        <w:rPr>
          <w:rFonts w:cs="Calibri"/>
          <w:spacing w:val="8"/>
          <w:sz w:val="20"/>
          <w:szCs w:val="20"/>
        </w:rPr>
        <w:t>, together with the</w:t>
      </w:r>
      <w:r w:rsidRPr="007556BF">
        <w:rPr>
          <w:rFonts w:cs="Calibri"/>
          <w:spacing w:val="9"/>
          <w:sz w:val="20"/>
          <w:szCs w:val="20"/>
        </w:rPr>
        <w:t xml:space="preserve"> </w:t>
      </w:r>
      <w:r w:rsidRPr="007556BF">
        <w:rPr>
          <w:rFonts w:cs="Calibri"/>
          <w:sz w:val="20"/>
          <w:szCs w:val="20"/>
        </w:rPr>
        <w:t>Se</w:t>
      </w:r>
      <w:r w:rsidRPr="007556BF">
        <w:rPr>
          <w:rFonts w:cs="Calibri"/>
          <w:spacing w:val="-1"/>
          <w:sz w:val="20"/>
          <w:szCs w:val="20"/>
        </w:rPr>
        <w:t>n</w:t>
      </w:r>
      <w:r w:rsidRPr="007556BF">
        <w:rPr>
          <w:rFonts w:cs="Calibri"/>
          <w:spacing w:val="-3"/>
          <w:sz w:val="20"/>
          <w:szCs w:val="20"/>
        </w:rPr>
        <w:t>i</w:t>
      </w:r>
      <w:r w:rsidRPr="007556BF">
        <w:rPr>
          <w:rFonts w:cs="Calibri"/>
          <w:spacing w:val="1"/>
          <w:sz w:val="20"/>
          <w:szCs w:val="20"/>
        </w:rPr>
        <w:t>o</w:t>
      </w:r>
      <w:r w:rsidRPr="007556BF">
        <w:rPr>
          <w:rFonts w:cs="Calibri"/>
          <w:sz w:val="20"/>
          <w:szCs w:val="20"/>
        </w:rPr>
        <w:t>r</w:t>
      </w:r>
      <w:r w:rsidRPr="007556BF">
        <w:rPr>
          <w:rFonts w:cs="Calibri"/>
          <w:spacing w:val="8"/>
          <w:sz w:val="20"/>
          <w:szCs w:val="20"/>
        </w:rPr>
        <w:t xml:space="preserve"> </w:t>
      </w:r>
      <w:r>
        <w:rPr>
          <w:rFonts w:cs="Calibri"/>
          <w:sz w:val="20"/>
          <w:szCs w:val="20"/>
        </w:rPr>
        <w:t>L</w:t>
      </w:r>
      <w:r w:rsidRPr="007556BF">
        <w:rPr>
          <w:rFonts w:cs="Calibri"/>
          <w:sz w:val="20"/>
          <w:szCs w:val="20"/>
        </w:rPr>
        <w:t>ea</w:t>
      </w:r>
      <w:r w:rsidRPr="007556BF">
        <w:rPr>
          <w:rFonts w:cs="Calibri"/>
          <w:spacing w:val="-1"/>
          <w:sz w:val="20"/>
          <w:szCs w:val="20"/>
        </w:rPr>
        <w:t>d</w:t>
      </w:r>
      <w:r w:rsidRPr="007556BF">
        <w:rPr>
          <w:rFonts w:cs="Calibri"/>
          <w:sz w:val="20"/>
          <w:szCs w:val="20"/>
        </w:rPr>
        <w:t>ersh</w:t>
      </w:r>
      <w:r w:rsidRPr="007556BF">
        <w:rPr>
          <w:rFonts w:cs="Calibri"/>
          <w:spacing w:val="-1"/>
          <w:sz w:val="20"/>
          <w:szCs w:val="20"/>
        </w:rPr>
        <w:t>i</w:t>
      </w:r>
      <w:r w:rsidRPr="007556BF">
        <w:rPr>
          <w:rFonts w:cs="Calibri"/>
          <w:sz w:val="20"/>
          <w:szCs w:val="20"/>
        </w:rPr>
        <w:t>p</w:t>
      </w:r>
      <w:r w:rsidRPr="007556BF">
        <w:rPr>
          <w:rFonts w:cs="Calibri"/>
          <w:spacing w:val="9"/>
          <w:sz w:val="20"/>
          <w:szCs w:val="20"/>
        </w:rPr>
        <w:t xml:space="preserve"> </w:t>
      </w:r>
      <w:r>
        <w:rPr>
          <w:rFonts w:cs="Calibri"/>
          <w:sz w:val="20"/>
          <w:szCs w:val="20"/>
        </w:rPr>
        <w:t>T</w:t>
      </w:r>
      <w:r w:rsidRPr="007556BF">
        <w:rPr>
          <w:rFonts w:cs="Calibri"/>
          <w:spacing w:val="-1"/>
          <w:sz w:val="20"/>
          <w:szCs w:val="20"/>
        </w:rPr>
        <w:t>e</w:t>
      </w:r>
      <w:r w:rsidRPr="007556BF">
        <w:rPr>
          <w:rFonts w:cs="Calibri"/>
          <w:sz w:val="20"/>
          <w:szCs w:val="20"/>
        </w:rPr>
        <w:t>am</w:t>
      </w:r>
      <w:r>
        <w:rPr>
          <w:rFonts w:cs="Calibri"/>
          <w:sz w:val="20"/>
          <w:szCs w:val="20"/>
        </w:rPr>
        <w:t>,</w:t>
      </w:r>
      <w:r w:rsidRPr="007556BF">
        <w:rPr>
          <w:rFonts w:cs="Calibri"/>
          <w:sz w:val="20"/>
          <w:szCs w:val="20"/>
        </w:rPr>
        <w:t xml:space="preserve"> </w:t>
      </w:r>
      <w:r>
        <w:rPr>
          <w:rFonts w:cs="Calibri"/>
          <w:sz w:val="20"/>
          <w:szCs w:val="20"/>
        </w:rPr>
        <w:t xml:space="preserve">will </w:t>
      </w:r>
      <w:r w:rsidRPr="007556BF">
        <w:rPr>
          <w:rFonts w:cs="Calibri"/>
          <w:spacing w:val="-1"/>
          <w:sz w:val="20"/>
          <w:szCs w:val="20"/>
        </w:rPr>
        <w:t>h</w:t>
      </w:r>
      <w:r w:rsidRPr="007556BF">
        <w:rPr>
          <w:rFonts w:cs="Calibri"/>
          <w:sz w:val="20"/>
          <w:szCs w:val="20"/>
        </w:rPr>
        <w:t>elp</w:t>
      </w:r>
      <w:r w:rsidRPr="007556BF">
        <w:rPr>
          <w:rFonts w:cs="Calibri"/>
          <w:spacing w:val="5"/>
          <w:sz w:val="20"/>
          <w:szCs w:val="20"/>
        </w:rPr>
        <w:t xml:space="preserve"> </w:t>
      </w:r>
      <w:r w:rsidRPr="007556BF">
        <w:rPr>
          <w:rFonts w:cs="Calibri"/>
          <w:sz w:val="20"/>
          <w:szCs w:val="20"/>
        </w:rPr>
        <w:t>to</w:t>
      </w:r>
      <w:r w:rsidRPr="007556BF">
        <w:rPr>
          <w:rFonts w:cs="Calibri"/>
          <w:spacing w:val="5"/>
          <w:sz w:val="20"/>
          <w:szCs w:val="20"/>
        </w:rPr>
        <w:t xml:space="preserve"> </w:t>
      </w:r>
      <w:r w:rsidRPr="007556BF">
        <w:rPr>
          <w:rFonts w:cs="Calibri"/>
          <w:sz w:val="20"/>
          <w:szCs w:val="20"/>
        </w:rPr>
        <w:t>cre</w:t>
      </w:r>
      <w:r w:rsidRPr="007556BF">
        <w:rPr>
          <w:rFonts w:cs="Calibri"/>
          <w:spacing w:val="-2"/>
          <w:sz w:val="20"/>
          <w:szCs w:val="20"/>
        </w:rPr>
        <w:t>a</w:t>
      </w:r>
      <w:r w:rsidRPr="007556BF">
        <w:rPr>
          <w:rFonts w:cs="Calibri"/>
          <w:sz w:val="20"/>
          <w:szCs w:val="20"/>
        </w:rPr>
        <w:t>te</w:t>
      </w:r>
      <w:r w:rsidRPr="007556BF">
        <w:rPr>
          <w:rFonts w:cs="Calibri"/>
          <w:spacing w:val="6"/>
          <w:sz w:val="20"/>
          <w:szCs w:val="20"/>
        </w:rPr>
        <w:t xml:space="preserve"> </w:t>
      </w:r>
      <w:r w:rsidRPr="007556BF">
        <w:rPr>
          <w:rFonts w:cs="Calibri"/>
          <w:sz w:val="20"/>
          <w:szCs w:val="20"/>
        </w:rPr>
        <w:t>a</w:t>
      </w:r>
      <w:r w:rsidRPr="007556BF">
        <w:rPr>
          <w:rFonts w:cs="Calibri"/>
          <w:spacing w:val="5"/>
          <w:sz w:val="20"/>
          <w:szCs w:val="20"/>
        </w:rPr>
        <w:t xml:space="preserve"> </w:t>
      </w:r>
      <w:r w:rsidRPr="007556BF">
        <w:rPr>
          <w:rFonts w:cs="Calibri"/>
          <w:sz w:val="20"/>
          <w:szCs w:val="20"/>
        </w:rPr>
        <w:t>cu</w:t>
      </w:r>
      <w:r w:rsidRPr="007556BF">
        <w:rPr>
          <w:rFonts w:cs="Calibri"/>
          <w:spacing w:val="-1"/>
          <w:sz w:val="20"/>
          <w:szCs w:val="20"/>
        </w:rPr>
        <w:t>l</w:t>
      </w:r>
      <w:r w:rsidRPr="007556BF">
        <w:rPr>
          <w:rFonts w:cs="Calibri"/>
          <w:sz w:val="20"/>
          <w:szCs w:val="20"/>
        </w:rPr>
        <w:t>tu</w:t>
      </w:r>
      <w:r w:rsidRPr="007556BF">
        <w:rPr>
          <w:rFonts w:cs="Calibri"/>
          <w:spacing w:val="-3"/>
          <w:sz w:val="20"/>
          <w:szCs w:val="20"/>
        </w:rPr>
        <w:t>r</w:t>
      </w:r>
      <w:r w:rsidRPr="007556BF">
        <w:rPr>
          <w:rFonts w:cs="Calibri"/>
          <w:sz w:val="20"/>
          <w:szCs w:val="20"/>
        </w:rPr>
        <w:t>e</w:t>
      </w:r>
      <w:r w:rsidRPr="007556BF">
        <w:rPr>
          <w:rFonts w:cs="Calibri"/>
          <w:spacing w:val="6"/>
          <w:sz w:val="20"/>
          <w:szCs w:val="20"/>
        </w:rPr>
        <w:t xml:space="preserve"> </w:t>
      </w:r>
      <w:r w:rsidRPr="007556BF">
        <w:rPr>
          <w:rFonts w:cs="Calibri"/>
          <w:spacing w:val="1"/>
          <w:sz w:val="20"/>
          <w:szCs w:val="20"/>
        </w:rPr>
        <w:t>o</w:t>
      </w:r>
      <w:r w:rsidRPr="007556BF">
        <w:rPr>
          <w:rFonts w:cs="Calibri"/>
          <w:sz w:val="20"/>
          <w:szCs w:val="20"/>
        </w:rPr>
        <w:t>f</w:t>
      </w:r>
      <w:r w:rsidRPr="007556BF">
        <w:rPr>
          <w:rFonts w:cs="Calibri"/>
          <w:spacing w:val="5"/>
          <w:sz w:val="20"/>
          <w:szCs w:val="20"/>
        </w:rPr>
        <w:t xml:space="preserve"> </w:t>
      </w:r>
      <w:r w:rsidRPr="007556BF">
        <w:rPr>
          <w:rFonts w:cs="Calibri"/>
          <w:spacing w:val="-3"/>
          <w:sz w:val="20"/>
          <w:szCs w:val="20"/>
        </w:rPr>
        <w:t>r</w:t>
      </w:r>
      <w:r w:rsidRPr="007556BF">
        <w:rPr>
          <w:rFonts w:cs="Calibri"/>
          <w:sz w:val="20"/>
          <w:szCs w:val="20"/>
        </w:rPr>
        <w:t>espe</w:t>
      </w:r>
      <w:r w:rsidRPr="007556BF">
        <w:rPr>
          <w:rFonts w:cs="Calibri"/>
          <w:spacing w:val="-2"/>
          <w:sz w:val="20"/>
          <w:szCs w:val="20"/>
        </w:rPr>
        <w:t>c</w:t>
      </w:r>
      <w:r w:rsidRPr="007556BF">
        <w:rPr>
          <w:rFonts w:cs="Calibri"/>
          <w:sz w:val="20"/>
          <w:szCs w:val="20"/>
        </w:rPr>
        <w:t>t</w:t>
      </w:r>
      <w:r w:rsidRPr="007556BF">
        <w:rPr>
          <w:rFonts w:cs="Calibri"/>
          <w:spacing w:val="6"/>
          <w:sz w:val="20"/>
          <w:szCs w:val="20"/>
        </w:rPr>
        <w:t xml:space="preserve"> </w:t>
      </w:r>
      <w:r w:rsidRPr="007556BF">
        <w:rPr>
          <w:rFonts w:cs="Calibri"/>
          <w:spacing w:val="-1"/>
          <w:sz w:val="20"/>
          <w:szCs w:val="20"/>
        </w:rPr>
        <w:t>b</w:t>
      </w:r>
      <w:r w:rsidRPr="007556BF">
        <w:rPr>
          <w:rFonts w:cs="Calibri"/>
          <w:sz w:val="20"/>
          <w:szCs w:val="20"/>
        </w:rPr>
        <w:t>y</w:t>
      </w:r>
      <w:r w:rsidRPr="007556BF">
        <w:rPr>
          <w:rFonts w:cs="Calibri"/>
          <w:spacing w:val="6"/>
          <w:sz w:val="20"/>
          <w:szCs w:val="20"/>
        </w:rPr>
        <w:t xml:space="preserve"> </w:t>
      </w:r>
      <w:r w:rsidRPr="007556BF">
        <w:rPr>
          <w:rFonts w:cs="Calibri"/>
          <w:sz w:val="20"/>
          <w:szCs w:val="20"/>
        </w:rPr>
        <w:t>rei</w:t>
      </w:r>
      <w:r w:rsidRPr="007556BF">
        <w:rPr>
          <w:rFonts w:cs="Calibri"/>
          <w:spacing w:val="-1"/>
          <w:sz w:val="20"/>
          <w:szCs w:val="20"/>
        </w:rPr>
        <w:t>n</w:t>
      </w:r>
      <w:r w:rsidRPr="007556BF">
        <w:rPr>
          <w:rFonts w:cs="Calibri"/>
          <w:spacing w:val="-3"/>
          <w:sz w:val="20"/>
          <w:szCs w:val="20"/>
        </w:rPr>
        <w:t>f</w:t>
      </w:r>
      <w:r w:rsidRPr="007556BF">
        <w:rPr>
          <w:rFonts w:cs="Calibri"/>
          <w:spacing w:val="1"/>
          <w:sz w:val="20"/>
          <w:szCs w:val="20"/>
        </w:rPr>
        <w:t>o</w:t>
      </w:r>
      <w:r w:rsidRPr="007556BF">
        <w:rPr>
          <w:rFonts w:cs="Calibri"/>
          <w:sz w:val="20"/>
          <w:szCs w:val="20"/>
        </w:rPr>
        <w:t>rci</w:t>
      </w:r>
      <w:r w:rsidRPr="007556BF">
        <w:rPr>
          <w:rFonts w:cs="Calibri"/>
          <w:spacing w:val="-1"/>
          <w:sz w:val="20"/>
          <w:szCs w:val="20"/>
        </w:rPr>
        <w:t>n</w:t>
      </w:r>
      <w:r w:rsidRPr="007556BF">
        <w:rPr>
          <w:rFonts w:cs="Calibri"/>
          <w:sz w:val="20"/>
          <w:szCs w:val="20"/>
        </w:rPr>
        <w:t>g</w:t>
      </w:r>
      <w:r w:rsidRPr="007556BF">
        <w:rPr>
          <w:rFonts w:cs="Calibri"/>
          <w:spacing w:val="2"/>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d</w:t>
      </w:r>
      <w:r w:rsidRPr="007556BF">
        <w:rPr>
          <w:rFonts w:cs="Calibri"/>
          <w:spacing w:val="5"/>
          <w:sz w:val="20"/>
          <w:szCs w:val="20"/>
        </w:rPr>
        <w:t xml:space="preserve"> </w:t>
      </w:r>
      <w:r w:rsidRPr="007556BF">
        <w:rPr>
          <w:rFonts w:cs="Calibri"/>
          <w:spacing w:val="1"/>
          <w:sz w:val="20"/>
          <w:szCs w:val="20"/>
        </w:rPr>
        <w:t>m</w:t>
      </w:r>
      <w:r w:rsidRPr="007556BF">
        <w:rPr>
          <w:rFonts w:cs="Calibri"/>
          <w:sz w:val="20"/>
          <w:szCs w:val="20"/>
        </w:rPr>
        <w:t>aki</w:t>
      </w:r>
      <w:r w:rsidRPr="007556BF">
        <w:rPr>
          <w:rFonts w:cs="Calibri"/>
          <w:spacing w:val="-1"/>
          <w:sz w:val="20"/>
          <w:szCs w:val="20"/>
        </w:rPr>
        <w:t>n</w:t>
      </w:r>
      <w:r w:rsidRPr="007556BF">
        <w:rPr>
          <w:rFonts w:cs="Calibri"/>
          <w:sz w:val="20"/>
          <w:szCs w:val="20"/>
        </w:rPr>
        <w:t>g</w:t>
      </w:r>
      <w:r w:rsidRPr="007556BF">
        <w:rPr>
          <w:rFonts w:cs="Calibri"/>
          <w:spacing w:val="4"/>
          <w:sz w:val="20"/>
          <w:szCs w:val="20"/>
        </w:rPr>
        <w:t xml:space="preserve"> </w:t>
      </w:r>
      <w:r w:rsidRPr="007556BF">
        <w:rPr>
          <w:rFonts w:cs="Calibri"/>
          <w:sz w:val="20"/>
          <w:szCs w:val="20"/>
        </w:rPr>
        <w:t>e</w:t>
      </w:r>
      <w:r w:rsidRPr="007556BF">
        <w:rPr>
          <w:rFonts w:cs="Calibri"/>
          <w:spacing w:val="1"/>
          <w:sz w:val="20"/>
          <w:szCs w:val="20"/>
        </w:rPr>
        <w:t>x</w:t>
      </w:r>
      <w:r w:rsidRPr="007556BF">
        <w:rPr>
          <w:rFonts w:cs="Calibri"/>
          <w:spacing w:val="-1"/>
          <w:sz w:val="20"/>
          <w:szCs w:val="20"/>
        </w:rPr>
        <w:t>p</w:t>
      </w:r>
      <w:r w:rsidRPr="007556BF">
        <w:rPr>
          <w:rFonts w:cs="Calibri"/>
          <w:sz w:val="20"/>
          <w:szCs w:val="20"/>
        </w:rPr>
        <w:t>lic</w:t>
      </w:r>
      <w:r w:rsidRPr="007556BF">
        <w:rPr>
          <w:rFonts w:cs="Calibri"/>
          <w:spacing w:val="-3"/>
          <w:sz w:val="20"/>
          <w:szCs w:val="20"/>
        </w:rPr>
        <w:t>i</w:t>
      </w:r>
      <w:r w:rsidRPr="007556BF">
        <w:rPr>
          <w:rFonts w:cs="Calibri"/>
          <w:sz w:val="20"/>
          <w:szCs w:val="20"/>
        </w:rPr>
        <w:t>t</w:t>
      </w:r>
      <w:r w:rsidRPr="007556BF">
        <w:rPr>
          <w:rFonts w:cs="Calibri"/>
          <w:spacing w:val="6"/>
          <w:sz w:val="20"/>
          <w:szCs w:val="20"/>
        </w:rPr>
        <w:t xml:space="preserve"> </w:t>
      </w:r>
      <w:r w:rsidRPr="007556BF">
        <w:rPr>
          <w:rFonts w:cs="Calibri"/>
          <w:sz w:val="20"/>
          <w:szCs w:val="20"/>
        </w:rPr>
        <w:t>the</w:t>
      </w:r>
      <w:r w:rsidRPr="007556BF">
        <w:rPr>
          <w:rFonts w:cs="Calibri"/>
          <w:spacing w:val="5"/>
          <w:sz w:val="20"/>
          <w:szCs w:val="20"/>
        </w:rPr>
        <w:t xml:space="preserve"> </w:t>
      </w:r>
      <w:r w:rsidRPr="007556BF">
        <w:rPr>
          <w:rFonts w:cs="Calibri"/>
          <w:spacing w:val="-3"/>
          <w:sz w:val="20"/>
          <w:szCs w:val="20"/>
        </w:rPr>
        <w:t>d</w:t>
      </w:r>
      <w:r w:rsidRPr="007556BF">
        <w:rPr>
          <w:rFonts w:cs="Calibri"/>
          <w:sz w:val="20"/>
          <w:szCs w:val="20"/>
        </w:rPr>
        <w:t>e</w:t>
      </w:r>
      <w:r w:rsidRPr="007556BF">
        <w:rPr>
          <w:rFonts w:cs="Calibri"/>
          <w:spacing w:val="-2"/>
          <w:sz w:val="20"/>
          <w:szCs w:val="20"/>
        </w:rPr>
        <w:t>s</w:t>
      </w:r>
      <w:r w:rsidRPr="007556BF">
        <w:rPr>
          <w:rFonts w:cs="Calibri"/>
          <w:sz w:val="20"/>
          <w:szCs w:val="20"/>
        </w:rPr>
        <w:t>ired</w:t>
      </w:r>
      <w:r w:rsidRPr="007556BF">
        <w:rPr>
          <w:rFonts w:cs="Calibri"/>
          <w:spacing w:val="5"/>
          <w:sz w:val="20"/>
          <w:szCs w:val="20"/>
        </w:rPr>
        <w:t xml:space="preserve"> </w:t>
      </w:r>
      <w:r w:rsidRPr="007556BF">
        <w:rPr>
          <w:rFonts w:cs="Calibri"/>
          <w:sz w:val="20"/>
          <w:szCs w:val="20"/>
        </w:rPr>
        <w:t>stan</w:t>
      </w:r>
      <w:r w:rsidRPr="007556BF">
        <w:rPr>
          <w:rFonts w:cs="Calibri"/>
          <w:spacing w:val="-1"/>
          <w:sz w:val="20"/>
          <w:szCs w:val="20"/>
        </w:rPr>
        <w:t>d</w:t>
      </w:r>
      <w:r w:rsidRPr="007556BF">
        <w:rPr>
          <w:rFonts w:cs="Calibri"/>
          <w:sz w:val="20"/>
          <w:szCs w:val="20"/>
        </w:rPr>
        <w:t>ar</w:t>
      </w:r>
      <w:r w:rsidRPr="007556BF">
        <w:rPr>
          <w:rFonts w:cs="Calibri"/>
          <w:spacing w:val="-1"/>
          <w:sz w:val="20"/>
          <w:szCs w:val="20"/>
        </w:rPr>
        <w:t>d</w:t>
      </w:r>
      <w:r w:rsidRPr="007556BF">
        <w:rPr>
          <w:rFonts w:cs="Calibri"/>
          <w:sz w:val="20"/>
          <w:szCs w:val="20"/>
        </w:rPr>
        <w:t>s</w:t>
      </w:r>
      <w:r w:rsidRPr="007556BF">
        <w:rPr>
          <w:rFonts w:cs="Calibri"/>
          <w:spacing w:val="5"/>
          <w:sz w:val="20"/>
          <w:szCs w:val="20"/>
        </w:rPr>
        <w:t xml:space="preserve"> </w:t>
      </w:r>
      <w:r w:rsidRPr="007556BF">
        <w:rPr>
          <w:rFonts w:cs="Calibri"/>
          <w:spacing w:val="1"/>
          <w:sz w:val="20"/>
          <w:szCs w:val="20"/>
        </w:rPr>
        <w:t>o</w:t>
      </w:r>
      <w:r w:rsidRPr="007556BF">
        <w:rPr>
          <w:rFonts w:cs="Calibri"/>
          <w:sz w:val="20"/>
          <w:szCs w:val="20"/>
        </w:rPr>
        <w:t xml:space="preserve">f </w:t>
      </w:r>
      <w:r w:rsidRPr="007556BF">
        <w:rPr>
          <w:rFonts w:cs="Calibri"/>
          <w:spacing w:val="-1"/>
          <w:sz w:val="20"/>
          <w:szCs w:val="20"/>
        </w:rPr>
        <w:t>b</w:t>
      </w:r>
      <w:r w:rsidRPr="007556BF">
        <w:rPr>
          <w:rFonts w:cs="Calibri"/>
          <w:sz w:val="20"/>
          <w:szCs w:val="20"/>
        </w:rPr>
        <w:t>ehavi</w:t>
      </w:r>
      <w:r w:rsidRPr="007556BF">
        <w:rPr>
          <w:rFonts w:cs="Calibri"/>
          <w:spacing w:val="1"/>
          <w:sz w:val="20"/>
          <w:szCs w:val="20"/>
        </w:rPr>
        <w:t>o</w:t>
      </w:r>
      <w:r w:rsidRPr="007556BF">
        <w:rPr>
          <w:rFonts w:cs="Calibri"/>
          <w:spacing w:val="-1"/>
          <w:sz w:val="20"/>
          <w:szCs w:val="20"/>
        </w:rPr>
        <w:t>u</w:t>
      </w:r>
      <w:r w:rsidRPr="007556BF">
        <w:rPr>
          <w:rFonts w:cs="Calibri"/>
          <w:sz w:val="20"/>
          <w:szCs w:val="20"/>
        </w:rPr>
        <w:t xml:space="preserve">r </w:t>
      </w:r>
      <w:r>
        <w:rPr>
          <w:rFonts w:cs="Calibri"/>
          <w:sz w:val="20"/>
          <w:szCs w:val="20"/>
        </w:rPr>
        <w:t>a</w:t>
      </w:r>
      <w:r w:rsidRPr="007556BF">
        <w:rPr>
          <w:rFonts w:cs="Calibri"/>
          <w:spacing w:val="-1"/>
          <w:sz w:val="20"/>
          <w:szCs w:val="20"/>
        </w:rPr>
        <w:t>n</w:t>
      </w:r>
      <w:r w:rsidRPr="007556BF">
        <w:rPr>
          <w:rFonts w:cs="Calibri"/>
          <w:sz w:val="20"/>
          <w:szCs w:val="20"/>
        </w:rPr>
        <w:t xml:space="preserve">d </w:t>
      </w:r>
      <w:r w:rsidRPr="007556BF">
        <w:rPr>
          <w:rFonts w:cs="Calibri"/>
          <w:spacing w:val="-1"/>
          <w:sz w:val="20"/>
          <w:szCs w:val="20"/>
        </w:rPr>
        <w:t>b</w:t>
      </w:r>
      <w:r w:rsidR="00226119">
        <w:rPr>
          <w:rFonts w:cs="Calibri"/>
          <w:sz w:val="20"/>
          <w:szCs w:val="20"/>
        </w:rPr>
        <w:t xml:space="preserve">y </w:t>
      </w:r>
      <w:r w:rsidRPr="007556BF">
        <w:rPr>
          <w:rFonts w:cs="Calibri"/>
          <w:sz w:val="20"/>
          <w:szCs w:val="20"/>
        </w:rPr>
        <w:t>su</w:t>
      </w:r>
      <w:r w:rsidRPr="007556BF">
        <w:rPr>
          <w:rFonts w:cs="Calibri"/>
          <w:spacing w:val="-2"/>
          <w:sz w:val="20"/>
          <w:szCs w:val="20"/>
        </w:rPr>
        <w:t>p</w:t>
      </w:r>
      <w:r w:rsidRPr="007556BF">
        <w:rPr>
          <w:rFonts w:cs="Calibri"/>
          <w:spacing w:val="-1"/>
          <w:sz w:val="20"/>
          <w:szCs w:val="20"/>
        </w:rPr>
        <w:t>p</w:t>
      </w:r>
      <w:r w:rsidRPr="007556BF">
        <w:rPr>
          <w:rFonts w:cs="Calibri"/>
          <w:spacing w:val="1"/>
          <w:sz w:val="20"/>
          <w:szCs w:val="20"/>
        </w:rPr>
        <w:t>o</w:t>
      </w:r>
      <w:r w:rsidRPr="007556BF">
        <w:rPr>
          <w:rFonts w:cs="Calibri"/>
          <w:sz w:val="20"/>
          <w:szCs w:val="20"/>
        </w:rPr>
        <w:t>rti</w:t>
      </w:r>
      <w:r w:rsidRPr="007556BF">
        <w:rPr>
          <w:rFonts w:cs="Calibri"/>
          <w:spacing w:val="-1"/>
          <w:sz w:val="20"/>
          <w:szCs w:val="20"/>
        </w:rPr>
        <w:t>n</w:t>
      </w:r>
      <w:r w:rsidRPr="007556BF">
        <w:rPr>
          <w:rFonts w:cs="Calibri"/>
          <w:sz w:val="20"/>
          <w:szCs w:val="20"/>
        </w:rPr>
        <w:t>g their staff</w:t>
      </w:r>
      <w:r w:rsidRPr="007556BF">
        <w:rPr>
          <w:rFonts w:cs="Calibri"/>
          <w:spacing w:val="-1"/>
          <w:sz w:val="20"/>
          <w:szCs w:val="20"/>
        </w:rPr>
        <w:t>'</w:t>
      </w:r>
      <w:r w:rsidRPr="007556BF">
        <w:rPr>
          <w:rFonts w:cs="Calibri"/>
          <w:sz w:val="20"/>
          <w:szCs w:val="20"/>
        </w:rPr>
        <w:t xml:space="preserve">s </w:t>
      </w:r>
      <w:r w:rsidRPr="007556BF">
        <w:rPr>
          <w:rFonts w:cs="Calibri"/>
          <w:spacing w:val="21"/>
          <w:sz w:val="20"/>
          <w:szCs w:val="20"/>
        </w:rPr>
        <w:t xml:space="preserve"> </w:t>
      </w:r>
      <w:r w:rsidRPr="007556BF">
        <w:rPr>
          <w:rFonts w:cs="Calibri"/>
          <w:sz w:val="20"/>
          <w:szCs w:val="20"/>
        </w:rPr>
        <w:t>a</w:t>
      </w:r>
      <w:r w:rsidRPr="007556BF">
        <w:rPr>
          <w:rFonts w:cs="Calibri"/>
          <w:spacing w:val="-1"/>
          <w:sz w:val="20"/>
          <w:szCs w:val="20"/>
        </w:rPr>
        <w:t>u</w:t>
      </w:r>
      <w:r w:rsidRPr="007556BF">
        <w:rPr>
          <w:rFonts w:cs="Calibri"/>
          <w:sz w:val="20"/>
          <w:szCs w:val="20"/>
        </w:rPr>
        <w:t>th</w:t>
      </w:r>
      <w:r w:rsidRPr="007556BF">
        <w:rPr>
          <w:rFonts w:cs="Calibri"/>
          <w:spacing w:val="1"/>
          <w:sz w:val="20"/>
          <w:szCs w:val="20"/>
        </w:rPr>
        <w:t>o</w:t>
      </w:r>
      <w:r w:rsidRPr="007556BF">
        <w:rPr>
          <w:rFonts w:cs="Calibri"/>
          <w:sz w:val="20"/>
          <w:szCs w:val="20"/>
        </w:rPr>
        <w:t xml:space="preserve">rity </w:t>
      </w:r>
      <w:r w:rsidRPr="007556BF">
        <w:rPr>
          <w:rFonts w:cs="Calibri"/>
          <w:spacing w:val="21"/>
          <w:sz w:val="20"/>
          <w:szCs w:val="20"/>
        </w:rPr>
        <w:t xml:space="preserve"> </w:t>
      </w:r>
      <w:r w:rsidRPr="007556BF">
        <w:rPr>
          <w:rFonts w:cs="Calibri"/>
          <w:sz w:val="20"/>
          <w:szCs w:val="20"/>
        </w:rPr>
        <w:t xml:space="preserve">to </w:t>
      </w:r>
      <w:r w:rsidRPr="007556BF">
        <w:rPr>
          <w:rFonts w:cs="Calibri"/>
          <w:spacing w:val="22"/>
          <w:sz w:val="20"/>
          <w:szCs w:val="20"/>
        </w:rPr>
        <w:t xml:space="preserve"> </w:t>
      </w:r>
      <w:r w:rsidRPr="007556BF">
        <w:rPr>
          <w:rFonts w:cs="Calibri"/>
          <w:spacing w:val="-1"/>
          <w:sz w:val="20"/>
          <w:szCs w:val="20"/>
        </w:rPr>
        <w:t>d</w:t>
      </w:r>
      <w:r w:rsidRPr="007556BF">
        <w:rPr>
          <w:rFonts w:cs="Calibri"/>
          <w:sz w:val="20"/>
          <w:szCs w:val="20"/>
        </w:rPr>
        <w:t>isci</w:t>
      </w:r>
      <w:r w:rsidRPr="007556BF">
        <w:rPr>
          <w:rFonts w:cs="Calibri"/>
          <w:spacing w:val="-1"/>
          <w:sz w:val="20"/>
          <w:szCs w:val="20"/>
        </w:rPr>
        <w:t>p</w:t>
      </w:r>
      <w:r w:rsidRPr="007556BF">
        <w:rPr>
          <w:rFonts w:cs="Calibri"/>
          <w:sz w:val="20"/>
          <w:szCs w:val="20"/>
        </w:rPr>
        <w:t>li</w:t>
      </w:r>
      <w:r w:rsidRPr="007556BF">
        <w:rPr>
          <w:rFonts w:cs="Calibri"/>
          <w:spacing w:val="-1"/>
          <w:sz w:val="20"/>
          <w:szCs w:val="20"/>
        </w:rPr>
        <w:t>n</w:t>
      </w:r>
      <w:r w:rsidRPr="007556BF">
        <w:rPr>
          <w:rFonts w:cs="Calibri"/>
          <w:sz w:val="20"/>
          <w:szCs w:val="20"/>
        </w:rPr>
        <w:t>e</w:t>
      </w:r>
      <w:r>
        <w:rPr>
          <w:rFonts w:cs="Calibri"/>
          <w:sz w:val="20"/>
          <w:szCs w:val="20"/>
        </w:rPr>
        <w:t xml:space="preserve"> </w:t>
      </w:r>
      <w:r w:rsidRPr="007556BF">
        <w:rPr>
          <w:rFonts w:cs="Calibri"/>
          <w:spacing w:val="-1"/>
          <w:sz w:val="20"/>
          <w:szCs w:val="20"/>
        </w:rPr>
        <w:t>d</w:t>
      </w:r>
      <w:r w:rsidRPr="007556BF">
        <w:rPr>
          <w:rFonts w:cs="Calibri"/>
          <w:sz w:val="20"/>
          <w:szCs w:val="20"/>
        </w:rPr>
        <w:t>isr</w:t>
      </w:r>
      <w:r w:rsidRPr="007556BF">
        <w:rPr>
          <w:rFonts w:cs="Calibri"/>
          <w:spacing w:val="-1"/>
          <w:sz w:val="20"/>
          <w:szCs w:val="20"/>
        </w:rPr>
        <w:t>up</w:t>
      </w:r>
      <w:r w:rsidRPr="007556BF">
        <w:rPr>
          <w:rFonts w:cs="Calibri"/>
          <w:sz w:val="20"/>
          <w:szCs w:val="20"/>
        </w:rPr>
        <w:t>ti</w:t>
      </w:r>
      <w:r w:rsidRPr="007556BF">
        <w:rPr>
          <w:rFonts w:cs="Calibri"/>
          <w:spacing w:val="1"/>
          <w:sz w:val="20"/>
          <w:szCs w:val="20"/>
        </w:rPr>
        <w:t>v</w:t>
      </w:r>
      <w:r w:rsidRPr="007556BF">
        <w:rPr>
          <w:rFonts w:cs="Calibri"/>
          <w:sz w:val="20"/>
          <w:szCs w:val="20"/>
        </w:rPr>
        <w:t xml:space="preserve">e </w:t>
      </w:r>
      <w:r w:rsidRPr="007556BF">
        <w:rPr>
          <w:rFonts w:cs="Calibri"/>
          <w:spacing w:val="-1"/>
          <w:sz w:val="20"/>
          <w:szCs w:val="20"/>
        </w:rPr>
        <w:t>b</w:t>
      </w:r>
      <w:r w:rsidRPr="007556BF">
        <w:rPr>
          <w:rFonts w:cs="Calibri"/>
          <w:sz w:val="20"/>
          <w:szCs w:val="20"/>
        </w:rPr>
        <w:t>ehavi</w:t>
      </w:r>
      <w:r w:rsidRPr="007556BF">
        <w:rPr>
          <w:rFonts w:cs="Calibri"/>
          <w:spacing w:val="1"/>
          <w:sz w:val="20"/>
          <w:szCs w:val="20"/>
        </w:rPr>
        <w:t>o</w:t>
      </w:r>
      <w:r w:rsidRPr="007556BF">
        <w:rPr>
          <w:rFonts w:cs="Calibri"/>
          <w:spacing w:val="-1"/>
          <w:sz w:val="20"/>
          <w:szCs w:val="20"/>
        </w:rPr>
        <w:t>u</w:t>
      </w:r>
      <w:r w:rsidRPr="007556BF">
        <w:rPr>
          <w:rFonts w:cs="Calibri"/>
          <w:sz w:val="20"/>
          <w:szCs w:val="20"/>
        </w:rPr>
        <w:t xml:space="preserve">r, </w:t>
      </w:r>
      <w:r w:rsidRPr="007556BF">
        <w:rPr>
          <w:rFonts w:cs="Calibri"/>
          <w:spacing w:val="8"/>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 xml:space="preserve">d </w:t>
      </w:r>
      <w:r w:rsidRPr="007556BF">
        <w:rPr>
          <w:rFonts w:cs="Calibri"/>
          <w:spacing w:val="8"/>
          <w:sz w:val="20"/>
          <w:szCs w:val="20"/>
        </w:rPr>
        <w:t xml:space="preserve"> </w:t>
      </w:r>
      <w:r w:rsidRPr="007556BF">
        <w:rPr>
          <w:rFonts w:cs="Calibri"/>
          <w:sz w:val="20"/>
          <w:szCs w:val="20"/>
        </w:rPr>
        <w:t xml:space="preserve">the </w:t>
      </w:r>
      <w:r w:rsidRPr="007556BF">
        <w:rPr>
          <w:rFonts w:cs="Calibri"/>
          <w:spacing w:val="6"/>
          <w:sz w:val="20"/>
          <w:szCs w:val="20"/>
        </w:rPr>
        <w:t xml:space="preserve"> </w:t>
      </w:r>
      <w:r w:rsidRPr="007556BF">
        <w:rPr>
          <w:rFonts w:cs="Calibri"/>
          <w:sz w:val="20"/>
          <w:szCs w:val="20"/>
        </w:rPr>
        <w:t xml:space="preserve">pupils </w:t>
      </w:r>
      <w:r w:rsidRPr="007556BF">
        <w:rPr>
          <w:rFonts w:cs="Calibri"/>
          <w:spacing w:val="9"/>
          <w:sz w:val="20"/>
          <w:szCs w:val="20"/>
        </w:rPr>
        <w:t xml:space="preserve"> </w:t>
      </w:r>
      <w:r w:rsidRPr="007556BF">
        <w:rPr>
          <w:rFonts w:cs="Calibri"/>
          <w:sz w:val="20"/>
          <w:szCs w:val="20"/>
        </w:rPr>
        <w:t>w</w:t>
      </w:r>
      <w:r w:rsidRPr="007556BF">
        <w:rPr>
          <w:rFonts w:cs="Calibri"/>
          <w:spacing w:val="-1"/>
          <w:sz w:val="20"/>
          <w:szCs w:val="20"/>
        </w:rPr>
        <w:t>h</w:t>
      </w:r>
      <w:r w:rsidRPr="007556BF">
        <w:rPr>
          <w:rFonts w:cs="Calibri"/>
          <w:sz w:val="20"/>
          <w:szCs w:val="20"/>
        </w:rPr>
        <w:t xml:space="preserve">o </w:t>
      </w:r>
      <w:r w:rsidRPr="007556BF">
        <w:rPr>
          <w:rFonts w:cs="Calibri"/>
          <w:spacing w:val="7"/>
          <w:sz w:val="20"/>
          <w:szCs w:val="20"/>
        </w:rPr>
        <w:t xml:space="preserve"> </w:t>
      </w:r>
      <w:r w:rsidRPr="007556BF">
        <w:rPr>
          <w:rFonts w:cs="Calibri"/>
          <w:sz w:val="20"/>
          <w:szCs w:val="20"/>
        </w:rPr>
        <w:t>e</w:t>
      </w:r>
      <w:r w:rsidRPr="007556BF">
        <w:rPr>
          <w:rFonts w:cs="Calibri"/>
          <w:spacing w:val="1"/>
          <w:sz w:val="20"/>
          <w:szCs w:val="20"/>
        </w:rPr>
        <w:t>x</w:t>
      </w:r>
      <w:r w:rsidRPr="007556BF">
        <w:rPr>
          <w:rFonts w:cs="Calibri"/>
          <w:spacing w:val="-1"/>
          <w:sz w:val="20"/>
          <w:szCs w:val="20"/>
        </w:rPr>
        <w:t>h</w:t>
      </w:r>
      <w:r w:rsidRPr="007556BF">
        <w:rPr>
          <w:rFonts w:cs="Calibri"/>
          <w:sz w:val="20"/>
          <w:szCs w:val="20"/>
        </w:rPr>
        <w:t>i</w:t>
      </w:r>
      <w:r w:rsidRPr="007556BF">
        <w:rPr>
          <w:rFonts w:cs="Calibri"/>
          <w:spacing w:val="-1"/>
          <w:sz w:val="20"/>
          <w:szCs w:val="20"/>
        </w:rPr>
        <w:t>b</w:t>
      </w:r>
      <w:r w:rsidRPr="007556BF">
        <w:rPr>
          <w:rFonts w:cs="Calibri"/>
          <w:sz w:val="20"/>
          <w:szCs w:val="20"/>
        </w:rPr>
        <w:t xml:space="preserve">it </w:t>
      </w:r>
      <w:r w:rsidRPr="007556BF">
        <w:rPr>
          <w:rFonts w:cs="Calibri"/>
          <w:spacing w:val="8"/>
          <w:sz w:val="20"/>
          <w:szCs w:val="20"/>
        </w:rPr>
        <w:t xml:space="preserve"> </w:t>
      </w:r>
      <w:r w:rsidRPr="007556BF">
        <w:rPr>
          <w:rFonts w:cs="Calibri"/>
          <w:sz w:val="20"/>
          <w:szCs w:val="20"/>
        </w:rPr>
        <w:t xml:space="preserve">such </w:t>
      </w:r>
      <w:r w:rsidRPr="007556BF">
        <w:rPr>
          <w:rFonts w:cs="Calibri"/>
          <w:spacing w:val="7"/>
          <w:sz w:val="20"/>
          <w:szCs w:val="20"/>
        </w:rPr>
        <w:t xml:space="preserve"> </w:t>
      </w:r>
      <w:r w:rsidRPr="007556BF">
        <w:rPr>
          <w:rFonts w:cs="Calibri"/>
          <w:spacing w:val="-3"/>
          <w:sz w:val="20"/>
          <w:szCs w:val="20"/>
        </w:rPr>
        <w:t>b</w:t>
      </w:r>
      <w:r w:rsidRPr="007556BF">
        <w:rPr>
          <w:rFonts w:cs="Calibri"/>
          <w:spacing w:val="-2"/>
          <w:sz w:val="20"/>
          <w:szCs w:val="20"/>
        </w:rPr>
        <w:t>e</w:t>
      </w:r>
      <w:r w:rsidRPr="007556BF">
        <w:rPr>
          <w:rFonts w:cs="Calibri"/>
          <w:spacing w:val="-1"/>
          <w:sz w:val="20"/>
          <w:szCs w:val="20"/>
        </w:rPr>
        <w:t>h</w:t>
      </w:r>
      <w:r w:rsidRPr="007556BF">
        <w:rPr>
          <w:rFonts w:cs="Calibri"/>
          <w:sz w:val="20"/>
          <w:szCs w:val="20"/>
        </w:rPr>
        <w:t>a</w:t>
      </w:r>
      <w:r w:rsidRPr="007556BF">
        <w:rPr>
          <w:rFonts w:cs="Calibri"/>
          <w:spacing w:val="1"/>
          <w:sz w:val="20"/>
          <w:szCs w:val="20"/>
        </w:rPr>
        <w:t>v</w:t>
      </w:r>
      <w:r w:rsidRPr="007556BF">
        <w:rPr>
          <w:rFonts w:cs="Calibri"/>
          <w:sz w:val="20"/>
          <w:szCs w:val="20"/>
        </w:rPr>
        <w:t>i</w:t>
      </w:r>
      <w:r w:rsidRPr="007556BF">
        <w:rPr>
          <w:rFonts w:cs="Calibri"/>
          <w:spacing w:val="1"/>
          <w:sz w:val="20"/>
          <w:szCs w:val="20"/>
        </w:rPr>
        <w:t>o</w:t>
      </w:r>
      <w:r w:rsidRPr="007556BF">
        <w:rPr>
          <w:rFonts w:cs="Calibri"/>
          <w:spacing w:val="-1"/>
          <w:sz w:val="20"/>
          <w:szCs w:val="20"/>
        </w:rPr>
        <w:t>u</w:t>
      </w:r>
      <w:r w:rsidRPr="007556BF">
        <w:rPr>
          <w:rFonts w:cs="Calibri"/>
          <w:sz w:val="20"/>
          <w:szCs w:val="20"/>
        </w:rPr>
        <w:t xml:space="preserve">r,  </w:t>
      </w:r>
      <w:r w:rsidRPr="007556BF">
        <w:rPr>
          <w:rFonts w:cs="Calibri"/>
          <w:spacing w:val="8"/>
          <w:sz w:val="20"/>
          <w:szCs w:val="20"/>
        </w:rPr>
        <w:t xml:space="preserve"> </w:t>
      </w:r>
      <w:r w:rsidRPr="007556BF">
        <w:rPr>
          <w:rFonts w:cs="Calibri"/>
          <w:sz w:val="20"/>
          <w:szCs w:val="20"/>
        </w:rPr>
        <w:t>ens</w:t>
      </w:r>
      <w:r w:rsidRPr="007556BF">
        <w:rPr>
          <w:rFonts w:cs="Calibri"/>
          <w:spacing w:val="-1"/>
          <w:sz w:val="20"/>
          <w:szCs w:val="20"/>
        </w:rPr>
        <w:t>u</w:t>
      </w:r>
      <w:r w:rsidRPr="007556BF">
        <w:rPr>
          <w:rFonts w:cs="Calibri"/>
          <w:sz w:val="20"/>
          <w:szCs w:val="20"/>
        </w:rPr>
        <w:t>ri</w:t>
      </w:r>
      <w:r w:rsidRPr="007556BF">
        <w:rPr>
          <w:rFonts w:cs="Calibri"/>
          <w:spacing w:val="-1"/>
          <w:sz w:val="20"/>
          <w:szCs w:val="20"/>
        </w:rPr>
        <w:t>n</w:t>
      </w:r>
      <w:r w:rsidRPr="007556BF">
        <w:rPr>
          <w:rFonts w:cs="Calibri"/>
          <w:sz w:val="20"/>
          <w:szCs w:val="20"/>
        </w:rPr>
        <w:t xml:space="preserve">g </w:t>
      </w:r>
      <w:r w:rsidRPr="007556BF">
        <w:rPr>
          <w:rFonts w:cs="Calibri"/>
          <w:spacing w:val="7"/>
          <w:sz w:val="20"/>
          <w:szCs w:val="20"/>
        </w:rPr>
        <w:t xml:space="preserve"> </w:t>
      </w:r>
      <w:r w:rsidRPr="007556BF">
        <w:rPr>
          <w:rFonts w:cs="Calibri"/>
          <w:sz w:val="20"/>
          <w:szCs w:val="20"/>
        </w:rPr>
        <w:t>t</w:t>
      </w:r>
      <w:r w:rsidRPr="007556BF">
        <w:rPr>
          <w:rFonts w:cs="Calibri"/>
          <w:spacing w:val="-3"/>
          <w:sz w:val="20"/>
          <w:szCs w:val="20"/>
        </w:rPr>
        <w:t>h</w:t>
      </w:r>
      <w:r w:rsidRPr="007556BF">
        <w:rPr>
          <w:rFonts w:cs="Calibri"/>
          <w:sz w:val="20"/>
          <w:szCs w:val="20"/>
        </w:rPr>
        <w:t xml:space="preserve">at </w:t>
      </w:r>
      <w:r w:rsidRPr="007556BF">
        <w:rPr>
          <w:rFonts w:cs="Calibri"/>
          <w:spacing w:val="9"/>
          <w:sz w:val="20"/>
          <w:szCs w:val="20"/>
        </w:rPr>
        <w:t xml:space="preserve"> </w:t>
      </w:r>
      <w:r w:rsidRPr="007556BF">
        <w:rPr>
          <w:rFonts w:cs="Calibri"/>
          <w:sz w:val="20"/>
          <w:szCs w:val="20"/>
        </w:rPr>
        <w:t>th</w:t>
      </w:r>
      <w:r w:rsidRPr="007556BF">
        <w:rPr>
          <w:rFonts w:cs="Calibri"/>
          <w:spacing w:val="-1"/>
          <w:sz w:val="20"/>
          <w:szCs w:val="20"/>
        </w:rPr>
        <w:t>i</w:t>
      </w:r>
      <w:r w:rsidRPr="007556BF">
        <w:rPr>
          <w:rFonts w:cs="Calibri"/>
          <w:sz w:val="20"/>
          <w:szCs w:val="20"/>
        </w:rPr>
        <w:t xml:space="preserve">s </w:t>
      </w:r>
      <w:r w:rsidRPr="007556BF">
        <w:rPr>
          <w:rFonts w:cs="Calibri"/>
          <w:spacing w:val="8"/>
          <w:sz w:val="20"/>
          <w:szCs w:val="20"/>
        </w:rPr>
        <w:t xml:space="preserve"> </w:t>
      </w:r>
      <w:r w:rsidRPr="007556BF">
        <w:rPr>
          <w:rFonts w:cs="Calibri"/>
          <w:spacing w:val="-1"/>
          <w:sz w:val="20"/>
          <w:szCs w:val="20"/>
        </w:rPr>
        <w:t>h</w:t>
      </w:r>
      <w:r w:rsidRPr="007556BF">
        <w:rPr>
          <w:rFonts w:cs="Calibri"/>
          <w:sz w:val="20"/>
          <w:szCs w:val="20"/>
        </w:rPr>
        <w:t>a</w:t>
      </w:r>
      <w:r w:rsidRPr="007556BF">
        <w:rPr>
          <w:rFonts w:cs="Calibri"/>
          <w:spacing w:val="-1"/>
          <w:sz w:val="20"/>
          <w:szCs w:val="20"/>
        </w:rPr>
        <w:t>pp</w:t>
      </w:r>
      <w:r w:rsidRPr="007556BF">
        <w:rPr>
          <w:rFonts w:cs="Calibri"/>
          <w:sz w:val="20"/>
          <w:szCs w:val="20"/>
        </w:rPr>
        <w:t>ens c</w:t>
      </w:r>
      <w:r w:rsidRPr="007556BF">
        <w:rPr>
          <w:rFonts w:cs="Calibri"/>
          <w:spacing w:val="1"/>
          <w:sz w:val="20"/>
          <w:szCs w:val="20"/>
        </w:rPr>
        <w:t>o</w:t>
      </w:r>
      <w:r w:rsidRPr="007556BF">
        <w:rPr>
          <w:rFonts w:cs="Calibri"/>
          <w:spacing w:val="-1"/>
          <w:sz w:val="20"/>
          <w:szCs w:val="20"/>
        </w:rPr>
        <w:t>n</w:t>
      </w:r>
      <w:r w:rsidRPr="007556BF">
        <w:rPr>
          <w:rFonts w:cs="Calibri"/>
          <w:sz w:val="20"/>
          <w:szCs w:val="20"/>
        </w:rPr>
        <w:t>sis</w:t>
      </w:r>
      <w:r w:rsidRPr="007556BF">
        <w:rPr>
          <w:rFonts w:cs="Calibri"/>
          <w:spacing w:val="-2"/>
          <w:sz w:val="20"/>
          <w:szCs w:val="20"/>
        </w:rPr>
        <w:t>t</w:t>
      </w:r>
      <w:r w:rsidRPr="007556BF">
        <w:rPr>
          <w:rFonts w:cs="Calibri"/>
          <w:sz w:val="20"/>
          <w:szCs w:val="20"/>
        </w:rPr>
        <w:t>ently</w:t>
      </w:r>
      <w:r w:rsidRPr="007556BF">
        <w:rPr>
          <w:rFonts w:cs="Calibri"/>
          <w:spacing w:val="-1"/>
          <w:sz w:val="20"/>
          <w:szCs w:val="20"/>
        </w:rPr>
        <w:t xml:space="preserve"> </w:t>
      </w:r>
      <w:r w:rsidRPr="007556BF">
        <w:rPr>
          <w:rFonts w:cs="Calibri"/>
          <w:sz w:val="20"/>
          <w:szCs w:val="20"/>
        </w:rPr>
        <w:t>ac</w:t>
      </w:r>
      <w:r w:rsidRPr="007556BF">
        <w:rPr>
          <w:rFonts w:cs="Calibri"/>
          <w:spacing w:val="-2"/>
          <w:sz w:val="20"/>
          <w:szCs w:val="20"/>
        </w:rPr>
        <w:t>r</w:t>
      </w:r>
      <w:r w:rsidRPr="007556BF">
        <w:rPr>
          <w:rFonts w:cs="Calibri"/>
          <w:spacing w:val="1"/>
          <w:sz w:val="20"/>
          <w:szCs w:val="20"/>
        </w:rPr>
        <w:t>o</w:t>
      </w:r>
      <w:r w:rsidRPr="007556BF">
        <w:rPr>
          <w:rFonts w:cs="Calibri"/>
          <w:sz w:val="20"/>
          <w:szCs w:val="20"/>
        </w:rPr>
        <w:t xml:space="preserve">ss </w:t>
      </w:r>
      <w:r w:rsidRPr="007556BF">
        <w:rPr>
          <w:rFonts w:cs="Calibri"/>
          <w:spacing w:val="1"/>
          <w:sz w:val="20"/>
          <w:szCs w:val="20"/>
        </w:rPr>
        <w:t>t</w:t>
      </w:r>
      <w:r w:rsidRPr="007556BF">
        <w:rPr>
          <w:rFonts w:cs="Calibri"/>
          <w:spacing w:val="-3"/>
          <w:sz w:val="20"/>
          <w:szCs w:val="20"/>
        </w:rPr>
        <w:t>h</w:t>
      </w:r>
      <w:r w:rsidRPr="007556BF">
        <w:rPr>
          <w:rFonts w:cs="Calibri"/>
          <w:sz w:val="20"/>
          <w:szCs w:val="20"/>
        </w:rPr>
        <w:t>e</w:t>
      </w:r>
      <w:r w:rsidRPr="007556BF">
        <w:rPr>
          <w:rFonts w:cs="Calibri"/>
          <w:spacing w:val="1"/>
          <w:sz w:val="20"/>
          <w:szCs w:val="20"/>
        </w:rPr>
        <w:t xml:space="preserve"> </w:t>
      </w:r>
      <w:r w:rsidRPr="007556BF">
        <w:rPr>
          <w:rFonts w:cs="Calibri"/>
          <w:sz w:val="20"/>
          <w:szCs w:val="20"/>
        </w:rPr>
        <w:t>school.</w:t>
      </w:r>
      <w:r>
        <w:rPr>
          <w:rFonts w:cs="Calibri"/>
          <w:sz w:val="20"/>
          <w:szCs w:val="20"/>
        </w:rPr>
        <w:t xml:space="preserve"> </w:t>
      </w:r>
    </w:p>
    <w:p w14:paraId="4A6ABA0A" w14:textId="77777777" w:rsidR="00BF17C3" w:rsidRDefault="00BF17C3" w:rsidP="00BF17C3">
      <w:pPr>
        <w:widowControl w:val="0"/>
        <w:autoSpaceDE w:val="0"/>
        <w:autoSpaceDN w:val="0"/>
        <w:adjustRightInd w:val="0"/>
        <w:spacing w:after="0" w:line="240" w:lineRule="auto"/>
        <w:ind w:left="100" w:right="957"/>
        <w:jc w:val="both"/>
        <w:rPr>
          <w:rFonts w:cs="Calibri"/>
          <w:sz w:val="20"/>
          <w:szCs w:val="20"/>
        </w:rPr>
      </w:pPr>
    </w:p>
    <w:p w14:paraId="7B6FE3FA" w14:textId="541DCCE8" w:rsidR="00BF17C3" w:rsidRDefault="00BF17C3" w:rsidP="00BF17C3">
      <w:pPr>
        <w:widowControl w:val="0"/>
        <w:autoSpaceDE w:val="0"/>
        <w:autoSpaceDN w:val="0"/>
        <w:adjustRightInd w:val="0"/>
        <w:spacing w:after="0" w:line="240" w:lineRule="auto"/>
        <w:ind w:left="100" w:right="957"/>
        <w:jc w:val="both"/>
        <w:rPr>
          <w:rFonts w:cs="Calibri"/>
          <w:sz w:val="20"/>
          <w:szCs w:val="20"/>
        </w:rPr>
      </w:pPr>
      <w:r>
        <w:rPr>
          <w:rFonts w:cs="Calibri"/>
          <w:sz w:val="20"/>
          <w:szCs w:val="20"/>
        </w:rPr>
        <w:t xml:space="preserve">The member of staff with day to day responsibility for behaviour management is </w:t>
      </w:r>
      <w:r w:rsidR="00226119">
        <w:rPr>
          <w:rFonts w:cs="Calibri"/>
          <w:sz w:val="20"/>
          <w:szCs w:val="20"/>
        </w:rPr>
        <w:t xml:space="preserve">Wendy Fox (Deputy </w:t>
      </w:r>
      <w:r w:rsidR="00226119">
        <w:rPr>
          <w:rFonts w:cs="Calibri"/>
          <w:sz w:val="20"/>
          <w:szCs w:val="20"/>
        </w:rPr>
        <w:lastRenderedPageBreak/>
        <w:t>Head Pastoral)</w:t>
      </w:r>
      <w:r>
        <w:rPr>
          <w:rFonts w:cs="Calibri"/>
          <w:sz w:val="20"/>
          <w:szCs w:val="20"/>
        </w:rPr>
        <w:t xml:space="preserve"> in the senior school, </w:t>
      </w:r>
      <w:r w:rsidR="00226119">
        <w:rPr>
          <w:rFonts w:cs="Calibri"/>
          <w:sz w:val="20"/>
          <w:szCs w:val="20"/>
        </w:rPr>
        <w:t>Charlie Parker (Acting Head) in the Prep</w:t>
      </w:r>
      <w:r>
        <w:rPr>
          <w:rFonts w:cs="Calibri"/>
          <w:sz w:val="20"/>
          <w:szCs w:val="20"/>
        </w:rPr>
        <w:t xml:space="preserve"> school and </w:t>
      </w:r>
      <w:r w:rsidR="00226119">
        <w:rPr>
          <w:rFonts w:cs="Calibri"/>
          <w:sz w:val="20"/>
          <w:szCs w:val="20"/>
        </w:rPr>
        <w:t>Charlie Parker (Acting Head)</w:t>
      </w:r>
      <w:r w:rsidR="00214E6E">
        <w:rPr>
          <w:rFonts w:cs="Calibri"/>
          <w:sz w:val="20"/>
          <w:szCs w:val="20"/>
        </w:rPr>
        <w:t xml:space="preserve"> </w:t>
      </w:r>
      <w:r>
        <w:rPr>
          <w:rFonts w:cs="Calibri"/>
          <w:sz w:val="20"/>
          <w:szCs w:val="20"/>
        </w:rPr>
        <w:t>in the EYFS.</w:t>
      </w:r>
    </w:p>
    <w:p w14:paraId="0E89DF91" w14:textId="77777777" w:rsidR="00BF17C3" w:rsidRDefault="00BF17C3" w:rsidP="00BF17C3">
      <w:pPr>
        <w:widowControl w:val="0"/>
        <w:autoSpaceDE w:val="0"/>
        <w:autoSpaceDN w:val="0"/>
        <w:adjustRightInd w:val="0"/>
        <w:spacing w:after="0" w:line="240" w:lineRule="auto"/>
        <w:ind w:left="100" w:right="957"/>
        <w:jc w:val="both"/>
        <w:rPr>
          <w:rFonts w:cs="Calibri"/>
          <w:sz w:val="20"/>
          <w:szCs w:val="20"/>
        </w:rPr>
      </w:pPr>
    </w:p>
    <w:p w14:paraId="5A5266F6" w14:textId="77777777" w:rsidR="00BF17C3" w:rsidRDefault="00BF17C3" w:rsidP="00BF17C3">
      <w:pPr>
        <w:widowControl w:val="0"/>
        <w:autoSpaceDE w:val="0"/>
        <w:autoSpaceDN w:val="0"/>
        <w:adjustRightInd w:val="0"/>
        <w:spacing w:after="0" w:line="240" w:lineRule="auto"/>
        <w:ind w:left="100" w:right="957"/>
        <w:jc w:val="both"/>
        <w:rPr>
          <w:rFonts w:cs="Calibri"/>
          <w:sz w:val="20"/>
          <w:szCs w:val="20"/>
        </w:rPr>
      </w:pPr>
      <w:r>
        <w:rPr>
          <w:rFonts w:cs="Calibri"/>
          <w:sz w:val="20"/>
          <w:szCs w:val="20"/>
        </w:rPr>
        <w:t>All staff have a responsibility to:</w:t>
      </w:r>
    </w:p>
    <w:p w14:paraId="2644C86E" w14:textId="77777777" w:rsidR="00BF17C3" w:rsidRPr="009C22D0" w:rsidRDefault="00BF17C3" w:rsidP="00BF17C3">
      <w:pPr>
        <w:widowControl w:val="0"/>
        <w:numPr>
          <w:ilvl w:val="0"/>
          <w:numId w:val="12"/>
        </w:numPr>
        <w:autoSpaceDE w:val="0"/>
        <w:autoSpaceDN w:val="0"/>
        <w:adjustRightInd w:val="0"/>
        <w:spacing w:after="0" w:line="240" w:lineRule="auto"/>
        <w:ind w:right="957"/>
        <w:jc w:val="both"/>
        <w:rPr>
          <w:rFonts w:cs="Calibri"/>
          <w:sz w:val="20"/>
          <w:szCs w:val="20"/>
        </w:rPr>
      </w:pPr>
      <w:r w:rsidRPr="003F4309">
        <w:rPr>
          <w:rFonts w:cs="Calibri"/>
          <w:spacing w:val="1"/>
          <w:sz w:val="20"/>
          <w:szCs w:val="20"/>
        </w:rPr>
        <w:t>P</w:t>
      </w:r>
      <w:r w:rsidRPr="003F4309">
        <w:rPr>
          <w:rFonts w:cs="Calibri"/>
          <w:sz w:val="20"/>
          <w:szCs w:val="20"/>
        </w:rPr>
        <w:t>r</w:t>
      </w:r>
      <w:r w:rsidRPr="003F4309">
        <w:rPr>
          <w:rFonts w:cs="Calibri"/>
          <w:spacing w:val="-1"/>
          <w:sz w:val="20"/>
          <w:szCs w:val="20"/>
        </w:rPr>
        <w:t>o</w:t>
      </w:r>
      <w:r w:rsidRPr="003F4309">
        <w:rPr>
          <w:rFonts w:cs="Calibri"/>
          <w:spacing w:val="1"/>
          <w:sz w:val="20"/>
          <w:szCs w:val="20"/>
        </w:rPr>
        <w:t>v</w:t>
      </w:r>
      <w:r w:rsidRPr="003F4309">
        <w:rPr>
          <w:rFonts w:cs="Calibri"/>
          <w:sz w:val="20"/>
          <w:szCs w:val="20"/>
        </w:rPr>
        <w:t>i</w:t>
      </w:r>
      <w:r w:rsidRPr="003F4309">
        <w:rPr>
          <w:rFonts w:cs="Calibri"/>
          <w:spacing w:val="-1"/>
          <w:sz w:val="20"/>
          <w:szCs w:val="20"/>
        </w:rPr>
        <w:t>d</w:t>
      </w:r>
      <w:r w:rsidRPr="003F4309">
        <w:rPr>
          <w:rFonts w:cs="Calibri"/>
          <w:sz w:val="20"/>
          <w:szCs w:val="20"/>
        </w:rPr>
        <w:t>e</w:t>
      </w:r>
      <w:r w:rsidRPr="003F4309">
        <w:rPr>
          <w:rFonts w:cs="Calibri"/>
          <w:spacing w:val="1"/>
          <w:sz w:val="20"/>
          <w:szCs w:val="20"/>
        </w:rPr>
        <w:t xml:space="preserve"> </w:t>
      </w:r>
      <w:r w:rsidRPr="003F4309">
        <w:rPr>
          <w:rFonts w:cs="Calibri"/>
          <w:sz w:val="20"/>
          <w:szCs w:val="20"/>
        </w:rPr>
        <w:t>a</w:t>
      </w:r>
      <w:r w:rsidRPr="003F4309">
        <w:rPr>
          <w:rFonts w:cs="Calibri"/>
          <w:spacing w:val="-2"/>
          <w:sz w:val="20"/>
          <w:szCs w:val="20"/>
        </w:rPr>
        <w:t xml:space="preserve"> </w:t>
      </w:r>
      <w:r w:rsidRPr="003F4309">
        <w:rPr>
          <w:rFonts w:cs="Calibri"/>
          <w:sz w:val="20"/>
          <w:szCs w:val="20"/>
        </w:rPr>
        <w:t>saf</w:t>
      </w:r>
      <w:r w:rsidRPr="003F4309">
        <w:rPr>
          <w:rFonts w:cs="Calibri"/>
          <w:spacing w:val="-2"/>
          <w:sz w:val="20"/>
          <w:szCs w:val="20"/>
        </w:rPr>
        <w:t>e</w:t>
      </w:r>
      <w:r w:rsidRPr="003F4309">
        <w:rPr>
          <w:rFonts w:cs="Calibri"/>
          <w:sz w:val="20"/>
          <w:szCs w:val="20"/>
        </w:rPr>
        <w:t xml:space="preserve">, </w:t>
      </w:r>
      <w:r w:rsidRPr="003F4309">
        <w:rPr>
          <w:rFonts w:cs="Calibri"/>
          <w:spacing w:val="-1"/>
          <w:sz w:val="20"/>
          <w:szCs w:val="20"/>
        </w:rPr>
        <w:t>w</w:t>
      </w:r>
      <w:r w:rsidRPr="003F4309">
        <w:rPr>
          <w:rFonts w:cs="Calibri"/>
          <w:sz w:val="20"/>
          <w:szCs w:val="20"/>
        </w:rPr>
        <w:t>el</w:t>
      </w:r>
      <w:r w:rsidRPr="003F4309">
        <w:rPr>
          <w:rFonts w:cs="Calibri"/>
          <w:spacing w:val="-2"/>
          <w:sz w:val="20"/>
          <w:szCs w:val="20"/>
        </w:rPr>
        <w:t>c</w:t>
      </w:r>
      <w:r w:rsidRPr="003F4309">
        <w:rPr>
          <w:rFonts w:cs="Calibri"/>
          <w:spacing w:val="1"/>
          <w:sz w:val="20"/>
          <w:szCs w:val="20"/>
        </w:rPr>
        <w:t>om</w:t>
      </w:r>
      <w:r w:rsidRPr="003F4309">
        <w:rPr>
          <w:rFonts w:cs="Calibri"/>
          <w:sz w:val="20"/>
          <w:szCs w:val="20"/>
        </w:rPr>
        <w:t>i</w:t>
      </w:r>
      <w:r w:rsidRPr="003F4309">
        <w:rPr>
          <w:rFonts w:cs="Calibri"/>
          <w:spacing w:val="-1"/>
          <w:sz w:val="20"/>
          <w:szCs w:val="20"/>
        </w:rPr>
        <w:t>n</w:t>
      </w:r>
      <w:r w:rsidRPr="003F4309">
        <w:rPr>
          <w:rFonts w:cs="Calibri"/>
          <w:sz w:val="20"/>
          <w:szCs w:val="20"/>
        </w:rPr>
        <w:t>g</w:t>
      </w:r>
      <w:r w:rsidRPr="003F4309">
        <w:rPr>
          <w:rFonts w:cs="Calibri"/>
          <w:spacing w:val="-3"/>
          <w:sz w:val="20"/>
          <w:szCs w:val="20"/>
        </w:rPr>
        <w:t xml:space="preserve"> </w:t>
      </w:r>
      <w:r w:rsidRPr="003F4309">
        <w:rPr>
          <w:rFonts w:cs="Calibri"/>
          <w:sz w:val="20"/>
          <w:szCs w:val="20"/>
        </w:rPr>
        <w:t>en</w:t>
      </w:r>
      <w:r w:rsidRPr="003F4309">
        <w:rPr>
          <w:rFonts w:cs="Calibri"/>
          <w:spacing w:val="1"/>
          <w:sz w:val="20"/>
          <w:szCs w:val="20"/>
        </w:rPr>
        <w:t>v</w:t>
      </w:r>
      <w:r w:rsidRPr="003F4309">
        <w:rPr>
          <w:rFonts w:cs="Calibri"/>
          <w:sz w:val="20"/>
          <w:szCs w:val="20"/>
        </w:rPr>
        <w:t>iro</w:t>
      </w:r>
      <w:r w:rsidRPr="003F4309">
        <w:rPr>
          <w:rFonts w:cs="Calibri"/>
          <w:spacing w:val="-2"/>
          <w:sz w:val="20"/>
          <w:szCs w:val="20"/>
        </w:rPr>
        <w:t>n</w:t>
      </w:r>
      <w:r w:rsidRPr="003F4309">
        <w:rPr>
          <w:rFonts w:cs="Calibri"/>
          <w:spacing w:val="1"/>
          <w:sz w:val="20"/>
          <w:szCs w:val="20"/>
        </w:rPr>
        <w:t>m</w:t>
      </w:r>
      <w:r w:rsidRPr="003F4309">
        <w:rPr>
          <w:rFonts w:cs="Calibri"/>
          <w:sz w:val="20"/>
          <w:szCs w:val="20"/>
        </w:rPr>
        <w:t>e</w:t>
      </w:r>
      <w:r w:rsidRPr="003F4309">
        <w:rPr>
          <w:rFonts w:cs="Calibri"/>
          <w:spacing w:val="-3"/>
          <w:sz w:val="20"/>
          <w:szCs w:val="20"/>
        </w:rPr>
        <w:t>n</w:t>
      </w:r>
      <w:r w:rsidRPr="003F4309">
        <w:rPr>
          <w:rFonts w:cs="Calibri"/>
          <w:sz w:val="20"/>
          <w:szCs w:val="20"/>
        </w:rPr>
        <w:t>t</w:t>
      </w:r>
    </w:p>
    <w:p w14:paraId="37C9EE5E" w14:textId="77777777" w:rsidR="00BF17C3" w:rsidRDefault="00BF17C3" w:rsidP="00BF17C3">
      <w:pPr>
        <w:widowControl w:val="0"/>
        <w:numPr>
          <w:ilvl w:val="0"/>
          <w:numId w:val="12"/>
        </w:numPr>
        <w:autoSpaceDE w:val="0"/>
        <w:autoSpaceDN w:val="0"/>
        <w:adjustRightInd w:val="0"/>
        <w:spacing w:after="0" w:line="240" w:lineRule="auto"/>
        <w:ind w:right="957"/>
        <w:jc w:val="both"/>
        <w:rPr>
          <w:rFonts w:cs="Calibri"/>
          <w:sz w:val="20"/>
          <w:szCs w:val="20"/>
        </w:rPr>
      </w:pPr>
      <w:r w:rsidRPr="007556BF">
        <w:rPr>
          <w:rFonts w:cs="Calibri"/>
          <w:spacing w:val="1"/>
          <w:sz w:val="20"/>
          <w:szCs w:val="20"/>
        </w:rPr>
        <w:t>P</w:t>
      </w:r>
      <w:r w:rsidRPr="007556BF">
        <w:rPr>
          <w:rFonts w:cs="Calibri"/>
          <w:sz w:val="20"/>
          <w:szCs w:val="20"/>
        </w:rPr>
        <w:t>lace</w:t>
      </w:r>
      <w:r w:rsidRPr="007556BF">
        <w:rPr>
          <w:rFonts w:cs="Calibri"/>
          <w:spacing w:val="-2"/>
          <w:sz w:val="20"/>
          <w:szCs w:val="20"/>
        </w:rPr>
        <w:t xml:space="preserve"> </w:t>
      </w:r>
      <w:r w:rsidRPr="007556BF">
        <w:rPr>
          <w:rFonts w:cs="Calibri"/>
          <w:spacing w:val="1"/>
          <w:sz w:val="20"/>
          <w:szCs w:val="20"/>
        </w:rPr>
        <w:t>t</w:t>
      </w:r>
      <w:r w:rsidRPr="007556BF">
        <w:rPr>
          <w:rFonts w:cs="Calibri"/>
          <w:spacing w:val="-1"/>
          <w:sz w:val="20"/>
          <w:szCs w:val="20"/>
        </w:rPr>
        <w:t>h</w:t>
      </w:r>
      <w:r w:rsidRPr="007556BF">
        <w:rPr>
          <w:rFonts w:cs="Calibri"/>
          <w:sz w:val="20"/>
          <w:szCs w:val="20"/>
        </w:rPr>
        <w:t>e</w:t>
      </w:r>
      <w:r w:rsidRPr="007556BF">
        <w:rPr>
          <w:rFonts w:cs="Calibri"/>
          <w:spacing w:val="-1"/>
          <w:sz w:val="20"/>
          <w:szCs w:val="20"/>
        </w:rPr>
        <w:t xml:space="preserve"> </w:t>
      </w:r>
      <w:r w:rsidRPr="007556BF">
        <w:rPr>
          <w:rFonts w:cs="Calibri"/>
          <w:spacing w:val="-2"/>
          <w:sz w:val="20"/>
          <w:szCs w:val="20"/>
        </w:rPr>
        <w:t>e</w:t>
      </w:r>
      <w:r w:rsidRPr="007556BF">
        <w:rPr>
          <w:rFonts w:cs="Calibri"/>
          <w:spacing w:val="1"/>
          <w:sz w:val="20"/>
          <w:szCs w:val="20"/>
        </w:rPr>
        <w:t>m</w:t>
      </w:r>
      <w:r w:rsidRPr="007556BF">
        <w:rPr>
          <w:rFonts w:cs="Calibri"/>
          <w:spacing w:val="-1"/>
          <w:sz w:val="20"/>
          <w:szCs w:val="20"/>
        </w:rPr>
        <w:t>ph</w:t>
      </w:r>
      <w:r w:rsidRPr="007556BF">
        <w:rPr>
          <w:rFonts w:cs="Calibri"/>
          <w:sz w:val="20"/>
          <w:szCs w:val="20"/>
        </w:rPr>
        <w:t xml:space="preserve">asis </w:t>
      </w:r>
      <w:r w:rsidRPr="007556BF">
        <w:rPr>
          <w:rFonts w:cs="Calibri"/>
          <w:spacing w:val="1"/>
          <w:sz w:val="20"/>
          <w:szCs w:val="20"/>
        </w:rPr>
        <w:t>o</w:t>
      </w:r>
      <w:r w:rsidRPr="007556BF">
        <w:rPr>
          <w:rFonts w:cs="Calibri"/>
          <w:sz w:val="20"/>
          <w:szCs w:val="20"/>
        </w:rPr>
        <w:t>n</w:t>
      </w:r>
      <w:r w:rsidRPr="007556BF">
        <w:rPr>
          <w:rFonts w:cs="Calibri"/>
          <w:spacing w:val="-3"/>
          <w:sz w:val="20"/>
          <w:szCs w:val="20"/>
        </w:rPr>
        <w:t xml:space="preserve"> </w:t>
      </w:r>
      <w:r w:rsidRPr="007556BF">
        <w:rPr>
          <w:rFonts w:cs="Calibri"/>
          <w:sz w:val="20"/>
          <w:szCs w:val="20"/>
        </w:rPr>
        <w:t>lea</w:t>
      </w:r>
      <w:r w:rsidRPr="007556BF">
        <w:rPr>
          <w:rFonts w:cs="Calibri"/>
          <w:spacing w:val="-2"/>
          <w:sz w:val="20"/>
          <w:szCs w:val="20"/>
        </w:rPr>
        <w:t>r</w:t>
      </w:r>
      <w:r w:rsidRPr="007556BF">
        <w:rPr>
          <w:rFonts w:cs="Calibri"/>
          <w:spacing w:val="-1"/>
          <w:sz w:val="20"/>
          <w:szCs w:val="20"/>
        </w:rPr>
        <w:t>n</w:t>
      </w:r>
      <w:r w:rsidRPr="007556BF">
        <w:rPr>
          <w:rFonts w:cs="Calibri"/>
          <w:sz w:val="20"/>
          <w:szCs w:val="20"/>
        </w:rPr>
        <w:t>i</w:t>
      </w:r>
      <w:r w:rsidRPr="007556BF">
        <w:rPr>
          <w:rFonts w:cs="Calibri"/>
          <w:spacing w:val="-1"/>
          <w:sz w:val="20"/>
          <w:szCs w:val="20"/>
        </w:rPr>
        <w:t>n</w:t>
      </w:r>
      <w:r w:rsidRPr="007556BF">
        <w:rPr>
          <w:rFonts w:cs="Calibri"/>
          <w:sz w:val="20"/>
          <w:szCs w:val="20"/>
        </w:rPr>
        <w:t>g</w:t>
      </w:r>
      <w:r w:rsidRPr="007556BF">
        <w:rPr>
          <w:rFonts w:cs="Calibri"/>
          <w:spacing w:val="-1"/>
          <w:sz w:val="20"/>
          <w:szCs w:val="20"/>
        </w:rPr>
        <w:t xml:space="preserve"> </w:t>
      </w:r>
      <w:r w:rsidRPr="007556BF">
        <w:rPr>
          <w:rFonts w:cs="Calibri"/>
          <w:spacing w:val="2"/>
          <w:sz w:val="20"/>
          <w:szCs w:val="20"/>
        </w:rPr>
        <w:t>a</w:t>
      </w:r>
      <w:r w:rsidRPr="007556BF">
        <w:rPr>
          <w:rFonts w:cs="Calibri"/>
          <w:spacing w:val="-1"/>
          <w:sz w:val="20"/>
          <w:szCs w:val="20"/>
        </w:rPr>
        <w:t>n</w:t>
      </w:r>
      <w:r w:rsidRPr="007556BF">
        <w:rPr>
          <w:rFonts w:cs="Calibri"/>
          <w:sz w:val="20"/>
          <w:szCs w:val="20"/>
        </w:rPr>
        <w:t>d</w:t>
      </w:r>
      <w:r w:rsidRPr="007556BF">
        <w:rPr>
          <w:rFonts w:cs="Calibri"/>
          <w:spacing w:val="-1"/>
          <w:sz w:val="20"/>
          <w:szCs w:val="20"/>
        </w:rPr>
        <w:t xml:space="preserve"> </w:t>
      </w:r>
      <w:r w:rsidRPr="007556BF">
        <w:rPr>
          <w:rFonts w:cs="Calibri"/>
          <w:spacing w:val="1"/>
          <w:sz w:val="20"/>
          <w:szCs w:val="20"/>
        </w:rPr>
        <w:t>t</w:t>
      </w:r>
      <w:r w:rsidRPr="007556BF">
        <w:rPr>
          <w:rFonts w:cs="Calibri"/>
          <w:sz w:val="20"/>
          <w:szCs w:val="20"/>
        </w:rPr>
        <w:t>eachi</w:t>
      </w:r>
      <w:r w:rsidRPr="007556BF">
        <w:rPr>
          <w:rFonts w:cs="Calibri"/>
          <w:spacing w:val="-1"/>
          <w:sz w:val="20"/>
          <w:szCs w:val="20"/>
        </w:rPr>
        <w:t>n</w:t>
      </w:r>
      <w:r w:rsidRPr="007556BF">
        <w:rPr>
          <w:rFonts w:cs="Calibri"/>
          <w:sz w:val="20"/>
          <w:szCs w:val="20"/>
        </w:rPr>
        <w:t>g</w:t>
      </w:r>
    </w:p>
    <w:p w14:paraId="58CA4DC9" w14:textId="77777777" w:rsidR="00BF17C3" w:rsidRPr="009C22D0" w:rsidRDefault="00BF17C3" w:rsidP="00BF17C3">
      <w:pPr>
        <w:widowControl w:val="0"/>
        <w:numPr>
          <w:ilvl w:val="0"/>
          <w:numId w:val="12"/>
        </w:numPr>
        <w:autoSpaceDE w:val="0"/>
        <w:autoSpaceDN w:val="0"/>
        <w:adjustRightInd w:val="0"/>
        <w:spacing w:after="0" w:line="240" w:lineRule="auto"/>
        <w:ind w:right="957"/>
        <w:jc w:val="both"/>
        <w:rPr>
          <w:rFonts w:cs="Calibri"/>
          <w:sz w:val="20"/>
          <w:szCs w:val="20"/>
        </w:rPr>
      </w:pPr>
      <w:r w:rsidRPr="003F4309">
        <w:rPr>
          <w:rFonts w:cs="Calibri"/>
          <w:sz w:val="20"/>
          <w:szCs w:val="20"/>
        </w:rPr>
        <w:t>Ens</w:t>
      </w:r>
      <w:r w:rsidRPr="003F4309">
        <w:rPr>
          <w:rFonts w:cs="Calibri"/>
          <w:spacing w:val="-1"/>
          <w:sz w:val="20"/>
          <w:szCs w:val="20"/>
        </w:rPr>
        <w:t>u</w:t>
      </w:r>
      <w:r w:rsidRPr="003F4309">
        <w:rPr>
          <w:rFonts w:cs="Calibri"/>
          <w:sz w:val="20"/>
          <w:szCs w:val="20"/>
        </w:rPr>
        <w:t>re</w:t>
      </w:r>
      <w:r w:rsidRPr="003F4309">
        <w:rPr>
          <w:rFonts w:cs="Calibri"/>
          <w:spacing w:val="1"/>
          <w:sz w:val="20"/>
          <w:szCs w:val="20"/>
        </w:rPr>
        <w:t xml:space="preserve"> </w:t>
      </w:r>
      <w:r w:rsidRPr="003F4309">
        <w:rPr>
          <w:rFonts w:cs="Calibri"/>
          <w:sz w:val="20"/>
          <w:szCs w:val="20"/>
        </w:rPr>
        <w:t>pupils f</w:t>
      </w:r>
      <w:r w:rsidRPr="003F4309">
        <w:rPr>
          <w:rFonts w:cs="Calibri"/>
          <w:spacing w:val="1"/>
          <w:sz w:val="20"/>
          <w:szCs w:val="20"/>
        </w:rPr>
        <w:t>o</w:t>
      </w:r>
      <w:r w:rsidRPr="003F4309">
        <w:rPr>
          <w:rFonts w:cs="Calibri"/>
          <w:sz w:val="20"/>
          <w:szCs w:val="20"/>
        </w:rPr>
        <w:t>l</w:t>
      </w:r>
      <w:r w:rsidRPr="003F4309">
        <w:rPr>
          <w:rFonts w:cs="Calibri"/>
          <w:spacing w:val="-3"/>
          <w:sz w:val="20"/>
          <w:szCs w:val="20"/>
        </w:rPr>
        <w:t>l</w:t>
      </w:r>
      <w:r w:rsidRPr="003F4309">
        <w:rPr>
          <w:rFonts w:cs="Calibri"/>
          <w:spacing w:val="-1"/>
          <w:sz w:val="20"/>
          <w:szCs w:val="20"/>
        </w:rPr>
        <w:t>o</w:t>
      </w:r>
      <w:r w:rsidRPr="003F4309">
        <w:rPr>
          <w:rFonts w:cs="Calibri"/>
          <w:sz w:val="20"/>
          <w:szCs w:val="20"/>
        </w:rPr>
        <w:t>w</w:t>
      </w:r>
      <w:r w:rsidRPr="003F4309">
        <w:rPr>
          <w:rFonts w:cs="Calibri"/>
          <w:spacing w:val="1"/>
          <w:sz w:val="20"/>
          <w:szCs w:val="20"/>
        </w:rPr>
        <w:t xml:space="preserve"> </w:t>
      </w:r>
      <w:r w:rsidRPr="003F4309">
        <w:rPr>
          <w:rFonts w:cs="Calibri"/>
          <w:sz w:val="20"/>
          <w:szCs w:val="20"/>
        </w:rPr>
        <w:t>the</w:t>
      </w:r>
      <w:r w:rsidRPr="003F4309">
        <w:rPr>
          <w:rFonts w:cs="Calibri"/>
          <w:spacing w:val="-4"/>
          <w:sz w:val="20"/>
          <w:szCs w:val="20"/>
        </w:rPr>
        <w:t xml:space="preserve"> </w:t>
      </w:r>
      <w:r w:rsidRPr="003F4309">
        <w:rPr>
          <w:rFonts w:cs="Calibri"/>
          <w:sz w:val="20"/>
          <w:szCs w:val="20"/>
        </w:rPr>
        <w:t>school</w:t>
      </w:r>
      <w:r w:rsidRPr="003F4309">
        <w:rPr>
          <w:rFonts w:cs="Calibri"/>
          <w:spacing w:val="1"/>
          <w:sz w:val="20"/>
          <w:szCs w:val="20"/>
        </w:rPr>
        <w:t xml:space="preserve"> </w:t>
      </w:r>
      <w:r w:rsidRPr="003F4309">
        <w:rPr>
          <w:rFonts w:cs="Calibri"/>
          <w:spacing w:val="-1"/>
          <w:sz w:val="20"/>
          <w:szCs w:val="20"/>
        </w:rPr>
        <w:t>e</w:t>
      </w:r>
      <w:r w:rsidRPr="003F4309">
        <w:rPr>
          <w:rFonts w:cs="Calibri"/>
          <w:sz w:val="20"/>
          <w:szCs w:val="20"/>
        </w:rPr>
        <w:t>xpec</w:t>
      </w:r>
      <w:r w:rsidRPr="003F4309">
        <w:rPr>
          <w:rFonts w:cs="Calibri"/>
          <w:spacing w:val="-2"/>
          <w:sz w:val="20"/>
          <w:szCs w:val="20"/>
        </w:rPr>
        <w:t>t</w:t>
      </w:r>
      <w:r w:rsidRPr="003F4309">
        <w:rPr>
          <w:rFonts w:cs="Calibri"/>
          <w:sz w:val="20"/>
          <w:szCs w:val="20"/>
        </w:rPr>
        <w:t>ati</w:t>
      </w:r>
      <w:r w:rsidRPr="003F4309">
        <w:rPr>
          <w:rFonts w:cs="Calibri"/>
          <w:spacing w:val="1"/>
          <w:sz w:val="20"/>
          <w:szCs w:val="20"/>
        </w:rPr>
        <w:t>o</w:t>
      </w:r>
      <w:r w:rsidRPr="003F4309">
        <w:rPr>
          <w:rFonts w:cs="Calibri"/>
          <w:spacing w:val="-1"/>
          <w:sz w:val="20"/>
          <w:szCs w:val="20"/>
        </w:rPr>
        <w:t>n</w:t>
      </w:r>
      <w:r w:rsidRPr="003F4309">
        <w:rPr>
          <w:rFonts w:cs="Calibri"/>
          <w:sz w:val="20"/>
          <w:szCs w:val="20"/>
        </w:rPr>
        <w:t>s</w:t>
      </w:r>
      <w:r w:rsidRPr="003F4309">
        <w:rPr>
          <w:rFonts w:cs="Calibri"/>
          <w:spacing w:val="-2"/>
          <w:sz w:val="20"/>
          <w:szCs w:val="20"/>
        </w:rPr>
        <w:t xml:space="preserve"> </w:t>
      </w:r>
      <w:r w:rsidRPr="003F4309">
        <w:rPr>
          <w:rFonts w:cs="Calibri"/>
          <w:sz w:val="20"/>
          <w:szCs w:val="20"/>
        </w:rPr>
        <w:t>d</w:t>
      </w:r>
      <w:r w:rsidRPr="003F4309">
        <w:rPr>
          <w:rFonts w:cs="Calibri"/>
          <w:spacing w:val="-1"/>
          <w:sz w:val="20"/>
          <w:szCs w:val="20"/>
        </w:rPr>
        <w:t>u</w:t>
      </w:r>
      <w:r w:rsidRPr="003F4309">
        <w:rPr>
          <w:rFonts w:cs="Calibri"/>
          <w:sz w:val="20"/>
          <w:szCs w:val="20"/>
        </w:rPr>
        <w:t>ri</w:t>
      </w:r>
      <w:r w:rsidRPr="003F4309">
        <w:rPr>
          <w:rFonts w:cs="Calibri"/>
          <w:spacing w:val="-1"/>
          <w:sz w:val="20"/>
          <w:szCs w:val="20"/>
        </w:rPr>
        <w:t>n</w:t>
      </w:r>
      <w:r w:rsidRPr="003F4309">
        <w:rPr>
          <w:rFonts w:cs="Calibri"/>
          <w:sz w:val="20"/>
          <w:szCs w:val="20"/>
        </w:rPr>
        <w:t>g</w:t>
      </w:r>
      <w:r w:rsidRPr="003F4309">
        <w:rPr>
          <w:rFonts w:cs="Calibri"/>
          <w:spacing w:val="-1"/>
          <w:sz w:val="20"/>
          <w:szCs w:val="20"/>
        </w:rPr>
        <w:t xml:space="preserve"> </w:t>
      </w:r>
      <w:r w:rsidRPr="003F4309">
        <w:rPr>
          <w:rFonts w:cs="Calibri"/>
          <w:sz w:val="20"/>
          <w:szCs w:val="20"/>
        </w:rPr>
        <w:t>les</w:t>
      </w:r>
      <w:r w:rsidRPr="003F4309">
        <w:rPr>
          <w:rFonts w:cs="Calibri"/>
          <w:spacing w:val="1"/>
          <w:sz w:val="20"/>
          <w:szCs w:val="20"/>
        </w:rPr>
        <w:t>so</w:t>
      </w:r>
      <w:r w:rsidRPr="003F4309">
        <w:rPr>
          <w:rFonts w:cs="Calibri"/>
          <w:spacing w:val="-1"/>
          <w:sz w:val="20"/>
          <w:szCs w:val="20"/>
        </w:rPr>
        <w:t>n</w:t>
      </w:r>
      <w:r w:rsidRPr="003F4309">
        <w:rPr>
          <w:rFonts w:cs="Calibri"/>
          <w:sz w:val="20"/>
          <w:szCs w:val="20"/>
        </w:rPr>
        <w:t>s,</w:t>
      </w:r>
      <w:r w:rsidRPr="003F4309">
        <w:rPr>
          <w:rFonts w:cs="Calibri"/>
          <w:spacing w:val="-2"/>
          <w:sz w:val="20"/>
          <w:szCs w:val="20"/>
        </w:rPr>
        <w:t xml:space="preserve"> </w:t>
      </w:r>
      <w:r w:rsidRPr="003F4309">
        <w:rPr>
          <w:rFonts w:cs="Calibri"/>
          <w:spacing w:val="1"/>
          <w:sz w:val="20"/>
          <w:szCs w:val="20"/>
        </w:rPr>
        <w:t>i</w:t>
      </w:r>
      <w:r w:rsidRPr="003F4309">
        <w:rPr>
          <w:rFonts w:cs="Calibri"/>
          <w:sz w:val="20"/>
          <w:szCs w:val="20"/>
        </w:rPr>
        <w:t>n</w:t>
      </w:r>
      <w:r w:rsidRPr="003F4309">
        <w:rPr>
          <w:rFonts w:cs="Calibri"/>
          <w:spacing w:val="-3"/>
          <w:sz w:val="20"/>
          <w:szCs w:val="20"/>
        </w:rPr>
        <w:t xml:space="preserve"> </w:t>
      </w:r>
      <w:r w:rsidRPr="003F4309">
        <w:rPr>
          <w:rFonts w:cs="Calibri"/>
          <w:sz w:val="20"/>
          <w:szCs w:val="20"/>
        </w:rPr>
        <w:t>c</w:t>
      </w:r>
      <w:r w:rsidRPr="003F4309">
        <w:rPr>
          <w:rFonts w:cs="Calibri"/>
          <w:spacing w:val="1"/>
          <w:sz w:val="20"/>
          <w:szCs w:val="20"/>
        </w:rPr>
        <w:t>o</w:t>
      </w:r>
      <w:r w:rsidRPr="003F4309">
        <w:rPr>
          <w:rFonts w:cs="Calibri"/>
          <w:sz w:val="20"/>
          <w:szCs w:val="20"/>
        </w:rPr>
        <w:t>rr</w:t>
      </w:r>
      <w:r w:rsidRPr="003F4309">
        <w:rPr>
          <w:rFonts w:cs="Calibri"/>
          <w:spacing w:val="-1"/>
          <w:sz w:val="20"/>
          <w:szCs w:val="20"/>
        </w:rPr>
        <w:t>i</w:t>
      </w:r>
      <w:r w:rsidRPr="003F4309">
        <w:rPr>
          <w:rFonts w:cs="Calibri"/>
          <w:spacing w:val="-3"/>
          <w:sz w:val="20"/>
          <w:szCs w:val="20"/>
        </w:rPr>
        <w:t>d</w:t>
      </w:r>
      <w:r w:rsidRPr="003F4309">
        <w:rPr>
          <w:rFonts w:cs="Calibri"/>
          <w:spacing w:val="1"/>
          <w:sz w:val="20"/>
          <w:szCs w:val="20"/>
        </w:rPr>
        <w:t>o</w:t>
      </w:r>
      <w:r w:rsidRPr="003F4309">
        <w:rPr>
          <w:rFonts w:cs="Calibri"/>
          <w:sz w:val="20"/>
          <w:szCs w:val="20"/>
        </w:rPr>
        <w:t>rs a</w:t>
      </w:r>
      <w:r w:rsidRPr="003F4309">
        <w:rPr>
          <w:rFonts w:cs="Calibri"/>
          <w:spacing w:val="-3"/>
          <w:sz w:val="20"/>
          <w:szCs w:val="20"/>
        </w:rPr>
        <w:t>n</w:t>
      </w:r>
      <w:r w:rsidRPr="003F4309">
        <w:rPr>
          <w:rFonts w:cs="Calibri"/>
          <w:sz w:val="20"/>
          <w:szCs w:val="20"/>
        </w:rPr>
        <w:t>d in</w:t>
      </w:r>
      <w:r w:rsidRPr="003F4309">
        <w:rPr>
          <w:rFonts w:cs="Calibri"/>
          <w:spacing w:val="-1"/>
          <w:sz w:val="20"/>
          <w:szCs w:val="20"/>
        </w:rPr>
        <w:t xml:space="preserve"> </w:t>
      </w:r>
      <w:r w:rsidRPr="003F4309">
        <w:rPr>
          <w:rFonts w:cs="Calibri"/>
          <w:sz w:val="20"/>
          <w:szCs w:val="20"/>
        </w:rPr>
        <w:t>free</w:t>
      </w:r>
      <w:r w:rsidRPr="003F4309">
        <w:rPr>
          <w:rFonts w:cs="Calibri"/>
          <w:spacing w:val="1"/>
          <w:sz w:val="20"/>
          <w:szCs w:val="20"/>
        </w:rPr>
        <w:t xml:space="preserve"> t</w:t>
      </w:r>
      <w:r w:rsidRPr="003F4309">
        <w:rPr>
          <w:rFonts w:cs="Calibri"/>
          <w:spacing w:val="-3"/>
          <w:sz w:val="20"/>
          <w:szCs w:val="20"/>
        </w:rPr>
        <w:t>i</w:t>
      </w:r>
      <w:r w:rsidRPr="003F4309">
        <w:rPr>
          <w:rFonts w:cs="Calibri"/>
          <w:spacing w:val="-1"/>
          <w:sz w:val="20"/>
          <w:szCs w:val="20"/>
        </w:rPr>
        <w:t>m</w:t>
      </w:r>
      <w:r w:rsidRPr="003F4309">
        <w:rPr>
          <w:rFonts w:cs="Calibri"/>
          <w:sz w:val="20"/>
          <w:szCs w:val="20"/>
        </w:rPr>
        <w:t>e</w:t>
      </w:r>
    </w:p>
    <w:p w14:paraId="6416F65A" w14:textId="77777777" w:rsidR="00BF17C3" w:rsidRDefault="00BF17C3" w:rsidP="00BF17C3">
      <w:pPr>
        <w:widowControl w:val="0"/>
        <w:numPr>
          <w:ilvl w:val="0"/>
          <w:numId w:val="12"/>
        </w:numPr>
        <w:autoSpaceDE w:val="0"/>
        <w:autoSpaceDN w:val="0"/>
        <w:adjustRightInd w:val="0"/>
        <w:spacing w:after="0" w:line="240" w:lineRule="auto"/>
        <w:ind w:right="957"/>
        <w:jc w:val="both"/>
        <w:rPr>
          <w:rFonts w:cs="Calibri"/>
          <w:sz w:val="20"/>
          <w:szCs w:val="20"/>
        </w:rPr>
      </w:pPr>
      <w:r w:rsidRPr="003F4309">
        <w:rPr>
          <w:rFonts w:cs="Calibri"/>
          <w:sz w:val="20"/>
          <w:szCs w:val="20"/>
        </w:rPr>
        <w:t>Re</w:t>
      </w:r>
      <w:r w:rsidRPr="003F4309">
        <w:rPr>
          <w:rFonts w:cs="Calibri"/>
          <w:spacing w:val="-1"/>
          <w:sz w:val="20"/>
          <w:szCs w:val="20"/>
        </w:rPr>
        <w:t>c</w:t>
      </w:r>
      <w:r w:rsidRPr="003F4309">
        <w:rPr>
          <w:rFonts w:cs="Calibri"/>
          <w:spacing w:val="1"/>
          <w:sz w:val="20"/>
          <w:szCs w:val="20"/>
        </w:rPr>
        <w:t>o</w:t>
      </w:r>
      <w:r w:rsidRPr="003F4309">
        <w:rPr>
          <w:rFonts w:cs="Calibri"/>
          <w:spacing w:val="-1"/>
          <w:sz w:val="20"/>
          <w:szCs w:val="20"/>
        </w:rPr>
        <w:t>gn</w:t>
      </w:r>
      <w:r w:rsidRPr="003F4309">
        <w:rPr>
          <w:rFonts w:cs="Calibri"/>
          <w:sz w:val="20"/>
          <w:szCs w:val="20"/>
        </w:rPr>
        <w:t>ise, pra</w:t>
      </w:r>
      <w:r w:rsidRPr="003F4309">
        <w:rPr>
          <w:rFonts w:cs="Calibri"/>
          <w:spacing w:val="-1"/>
          <w:sz w:val="20"/>
          <w:szCs w:val="20"/>
        </w:rPr>
        <w:t>i</w:t>
      </w:r>
      <w:r w:rsidRPr="003F4309">
        <w:rPr>
          <w:rFonts w:cs="Calibri"/>
          <w:spacing w:val="-2"/>
          <w:sz w:val="20"/>
          <w:szCs w:val="20"/>
        </w:rPr>
        <w:t>s</w:t>
      </w:r>
      <w:r w:rsidRPr="003F4309">
        <w:rPr>
          <w:rFonts w:cs="Calibri"/>
          <w:sz w:val="20"/>
          <w:szCs w:val="20"/>
        </w:rPr>
        <w:t>e</w:t>
      </w:r>
      <w:r w:rsidRPr="003F4309">
        <w:rPr>
          <w:rFonts w:cs="Calibri"/>
          <w:spacing w:val="1"/>
          <w:sz w:val="20"/>
          <w:szCs w:val="20"/>
        </w:rPr>
        <w:t xml:space="preserve"> </w:t>
      </w:r>
      <w:r w:rsidRPr="003F4309">
        <w:rPr>
          <w:rFonts w:cs="Calibri"/>
          <w:sz w:val="20"/>
          <w:szCs w:val="20"/>
        </w:rPr>
        <w:t>a</w:t>
      </w:r>
      <w:r w:rsidRPr="003F4309">
        <w:rPr>
          <w:rFonts w:cs="Calibri"/>
          <w:spacing w:val="-1"/>
          <w:sz w:val="20"/>
          <w:szCs w:val="20"/>
        </w:rPr>
        <w:t>n</w:t>
      </w:r>
      <w:r w:rsidRPr="003F4309">
        <w:rPr>
          <w:rFonts w:cs="Calibri"/>
          <w:sz w:val="20"/>
          <w:szCs w:val="20"/>
        </w:rPr>
        <w:t>d</w:t>
      </w:r>
      <w:r w:rsidRPr="003F4309">
        <w:rPr>
          <w:rFonts w:cs="Calibri"/>
          <w:spacing w:val="-1"/>
          <w:sz w:val="20"/>
          <w:szCs w:val="20"/>
        </w:rPr>
        <w:t xml:space="preserve"> </w:t>
      </w:r>
      <w:r w:rsidRPr="003F4309">
        <w:rPr>
          <w:rFonts w:cs="Calibri"/>
          <w:sz w:val="20"/>
          <w:szCs w:val="20"/>
        </w:rPr>
        <w:t>r</w:t>
      </w:r>
      <w:r w:rsidRPr="003F4309">
        <w:rPr>
          <w:rFonts w:cs="Calibri"/>
          <w:spacing w:val="-2"/>
          <w:sz w:val="20"/>
          <w:szCs w:val="20"/>
        </w:rPr>
        <w:t>e</w:t>
      </w:r>
      <w:r w:rsidRPr="003F4309">
        <w:rPr>
          <w:rFonts w:cs="Calibri"/>
          <w:sz w:val="20"/>
          <w:szCs w:val="20"/>
        </w:rPr>
        <w:t>w</w:t>
      </w:r>
      <w:r w:rsidRPr="003F4309">
        <w:rPr>
          <w:rFonts w:cs="Calibri"/>
          <w:spacing w:val="-2"/>
          <w:sz w:val="20"/>
          <w:szCs w:val="20"/>
        </w:rPr>
        <w:t>a</w:t>
      </w:r>
      <w:r w:rsidRPr="003F4309">
        <w:rPr>
          <w:rFonts w:cs="Calibri"/>
          <w:sz w:val="20"/>
          <w:szCs w:val="20"/>
        </w:rPr>
        <w:t>rd</w:t>
      </w:r>
      <w:r w:rsidRPr="003F4309">
        <w:rPr>
          <w:rFonts w:cs="Calibri"/>
          <w:spacing w:val="-1"/>
          <w:sz w:val="20"/>
          <w:szCs w:val="20"/>
        </w:rPr>
        <w:t xml:space="preserve"> </w:t>
      </w:r>
      <w:r w:rsidRPr="003F4309">
        <w:rPr>
          <w:rFonts w:cs="Calibri"/>
          <w:sz w:val="20"/>
          <w:szCs w:val="20"/>
        </w:rPr>
        <w:t>ap</w:t>
      </w:r>
      <w:r w:rsidRPr="003F4309">
        <w:rPr>
          <w:rFonts w:cs="Calibri"/>
          <w:spacing w:val="-1"/>
          <w:sz w:val="20"/>
          <w:szCs w:val="20"/>
        </w:rPr>
        <w:t>p</w:t>
      </w:r>
      <w:r w:rsidRPr="003F4309">
        <w:rPr>
          <w:rFonts w:cs="Calibri"/>
          <w:sz w:val="20"/>
          <w:szCs w:val="20"/>
        </w:rPr>
        <w:t>r</w:t>
      </w:r>
      <w:r w:rsidRPr="003F4309">
        <w:rPr>
          <w:rFonts w:cs="Calibri"/>
          <w:spacing w:val="1"/>
          <w:sz w:val="20"/>
          <w:szCs w:val="20"/>
        </w:rPr>
        <w:t>o</w:t>
      </w:r>
      <w:r w:rsidRPr="003F4309">
        <w:rPr>
          <w:rFonts w:cs="Calibri"/>
          <w:spacing w:val="-1"/>
          <w:sz w:val="20"/>
          <w:szCs w:val="20"/>
        </w:rPr>
        <w:t>p</w:t>
      </w:r>
      <w:r w:rsidRPr="003F4309">
        <w:rPr>
          <w:rFonts w:cs="Calibri"/>
          <w:sz w:val="20"/>
          <w:szCs w:val="20"/>
        </w:rPr>
        <w:t>ri</w:t>
      </w:r>
      <w:r w:rsidRPr="003F4309">
        <w:rPr>
          <w:rFonts w:cs="Calibri"/>
          <w:spacing w:val="-1"/>
          <w:sz w:val="20"/>
          <w:szCs w:val="20"/>
        </w:rPr>
        <w:t>a</w:t>
      </w:r>
      <w:r w:rsidRPr="003F4309">
        <w:rPr>
          <w:rFonts w:cs="Calibri"/>
          <w:sz w:val="20"/>
          <w:szCs w:val="20"/>
        </w:rPr>
        <w:t>te</w:t>
      </w:r>
      <w:r w:rsidRPr="003F4309">
        <w:rPr>
          <w:rFonts w:cs="Calibri"/>
          <w:spacing w:val="1"/>
          <w:sz w:val="20"/>
          <w:szCs w:val="20"/>
        </w:rPr>
        <w:t xml:space="preserve"> </w:t>
      </w:r>
      <w:r w:rsidRPr="003F4309">
        <w:rPr>
          <w:rFonts w:cs="Calibri"/>
          <w:spacing w:val="-3"/>
          <w:sz w:val="20"/>
          <w:szCs w:val="20"/>
        </w:rPr>
        <w:t>b</w:t>
      </w:r>
      <w:r w:rsidRPr="003F4309">
        <w:rPr>
          <w:rFonts w:cs="Calibri"/>
          <w:sz w:val="20"/>
          <w:szCs w:val="20"/>
        </w:rPr>
        <w:t>ehav</w:t>
      </w:r>
      <w:r w:rsidRPr="003F4309">
        <w:rPr>
          <w:rFonts w:cs="Calibri"/>
          <w:spacing w:val="-2"/>
          <w:sz w:val="20"/>
          <w:szCs w:val="20"/>
        </w:rPr>
        <w:t>i</w:t>
      </w:r>
      <w:r w:rsidRPr="003F4309">
        <w:rPr>
          <w:rFonts w:cs="Calibri"/>
          <w:spacing w:val="1"/>
          <w:sz w:val="20"/>
          <w:szCs w:val="20"/>
        </w:rPr>
        <w:t>o</w:t>
      </w:r>
      <w:r w:rsidRPr="003F4309">
        <w:rPr>
          <w:rFonts w:cs="Calibri"/>
          <w:spacing w:val="-1"/>
          <w:sz w:val="20"/>
          <w:szCs w:val="20"/>
        </w:rPr>
        <w:t>u</w:t>
      </w:r>
      <w:r w:rsidRPr="003F4309">
        <w:rPr>
          <w:rFonts w:cs="Calibri"/>
          <w:sz w:val="20"/>
          <w:szCs w:val="20"/>
        </w:rPr>
        <w:t>r</w:t>
      </w:r>
    </w:p>
    <w:p w14:paraId="5FF5CED5" w14:textId="77777777" w:rsidR="00BF17C3" w:rsidRDefault="00BF17C3" w:rsidP="00BF17C3">
      <w:pPr>
        <w:widowControl w:val="0"/>
        <w:numPr>
          <w:ilvl w:val="0"/>
          <w:numId w:val="12"/>
        </w:numPr>
        <w:autoSpaceDE w:val="0"/>
        <w:autoSpaceDN w:val="0"/>
        <w:adjustRightInd w:val="0"/>
        <w:spacing w:after="0" w:line="240" w:lineRule="auto"/>
        <w:ind w:right="957"/>
        <w:jc w:val="both"/>
        <w:rPr>
          <w:rFonts w:cs="Calibri"/>
          <w:sz w:val="20"/>
          <w:szCs w:val="20"/>
        </w:rPr>
      </w:pPr>
      <w:r w:rsidRPr="003F4309">
        <w:rPr>
          <w:rFonts w:cs="Calibri"/>
          <w:sz w:val="20"/>
          <w:szCs w:val="20"/>
        </w:rPr>
        <w:t>Ens</w:t>
      </w:r>
      <w:r w:rsidRPr="003F4309">
        <w:rPr>
          <w:rFonts w:cs="Calibri"/>
          <w:spacing w:val="-1"/>
          <w:sz w:val="20"/>
          <w:szCs w:val="20"/>
        </w:rPr>
        <w:t>u</w:t>
      </w:r>
      <w:r w:rsidRPr="003F4309">
        <w:rPr>
          <w:rFonts w:cs="Calibri"/>
          <w:sz w:val="20"/>
          <w:szCs w:val="20"/>
        </w:rPr>
        <w:t>re</w:t>
      </w:r>
      <w:r w:rsidRPr="003F4309">
        <w:rPr>
          <w:rFonts w:cs="Calibri"/>
          <w:spacing w:val="1"/>
          <w:sz w:val="20"/>
          <w:szCs w:val="20"/>
        </w:rPr>
        <w:t xml:space="preserve"> </w:t>
      </w:r>
      <w:r w:rsidRPr="003F4309">
        <w:rPr>
          <w:rFonts w:cs="Calibri"/>
          <w:sz w:val="20"/>
          <w:szCs w:val="20"/>
        </w:rPr>
        <w:t>ear</w:t>
      </w:r>
      <w:r w:rsidRPr="003F4309">
        <w:rPr>
          <w:rFonts w:cs="Calibri"/>
          <w:spacing w:val="-3"/>
          <w:sz w:val="20"/>
          <w:szCs w:val="20"/>
        </w:rPr>
        <w:t>l</w:t>
      </w:r>
      <w:r w:rsidRPr="003F4309">
        <w:rPr>
          <w:rFonts w:cs="Calibri"/>
          <w:sz w:val="20"/>
          <w:szCs w:val="20"/>
        </w:rPr>
        <w:t>y</w:t>
      </w:r>
      <w:r w:rsidRPr="003F4309">
        <w:rPr>
          <w:rFonts w:cs="Calibri"/>
          <w:spacing w:val="1"/>
          <w:sz w:val="20"/>
          <w:szCs w:val="20"/>
        </w:rPr>
        <w:t xml:space="preserve"> </w:t>
      </w:r>
      <w:r w:rsidRPr="003F4309">
        <w:rPr>
          <w:rFonts w:cs="Calibri"/>
          <w:sz w:val="20"/>
          <w:szCs w:val="20"/>
        </w:rPr>
        <w:t>int</w:t>
      </w:r>
      <w:r w:rsidRPr="003F4309">
        <w:rPr>
          <w:rFonts w:cs="Calibri"/>
          <w:spacing w:val="-2"/>
          <w:sz w:val="20"/>
          <w:szCs w:val="20"/>
        </w:rPr>
        <w:t>e</w:t>
      </w:r>
      <w:r w:rsidRPr="003F4309">
        <w:rPr>
          <w:rFonts w:cs="Calibri"/>
          <w:sz w:val="20"/>
          <w:szCs w:val="20"/>
        </w:rPr>
        <w:t>r</w:t>
      </w:r>
      <w:r w:rsidRPr="003F4309">
        <w:rPr>
          <w:rFonts w:cs="Calibri"/>
          <w:spacing w:val="-2"/>
          <w:sz w:val="20"/>
          <w:szCs w:val="20"/>
        </w:rPr>
        <w:t>v</w:t>
      </w:r>
      <w:r w:rsidRPr="003F4309">
        <w:rPr>
          <w:rFonts w:cs="Calibri"/>
          <w:sz w:val="20"/>
          <w:szCs w:val="20"/>
        </w:rPr>
        <w:t>enti</w:t>
      </w:r>
      <w:r w:rsidRPr="003F4309">
        <w:rPr>
          <w:rFonts w:cs="Calibri"/>
          <w:spacing w:val="1"/>
          <w:sz w:val="20"/>
          <w:szCs w:val="20"/>
        </w:rPr>
        <w:t>o</w:t>
      </w:r>
      <w:r w:rsidRPr="003F4309">
        <w:rPr>
          <w:rFonts w:cs="Calibri"/>
          <w:sz w:val="20"/>
          <w:szCs w:val="20"/>
        </w:rPr>
        <w:t>n</w:t>
      </w:r>
      <w:r>
        <w:rPr>
          <w:rFonts w:cs="Calibri"/>
          <w:sz w:val="20"/>
          <w:szCs w:val="20"/>
        </w:rPr>
        <w:t xml:space="preserve"> in cases where behaviour falls below the expected standard</w:t>
      </w:r>
    </w:p>
    <w:p w14:paraId="740CB00C" w14:textId="77777777" w:rsidR="00BF17C3" w:rsidRDefault="00BF17C3" w:rsidP="00BF17C3">
      <w:pPr>
        <w:widowControl w:val="0"/>
        <w:numPr>
          <w:ilvl w:val="0"/>
          <w:numId w:val="12"/>
        </w:numPr>
        <w:autoSpaceDE w:val="0"/>
        <w:autoSpaceDN w:val="0"/>
        <w:adjustRightInd w:val="0"/>
        <w:spacing w:after="0" w:line="240" w:lineRule="auto"/>
        <w:ind w:right="957"/>
        <w:jc w:val="both"/>
        <w:rPr>
          <w:rFonts w:cs="Calibri"/>
          <w:sz w:val="20"/>
          <w:szCs w:val="20"/>
        </w:rPr>
      </w:pPr>
      <w:r w:rsidRPr="003F4309">
        <w:rPr>
          <w:rFonts w:cs="Calibri"/>
          <w:sz w:val="20"/>
          <w:szCs w:val="20"/>
        </w:rPr>
        <w:t>Take</w:t>
      </w:r>
      <w:r w:rsidRPr="003F4309">
        <w:rPr>
          <w:rFonts w:cs="Calibri"/>
          <w:spacing w:val="-4"/>
          <w:sz w:val="20"/>
          <w:szCs w:val="20"/>
        </w:rPr>
        <w:t xml:space="preserve"> </w:t>
      </w:r>
      <w:r w:rsidRPr="003F4309">
        <w:rPr>
          <w:rFonts w:cs="Calibri"/>
          <w:spacing w:val="-2"/>
          <w:sz w:val="20"/>
          <w:szCs w:val="20"/>
        </w:rPr>
        <w:t>r</w:t>
      </w:r>
      <w:r w:rsidRPr="003F4309">
        <w:rPr>
          <w:rFonts w:cs="Calibri"/>
          <w:sz w:val="20"/>
          <w:szCs w:val="20"/>
        </w:rPr>
        <w:t>esp</w:t>
      </w:r>
      <w:r w:rsidRPr="003F4309">
        <w:rPr>
          <w:rFonts w:cs="Calibri"/>
          <w:spacing w:val="1"/>
          <w:sz w:val="20"/>
          <w:szCs w:val="20"/>
        </w:rPr>
        <w:t>o</w:t>
      </w:r>
      <w:r w:rsidRPr="003F4309">
        <w:rPr>
          <w:rFonts w:cs="Calibri"/>
          <w:spacing w:val="-1"/>
          <w:sz w:val="20"/>
          <w:szCs w:val="20"/>
        </w:rPr>
        <w:t>n</w:t>
      </w:r>
      <w:r w:rsidRPr="003F4309">
        <w:rPr>
          <w:rFonts w:cs="Calibri"/>
          <w:sz w:val="20"/>
          <w:szCs w:val="20"/>
        </w:rPr>
        <w:t>si</w:t>
      </w:r>
      <w:r w:rsidRPr="003F4309">
        <w:rPr>
          <w:rFonts w:cs="Calibri"/>
          <w:spacing w:val="-1"/>
          <w:sz w:val="20"/>
          <w:szCs w:val="20"/>
        </w:rPr>
        <w:t>b</w:t>
      </w:r>
      <w:r w:rsidRPr="003F4309">
        <w:rPr>
          <w:rFonts w:cs="Calibri"/>
          <w:sz w:val="20"/>
          <w:szCs w:val="20"/>
        </w:rPr>
        <w:t>ili</w:t>
      </w:r>
      <w:r w:rsidRPr="003F4309">
        <w:rPr>
          <w:rFonts w:cs="Calibri"/>
          <w:spacing w:val="-2"/>
          <w:sz w:val="20"/>
          <w:szCs w:val="20"/>
        </w:rPr>
        <w:t>t</w:t>
      </w:r>
      <w:r w:rsidRPr="003F4309">
        <w:rPr>
          <w:rFonts w:cs="Calibri"/>
          <w:sz w:val="20"/>
          <w:szCs w:val="20"/>
        </w:rPr>
        <w:t>y</w:t>
      </w:r>
      <w:r w:rsidRPr="003F4309">
        <w:rPr>
          <w:rFonts w:cs="Calibri"/>
          <w:spacing w:val="1"/>
          <w:sz w:val="20"/>
          <w:szCs w:val="20"/>
        </w:rPr>
        <w:t xml:space="preserve"> </w:t>
      </w:r>
      <w:r w:rsidRPr="003F4309">
        <w:rPr>
          <w:rFonts w:cs="Calibri"/>
          <w:spacing w:val="-2"/>
          <w:sz w:val="20"/>
          <w:szCs w:val="20"/>
        </w:rPr>
        <w:t>f</w:t>
      </w:r>
      <w:r w:rsidRPr="003F4309">
        <w:rPr>
          <w:rFonts w:cs="Calibri"/>
          <w:spacing w:val="1"/>
          <w:sz w:val="20"/>
          <w:szCs w:val="20"/>
        </w:rPr>
        <w:t>o</w:t>
      </w:r>
      <w:r w:rsidRPr="003F4309">
        <w:rPr>
          <w:rFonts w:cs="Calibri"/>
          <w:sz w:val="20"/>
          <w:szCs w:val="20"/>
        </w:rPr>
        <w:t xml:space="preserve">r </w:t>
      </w:r>
      <w:r>
        <w:rPr>
          <w:rFonts w:cs="Calibri"/>
          <w:sz w:val="20"/>
          <w:szCs w:val="20"/>
        </w:rPr>
        <w:t>any mis</w:t>
      </w:r>
      <w:r w:rsidRPr="003F4309">
        <w:rPr>
          <w:rFonts w:cs="Calibri"/>
          <w:sz w:val="20"/>
          <w:szCs w:val="20"/>
        </w:rPr>
        <w:t>be</w:t>
      </w:r>
      <w:r w:rsidRPr="003F4309">
        <w:rPr>
          <w:rFonts w:cs="Calibri"/>
          <w:spacing w:val="-3"/>
          <w:sz w:val="20"/>
          <w:szCs w:val="20"/>
        </w:rPr>
        <w:t>h</w:t>
      </w:r>
      <w:r w:rsidRPr="003F4309">
        <w:rPr>
          <w:rFonts w:cs="Calibri"/>
          <w:sz w:val="20"/>
          <w:szCs w:val="20"/>
        </w:rPr>
        <w:t>a</w:t>
      </w:r>
      <w:r w:rsidRPr="003F4309">
        <w:rPr>
          <w:rFonts w:cs="Calibri"/>
          <w:spacing w:val="1"/>
          <w:sz w:val="20"/>
          <w:szCs w:val="20"/>
        </w:rPr>
        <w:t>v</w:t>
      </w:r>
      <w:r w:rsidRPr="003F4309">
        <w:rPr>
          <w:rFonts w:cs="Calibri"/>
          <w:sz w:val="20"/>
          <w:szCs w:val="20"/>
        </w:rPr>
        <w:t>i</w:t>
      </w:r>
      <w:r w:rsidRPr="003F4309">
        <w:rPr>
          <w:rFonts w:cs="Calibri"/>
          <w:spacing w:val="1"/>
          <w:sz w:val="20"/>
          <w:szCs w:val="20"/>
        </w:rPr>
        <w:t>o</w:t>
      </w:r>
      <w:r w:rsidRPr="003F4309">
        <w:rPr>
          <w:rFonts w:cs="Calibri"/>
          <w:spacing w:val="-1"/>
          <w:sz w:val="20"/>
          <w:szCs w:val="20"/>
        </w:rPr>
        <w:t>u</w:t>
      </w:r>
      <w:r w:rsidRPr="003F4309">
        <w:rPr>
          <w:rFonts w:cs="Calibri"/>
          <w:sz w:val="20"/>
          <w:szCs w:val="20"/>
        </w:rPr>
        <w:t>r i</w:t>
      </w:r>
      <w:r w:rsidRPr="003F4309">
        <w:rPr>
          <w:rFonts w:cs="Calibri"/>
          <w:spacing w:val="-1"/>
          <w:sz w:val="20"/>
          <w:szCs w:val="20"/>
        </w:rPr>
        <w:t>n</w:t>
      </w:r>
      <w:r w:rsidRPr="003F4309">
        <w:rPr>
          <w:rFonts w:cs="Calibri"/>
          <w:spacing w:val="-3"/>
          <w:sz w:val="20"/>
          <w:szCs w:val="20"/>
        </w:rPr>
        <w:t>i</w:t>
      </w:r>
      <w:r w:rsidRPr="003F4309">
        <w:rPr>
          <w:rFonts w:cs="Calibri"/>
          <w:sz w:val="20"/>
          <w:szCs w:val="20"/>
        </w:rPr>
        <w:t>tial</w:t>
      </w:r>
      <w:r w:rsidRPr="003F4309">
        <w:rPr>
          <w:rFonts w:cs="Calibri"/>
          <w:spacing w:val="-1"/>
          <w:sz w:val="20"/>
          <w:szCs w:val="20"/>
        </w:rPr>
        <w:t>l</w:t>
      </w:r>
      <w:r w:rsidRPr="003F4309">
        <w:rPr>
          <w:rFonts w:cs="Calibri"/>
          <w:sz w:val="20"/>
          <w:szCs w:val="20"/>
        </w:rPr>
        <w:t>y</w:t>
      </w:r>
      <w:r w:rsidRPr="003F4309">
        <w:rPr>
          <w:rFonts w:cs="Calibri"/>
          <w:spacing w:val="1"/>
          <w:sz w:val="20"/>
          <w:szCs w:val="20"/>
        </w:rPr>
        <w:t xml:space="preserve"> </w:t>
      </w:r>
      <w:r w:rsidRPr="003F4309">
        <w:rPr>
          <w:rFonts w:cs="Calibri"/>
          <w:sz w:val="20"/>
          <w:szCs w:val="20"/>
        </w:rPr>
        <w:t>–</w:t>
      </w:r>
      <w:r w:rsidRPr="003F4309">
        <w:rPr>
          <w:rFonts w:cs="Calibri"/>
          <w:spacing w:val="1"/>
          <w:sz w:val="20"/>
          <w:szCs w:val="20"/>
        </w:rPr>
        <w:t xml:space="preserve"> </w:t>
      </w:r>
      <w:r w:rsidRPr="003F4309">
        <w:rPr>
          <w:rFonts w:cs="Calibri"/>
          <w:sz w:val="20"/>
          <w:szCs w:val="20"/>
        </w:rPr>
        <w:t>s</w:t>
      </w:r>
      <w:r w:rsidRPr="003F4309">
        <w:rPr>
          <w:rFonts w:cs="Calibri"/>
          <w:spacing w:val="-2"/>
          <w:sz w:val="20"/>
          <w:szCs w:val="20"/>
        </w:rPr>
        <w:t>e</w:t>
      </w:r>
      <w:r w:rsidRPr="003F4309">
        <w:rPr>
          <w:rFonts w:cs="Calibri"/>
          <w:sz w:val="20"/>
          <w:szCs w:val="20"/>
        </w:rPr>
        <w:t>e</w:t>
      </w:r>
      <w:r w:rsidRPr="003F4309">
        <w:rPr>
          <w:rFonts w:cs="Calibri"/>
          <w:spacing w:val="1"/>
          <w:sz w:val="20"/>
          <w:szCs w:val="20"/>
        </w:rPr>
        <w:t>k</w:t>
      </w:r>
      <w:r w:rsidRPr="003F4309">
        <w:rPr>
          <w:rFonts w:cs="Calibri"/>
          <w:sz w:val="20"/>
          <w:szCs w:val="20"/>
        </w:rPr>
        <w:t>i</w:t>
      </w:r>
      <w:r w:rsidRPr="003F4309">
        <w:rPr>
          <w:rFonts w:cs="Calibri"/>
          <w:spacing w:val="-1"/>
          <w:sz w:val="20"/>
          <w:szCs w:val="20"/>
        </w:rPr>
        <w:t>n</w:t>
      </w:r>
      <w:r w:rsidRPr="003F4309">
        <w:rPr>
          <w:rFonts w:cs="Calibri"/>
          <w:sz w:val="20"/>
          <w:szCs w:val="20"/>
        </w:rPr>
        <w:t>g</w:t>
      </w:r>
      <w:r w:rsidRPr="003F4309">
        <w:rPr>
          <w:rFonts w:cs="Calibri"/>
          <w:spacing w:val="-1"/>
          <w:sz w:val="20"/>
          <w:szCs w:val="20"/>
        </w:rPr>
        <w:t xml:space="preserve"> </w:t>
      </w:r>
      <w:r w:rsidRPr="003F4309">
        <w:rPr>
          <w:rFonts w:cs="Calibri"/>
          <w:sz w:val="20"/>
          <w:szCs w:val="20"/>
        </w:rPr>
        <w:t>s</w:t>
      </w:r>
      <w:r w:rsidRPr="003F4309">
        <w:rPr>
          <w:rFonts w:cs="Calibri"/>
          <w:spacing w:val="-3"/>
          <w:sz w:val="20"/>
          <w:szCs w:val="20"/>
        </w:rPr>
        <w:t>u</w:t>
      </w:r>
      <w:r w:rsidRPr="003F4309">
        <w:rPr>
          <w:rFonts w:cs="Calibri"/>
          <w:spacing w:val="-1"/>
          <w:sz w:val="20"/>
          <w:szCs w:val="20"/>
        </w:rPr>
        <w:t>pp</w:t>
      </w:r>
      <w:r w:rsidRPr="003F4309">
        <w:rPr>
          <w:rFonts w:cs="Calibri"/>
          <w:spacing w:val="1"/>
          <w:sz w:val="20"/>
          <w:szCs w:val="20"/>
        </w:rPr>
        <w:t>o</w:t>
      </w:r>
      <w:r w:rsidRPr="003F4309">
        <w:rPr>
          <w:rFonts w:cs="Calibri"/>
          <w:sz w:val="20"/>
          <w:szCs w:val="20"/>
        </w:rPr>
        <w:t>rt</w:t>
      </w:r>
      <w:r w:rsidRPr="003F4309">
        <w:rPr>
          <w:rFonts w:cs="Calibri"/>
          <w:spacing w:val="1"/>
          <w:sz w:val="20"/>
          <w:szCs w:val="20"/>
        </w:rPr>
        <w:t>/</w:t>
      </w:r>
      <w:r w:rsidRPr="003F4309">
        <w:rPr>
          <w:rFonts w:cs="Calibri"/>
          <w:sz w:val="20"/>
          <w:szCs w:val="20"/>
        </w:rPr>
        <w:t>a</w:t>
      </w:r>
      <w:r w:rsidRPr="003F4309">
        <w:rPr>
          <w:rFonts w:cs="Calibri"/>
          <w:spacing w:val="-3"/>
          <w:sz w:val="20"/>
          <w:szCs w:val="20"/>
        </w:rPr>
        <w:t>d</w:t>
      </w:r>
      <w:r w:rsidRPr="003F4309">
        <w:rPr>
          <w:rFonts w:cs="Calibri"/>
          <w:spacing w:val="1"/>
          <w:sz w:val="20"/>
          <w:szCs w:val="20"/>
        </w:rPr>
        <w:t>v</w:t>
      </w:r>
      <w:r w:rsidRPr="003F4309">
        <w:rPr>
          <w:rFonts w:cs="Calibri"/>
          <w:sz w:val="20"/>
          <w:szCs w:val="20"/>
        </w:rPr>
        <w:t xml:space="preserve">ice when </w:t>
      </w:r>
      <w:r w:rsidRPr="003F4309">
        <w:rPr>
          <w:rFonts w:cs="Calibri"/>
          <w:spacing w:val="-3"/>
          <w:sz w:val="20"/>
          <w:szCs w:val="20"/>
        </w:rPr>
        <w:t>r</w:t>
      </w:r>
      <w:r w:rsidRPr="003F4309">
        <w:rPr>
          <w:rFonts w:cs="Calibri"/>
          <w:sz w:val="20"/>
          <w:szCs w:val="20"/>
        </w:rPr>
        <w:t>eq</w:t>
      </w:r>
      <w:r w:rsidRPr="003F4309">
        <w:rPr>
          <w:rFonts w:cs="Calibri"/>
          <w:spacing w:val="-1"/>
          <w:sz w:val="20"/>
          <w:szCs w:val="20"/>
        </w:rPr>
        <w:t>u</w:t>
      </w:r>
      <w:r w:rsidRPr="003F4309">
        <w:rPr>
          <w:rFonts w:cs="Calibri"/>
          <w:sz w:val="20"/>
          <w:szCs w:val="20"/>
        </w:rPr>
        <w:t>ir</w:t>
      </w:r>
      <w:r w:rsidRPr="003F4309">
        <w:rPr>
          <w:rFonts w:cs="Calibri"/>
          <w:spacing w:val="-2"/>
          <w:sz w:val="20"/>
          <w:szCs w:val="20"/>
        </w:rPr>
        <w:t>e</w:t>
      </w:r>
      <w:r w:rsidRPr="003F4309">
        <w:rPr>
          <w:rFonts w:cs="Calibri"/>
          <w:sz w:val="20"/>
          <w:szCs w:val="20"/>
        </w:rPr>
        <w:t>d</w:t>
      </w:r>
    </w:p>
    <w:p w14:paraId="25CAA111" w14:textId="77777777" w:rsidR="00BF17C3" w:rsidRDefault="00BF17C3" w:rsidP="00BF17C3">
      <w:pPr>
        <w:widowControl w:val="0"/>
        <w:numPr>
          <w:ilvl w:val="0"/>
          <w:numId w:val="12"/>
        </w:numPr>
        <w:autoSpaceDE w:val="0"/>
        <w:autoSpaceDN w:val="0"/>
        <w:adjustRightInd w:val="0"/>
        <w:spacing w:after="0" w:line="240" w:lineRule="auto"/>
        <w:ind w:right="957"/>
        <w:jc w:val="both"/>
        <w:rPr>
          <w:rFonts w:cs="Calibri"/>
          <w:sz w:val="20"/>
          <w:szCs w:val="20"/>
        </w:rPr>
      </w:pPr>
      <w:r w:rsidRPr="003F4309">
        <w:rPr>
          <w:rFonts w:cs="Calibri"/>
          <w:sz w:val="20"/>
          <w:szCs w:val="20"/>
        </w:rPr>
        <w:t>Ens</w:t>
      </w:r>
      <w:r w:rsidRPr="003F4309">
        <w:rPr>
          <w:rFonts w:cs="Calibri"/>
          <w:spacing w:val="-1"/>
          <w:sz w:val="20"/>
          <w:szCs w:val="20"/>
        </w:rPr>
        <w:t>u</w:t>
      </w:r>
      <w:r w:rsidRPr="003F4309">
        <w:rPr>
          <w:rFonts w:cs="Calibri"/>
          <w:sz w:val="20"/>
          <w:szCs w:val="20"/>
        </w:rPr>
        <w:t>re</w:t>
      </w:r>
      <w:r w:rsidRPr="003F4309">
        <w:rPr>
          <w:rFonts w:cs="Calibri"/>
          <w:spacing w:val="1"/>
          <w:sz w:val="20"/>
          <w:szCs w:val="20"/>
        </w:rPr>
        <w:t xml:space="preserve"> </w:t>
      </w:r>
      <w:r w:rsidRPr="003F4309">
        <w:rPr>
          <w:rFonts w:cs="Calibri"/>
          <w:sz w:val="20"/>
          <w:szCs w:val="20"/>
        </w:rPr>
        <w:t>sa</w:t>
      </w:r>
      <w:r w:rsidRPr="003F4309">
        <w:rPr>
          <w:rFonts w:cs="Calibri"/>
          <w:spacing w:val="-1"/>
          <w:sz w:val="20"/>
          <w:szCs w:val="20"/>
        </w:rPr>
        <w:t>n</w:t>
      </w:r>
      <w:r w:rsidRPr="003F4309">
        <w:rPr>
          <w:rFonts w:cs="Calibri"/>
          <w:sz w:val="20"/>
          <w:szCs w:val="20"/>
        </w:rPr>
        <w:t>ct</w:t>
      </w:r>
      <w:r w:rsidRPr="003F4309">
        <w:rPr>
          <w:rFonts w:cs="Calibri"/>
          <w:spacing w:val="-2"/>
          <w:sz w:val="20"/>
          <w:szCs w:val="20"/>
        </w:rPr>
        <w:t>i</w:t>
      </w:r>
      <w:r w:rsidRPr="003F4309">
        <w:rPr>
          <w:rFonts w:cs="Calibri"/>
          <w:spacing w:val="1"/>
          <w:sz w:val="20"/>
          <w:szCs w:val="20"/>
        </w:rPr>
        <w:t>o</w:t>
      </w:r>
      <w:r w:rsidRPr="003F4309">
        <w:rPr>
          <w:rFonts w:cs="Calibri"/>
          <w:spacing w:val="-1"/>
          <w:sz w:val="20"/>
          <w:szCs w:val="20"/>
        </w:rPr>
        <w:t>n</w:t>
      </w:r>
      <w:r w:rsidRPr="003F4309">
        <w:rPr>
          <w:rFonts w:cs="Calibri"/>
          <w:sz w:val="20"/>
          <w:szCs w:val="20"/>
        </w:rPr>
        <w:t xml:space="preserve">s </w:t>
      </w:r>
      <w:r>
        <w:rPr>
          <w:rFonts w:cs="Calibri"/>
          <w:sz w:val="20"/>
          <w:szCs w:val="20"/>
        </w:rPr>
        <w:t xml:space="preserve">are </w:t>
      </w:r>
      <w:r w:rsidRPr="003F4309">
        <w:rPr>
          <w:rFonts w:cs="Calibri"/>
          <w:sz w:val="20"/>
          <w:szCs w:val="20"/>
        </w:rPr>
        <w:t>applied consistently, a</w:t>
      </w:r>
      <w:r w:rsidRPr="003F4309">
        <w:rPr>
          <w:rFonts w:cs="Calibri"/>
          <w:spacing w:val="-2"/>
          <w:sz w:val="20"/>
          <w:szCs w:val="20"/>
        </w:rPr>
        <w:t>r</w:t>
      </w:r>
      <w:r w:rsidRPr="003F4309">
        <w:rPr>
          <w:rFonts w:cs="Calibri"/>
          <w:sz w:val="20"/>
          <w:szCs w:val="20"/>
        </w:rPr>
        <w:t>e</w:t>
      </w:r>
      <w:r w:rsidRPr="003F4309">
        <w:rPr>
          <w:rFonts w:cs="Calibri"/>
          <w:spacing w:val="1"/>
          <w:sz w:val="20"/>
          <w:szCs w:val="20"/>
        </w:rPr>
        <w:t xml:space="preserve"> </w:t>
      </w:r>
      <w:r w:rsidRPr="003F4309">
        <w:rPr>
          <w:rFonts w:cs="Calibri"/>
          <w:sz w:val="20"/>
          <w:szCs w:val="20"/>
        </w:rPr>
        <w:t>in</w:t>
      </w:r>
      <w:r w:rsidRPr="003F4309">
        <w:rPr>
          <w:rFonts w:cs="Calibri"/>
          <w:spacing w:val="-1"/>
          <w:sz w:val="20"/>
          <w:szCs w:val="20"/>
        </w:rPr>
        <w:t xml:space="preserve"> </w:t>
      </w:r>
      <w:r w:rsidRPr="003F4309">
        <w:rPr>
          <w:rFonts w:cs="Calibri"/>
          <w:sz w:val="20"/>
          <w:szCs w:val="20"/>
        </w:rPr>
        <w:t>p</w:t>
      </w:r>
      <w:r w:rsidRPr="003F4309">
        <w:rPr>
          <w:rFonts w:cs="Calibri"/>
          <w:spacing w:val="-3"/>
          <w:sz w:val="20"/>
          <w:szCs w:val="20"/>
        </w:rPr>
        <w:t>r</w:t>
      </w:r>
      <w:r w:rsidRPr="003F4309">
        <w:rPr>
          <w:rFonts w:cs="Calibri"/>
          <w:spacing w:val="-1"/>
          <w:sz w:val="20"/>
          <w:szCs w:val="20"/>
        </w:rPr>
        <w:t>op</w:t>
      </w:r>
      <w:r w:rsidRPr="003F4309">
        <w:rPr>
          <w:rFonts w:cs="Calibri"/>
          <w:spacing w:val="1"/>
          <w:sz w:val="20"/>
          <w:szCs w:val="20"/>
        </w:rPr>
        <w:t>o</w:t>
      </w:r>
      <w:r w:rsidRPr="003F4309">
        <w:rPr>
          <w:rFonts w:cs="Calibri"/>
          <w:sz w:val="20"/>
          <w:szCs w:val="20"/>
        </w:rPr>
        <w:t>rti</w:t>
      </w:r>
      <w:r w:rsidRPr="003F4309">
        <w:rPr>
          <w:rFonts w:cs="Calibri"/>
          <w:spacing w:val="1"/>
          <w:sz w:val="20"/>
          <w:szCs w:val="20"/>
        </w:rPr>
        <w:t>o</w:t>
      </w:r>
      <w:r w:rsidRPr="003F4309">
        <w:rPr>
          <w:rFonts w:cs="Calibri"/>
          <w:sz w:val="20"/>
          <w:szCs w:val="20"/>
        </w:rPr>
        <w:t>n</w:t>
      </w:r>
      <w:r w:rsidRPr="003F4309">
        <w:rPr>
          <w:rFonts w:cs="Calibri"/>
          <w:spacing w:val="-3"/>
          <w:sz w:val="20"/>
          <w:szCs w:val="20"/>
        </w:rPr>
        <w:t xml:space="preserve"> </w:t>
      </w:r>
      <w:r w:rsidRPr="003F4309">
        <w:rPr>
          <w:rFonts w:cs="Calibri"/>
          <w:spacing w:val="-2"/>
          <w:sz w:val="20"/>
          <w:szCs w:val="20"/>
        </w:rPr>
        <w:t>t</w:t>
      </w:r>
      <w:r w:rsidRPr="003F4309">
        <w:rPr>
          <w:rFonts w:cs="Calibri"/>
          <w:sz w:val="20"/>
          <w:szCs w:val="20"/>
        </w:rPr>
        <w:t>o</w:t>
      </w:r>
      <w:r w:rsidRPr="003F4309">
        <w:rPr>
          <w:rFonts w:cs="Calibri"/>
          <w:spacing w:val="1"/>
          <w:sz w:val="20"/>
          <w:szCs w:val="20"/>
        </w:rPr>
        <w:t xml:space="preserve"> t</w:t>
      </w:r>
      <w:r w:rsidRPr="003F4309">
        <w:rPr>
          <w:rFonts w:cs="Calibri"/>
          <w:spacing w:val="-1"/>
          <w:sz w:val="20"/>
          <w:szCs w:val="20"/>
        </w:rPr>
        <w:t>h</w:t>
      </w:r>
      <w:r w:rsidRPr="003F4309">
        <w:rPr>
          <w:rFonts w:cs="Calibri"/>
          <w:sz w:val="20"/>
          <w:szCs w:val="20"/>
        </w:rPr>
        <w:t>e</w:t>
      </w:r>
      <w:r w:rsidRPr="003F4309">
        <w:rPr>
          <w:rFonts w:cs="Calibri"/>
          <w:spacing w:val="-2"/>
          <w:sz w:val="20"/>
          <w:szCs w:val="20"/>
        </w:rPr>
        <w:t xml:space="preserve"> </w:t>
      </w:r>
      <w:r w:rsidRPr="003F4309">
        <w:rPr>
          <w:rFonts w:cs="Calibri"/>
          <w:sz w:val="20"/>
          <w:szCs w:val="20"/>
        </w:rPr>
        <w:t>nat</w:t>
      </w:r>
      <w:r w:rsidRPr="003F4309">
        <w:rPr>
          <w:rFonts w:cs="Calibri"/>
          <w:spacing w:val="-1"/>
          <w:sz w:val="20"/>
          <w:szCs w:val="20"/>
        </w:rPr>
        <w:t>u</w:t>
      </w:r>
      <w:r w:rsidRPr="003F4309">
        <w:rPr>
          <w:rFonts w:cs="Calibri"/>
          <w:sz w:val="20"/>
          <w:szCs w:val="20"/>
        </w:rPr>
        <w:t>re</w:t>
      </w:r>
      <w:r w:rsidRPr="003F4309">
        <w:rPr>
          <w:rFonts w:cs="Calibri"/>
          <w:spacing w:val="-1"/>
          <w:sz w:val="20"/>
          <w:szCs w:val="20"/>
        </w:rPr>
        <w:t xml:space="preserve"> </w:t>
      </w:r>
      <w:r w:rsidRPr="003F4309">
        <w:rPr>
          <w:rFonts w:cs="Calibri"/>
          <w:spacing w:val="1"/>
          <w:sz w:val="20"/>
          <w:szCs w:val="20"/>
        </w:rPr>
        <w:t>o</w:t>
      </w:r>
      <w:r w:rsidRPr="003F4309">
        <w:rPr>
          <w:rFonts w:cs="Calibri"/>
          <w:sz w:val="20"/>
          <w:szCs w:val="20"/>
        </w:rPr>
        <w:t>f</w:t>
      </w:r>
      <w:r w:rsidRPr="003F4309">
        <w:rPr>
          <w:rFonts w:cs="Calibri"/>
          <w:spacing w:val="-2"/>
          <w:sz w:val="20"/>
          <w:szCs w:val="20"/>
        </w:rPr>
        <w:t xml:space="preserve"> </w:t>
      </w:r>
      <w:r w:rsidRPr="003F4309">
        <w:rPr>
          <w:rFonts w:cs="Calibri"/>
          <w:sz w:val="20"/>
          <w:szCs w:val="20"/>
        </w:rPr>
        <w:t>the inci</w:t>
      </w:r>
      <w:r w:rsidRPr="003F4309">
        <w:rPr>
          <w:rFonts w:cs="Calibri"/>
          <w:spacing w:val="-1"/>
          <w:sz w:val="20"/>
          <w:szCs w:val="20"/>
        </w:rPr>
        <w:t>d</w:t>
      </w:r>
      <w:r w:rsidRPr="003F4309">
        <w:rPr>
          <w:rFonts w:cs="Calibri"/>
          <w:sz w:val="20"/>
          <w:szCs w:val="20"/>
        </w:rPr>
        <w:t>ent</w:t>
      </w:r>
      <w:r>
        <w:rPr>
          <w:rFonts w:cs="Calibri"/>
          <w:sz w:val="20"/>
          <w:szCs w:val="20"/>
        </w:rPr>
        <w:t xml:space="preserve"> and any relevant background context,</w:t>
      </w:r>
      <w:r w:rsidRPr="003F4309">
        <w:rPr>
          <w:rFonts w:cs="Calibri"/>
          <w:sz w:val="20"/>
          <w:szCs w:val="20"/>
        </w:rPr>
        <w:t xml:space="preserve"> and</w:t>
      </w:r>
      <w:r>
        <w:rPr>
          <w:rFonts w:cs="Calibri"/>
          <w:sz w:val="20"/>
          <w:szCs w:val="20"/>
        </w:rPr>
        <w:t xml:space="preserve"> to take into account where appropriate</w:t>
      </w:r>
      <w:r w:rsidRPr="003F4309">
        <w:rPr>
          <w:rFonts w:cs="Calibri"/>
          <w:spacing w:val="-3"/>
          <w:sz w:val="20"/>
          <w:szCs w:val="20"/>
        </w:rPr>
        <w:t xml:space="preserve"> </w:t>
      </w:r>
      <w:r w:rsidRPr="003F4309">
        <w:rPr>
          <w:rFonts w:cs="Calibri"/>
          <w:sz w:val="20"/>
          <w:szCs w:val="20"/>
        </w:rPr>
        <w:t>the circ</w:t>
      </w:r>
      <w:r w:rsidRPr="003F4309">
        <w:rPr>
          <w:rFonts w:cs="Calibri"/>
          <w:spacing w:val="-1"/>
          <w:sz w:val="20"/>
          <w:szCs w:val="20"/>
        </w:rPr>
        <w:t>u</w:t>
      </w:r>
      <w:r w:rsidRPr="003F4309">
        <w:rPr>
          <w:rFonts w:cs="Calibri"/>
          <w:spacing w:val="1"/>
          <w:sz w:val="20"/>
          <w:szCs w:val="20"/>
        </w:rPr>
        <w:t>m</w:t>
      </w:r>
      <w:r w:rsidRPr="003F4309">
        <w:rPr>
          <w:rFonts w:cs="Calibri"/>
          <w:spacing w:val="-2"/>
          <w:sz w:val="20"/>
          <w:szCs w:val="20"/>
        </w:rPr>
        <w:t>s</w:t>
      </w:r>
      <w:r w:rsidRPr="003F4309">
        <w:rPr>
          <w:rFonts w:cs="Calibri"/>
          <w:sz w:val="20"/>
          <w:szCs w:val="20"/>
        </w:rPr>
        <w:t>tance</w:t>
      </w:r>
      <w:r w:rsidRPr="003F4309">
        <w:rPr>
          <w:rFonts w:cs="Calibri"/>
          <w:spacing w:val="-2"/>
          <w:sz w:val="20"/>
          <w:szCs w:val="20"/>
        </w:rPr>
        <w:t>s</w:t>
      </w:r>
      <w:r w:rsidRPr="003F4309">
        <w:rPr>
          <w:rFonts w:cs="Calibri"/>
          <w:sz w:val="20"/>
          <w:szCs w:val="20"/>
        </w:rPr>
        <w:t>/</w:t>
      </w:r>
      <w:r w:rsidRPr="003F4309">
        <w:rPr>
          <w:rFonts w:cs="Calibri"/>
          <w:spacing w:val="1"/>
          <w:sz w:val="20"/>
          <w:szCs w:val="20"/>
        </w:rPr>
        <w:t xml:space="preserve"> </w:t>
      </w:r>
      <w:r w:rsidRPr="003F4309">
        <w:rPr>
          <w:rFonts w:cs="Calibri"/>
          <w:sz w:val="20"/>
          <w:szCs w:val="20"/>
        </w:rPr>
        <w:t>n</w:t>
      </w:r>
      <w:r w:rsidRPr="003F4309">
        <w:rPr>
          <w:rFonts w:cs="Calibri"/>
          <w:spacing w:val="-2"/>
          <w:sz w:val="20"/>
          <w:szCs w:val="20"/>
        </w:rPr>
        <w:t>e</w:t>
      </w:r>
      <w:r w:rsidRPr="003F4309">
        <w:rPr>
          <w:rFonts w:cs="Calibri"/>
          <w:sz w:val="20"/>
          <w:szCs w:val="20"/>
        </w:rPr>
        <w:t>eds</w:t>
      </w:r>
      <w:r w:rsidRPr="003F4309">
        <w:rPr>
          <w:rFonts w:cs="Calibri"/>
          <w:spacing w:val="-2"/>
          <w:sz w:val="20"/>
          <w:szCs w:val="20"/>
        </w:rPr>
        <w:t xml:space="preserve"> </w:t>
      </w:r>
      <w:r w:rsidRPr="003F4309">
        <w:rPr>
          <w:rFonts w:cs="Calibri"/>
          <w:spacing w:val="1"/>
          <w:sz w:val="20"/>
          <w:szCs w:val="20"/>
        </w:rPr>
        <w:t>o</w:t>
      </w:r>
      <w:r w:rsidRPr="003F4309">
        <w:rPr>
          <w:rFonts w:cs="Calibri"/>
          <w:sz w:val="20"/>
          <w:szCs w:val="20"/>
        </w:rPr>
        <w:t xml:space="preserve">f </w:t>
      </w:r>
      <w:r w:rsidRPr="003F4309">
        <w:rPr>
          <w:rFonts w:cs="Calibri"/>
          <w:spacing w:val="1"/>
          <w:sz w:val="20"/>
          <w:szCs w:val="20"/>
        </w:rPr>
        <w:t>t</w:t>
      </w:r>
      <w:r w:rsidRPr="003F4309">
        <w:rPr>
          <w:rFonts w:cs="Calibri"/>
          <w:spacing w:val="-3"/>
          <w:sz w:val="20"/>
          <w:szCs w:val="20"/>
        </w:rPr>
        <w:t>h</w:t>
      </w:r>
      <w:r w:rsidRPr="003F4309">
        <w:rPr>
          <w:rFonts w:cs="Calibri"/>
          <w:sz w:val="20"/>
          <w:szCs w:val="20"/>
        </w:rPr>
        <w:t>e</w:t>
      </w:r>
      <w:r w:rsidRPr="003F4309">
        <w:rPr>
          <w:rFonts w:cs="Calibri"/>
          <w:spacing w:val="1"/>
          <w:sz w:val="20"/>
          <w:szCs w:val="20"/>
        </w:rPr>
        <w:t xml:space="preserve"> </w:t>
      </w:r>
      <w:r w:rsidRPr="003F4309">
        <w:rPr>
          <w:rFonts w:cs="Calibri"/>
          <w:sz w:val="20"/>
          <w:szCs w:val="20"/>
        </w:rPr>
        <w:t>pupil</w:t>
      </w:r>
    </w:p>
    <w:p w14:paraId="6991C172" w14:textId="77777777" w:rsidR="00BF17C3" w:rsidRDefault="00BF17C3" w:rsidP="00BF17C3">
      <w:pPr>
        <w:widowControl w:val="0"/>
        <w:numPr>
          <w:ilvl w:val="0"/>
          <w:numId w:val="12"/>
        </w:numPr>
        <w:autoSpaceDE w:val="0"/>
        <w:autoSpaceDN w:val="0"/>
        <w:adjustRightInd w:val="0"/>
        <w:spacing w:after="0" w:line="240" w:lineRule="auto"/>
        <w:ind w:right="957"/>
        <w:jc w:val="both"/>
        <w:rPr>
          <w:rFonts w:cs="Calibri"/>
          <w:sz w:val="20"/>
          <w:szCs w:val="20"/>
        </w:rPr>
      </w:pPr>
      <w:r w:rsidRPr="003F4309">
        <w:rPr>
          <w:rFonts w:cs="Calibri"/>
          <w:sz w:val="20"/>
          <w:szCs w:val="20"/>
        </w:rPr>
        <w:t>W</w:t>
      </w:r>
      <w:r w:rsidRPr="003F4309">
        <w:rPr>
          <w:rFonts w:cs="Calibri"/>
          <w:spacing w:val="1"/>
          <w:sz w:val="20"/>
          <w:szCs w:val="20"/>
        </w:rPr>
        <w:t>o</w:t>
      </w:r>
      <w:r w:rsidRPr="003F4309">
        <w:rPr>
          <w:rFonts w:cs="Calibri"/>
          <w:sz w:val="20"/>
          <w:szCs w:val="20"/>
        </w:rPr>
        <w:t>rk</w:t>
      </w:r>
      <w:r w:rsidRPr="003F4309">
        <w:rPr>
          <w:rFonts w:cs="Calibri"/>
          <w:spacing w:val="-2"/>
          <w:sz w:val="20"/>
          <w:szCs w:val="20"/>
        </w:rPr>
        <w:t xml:space="preserve"> </w:t>
      </w:r>
      <w:r w:rsidRPr="003F4309">
        <w:rPr>
          <w:rFonts w:cs="Calibri"/>
          <w:sz w:val="20"/>
          <w:szCs w:val="20"/>
        </w:rPr>
        <w:t xml:space="preserve">in </w:t>
      </w:r>
      <w:r w:rsidRPr="003F4309">
        <w:rPr>
          <w:rFonts w:cs="Calibri"/>
          <w:spacing w:val="-1"/>
          <w:sz w:val="20"/>
          <w:szCs w:val="20"/>
        </w:rPr>
        <w:t>p</w:t>
      </w:r>
      <w:r w:rsidRPr="003F4309">
        <w:rPr>
          <w:rFonts w:cs="Calibri"/>
          <w:sz w:val="20"/>
          <w:szCs w:val="20"/>
        </w:rPr>
        <w:t>art</w:t>
      </w:r>
      <w:r w:rsidRPr="003F4309">
        <w:rPr>
          <w:rFonts w:cs="Calibri"/>
          <w:spacing w:val="-1"/>
          <w:sz w:val="20"/>
          <w:szCs w:val="20"/>
        </w:rPr>
        <w:t>n</w:t>
      </w:r>
      <w:r w:rsidRPr="003F4309">
        <w:rPr>
          <w:rFonts w:cs="Calibri"/>
          <w:sz w:val="20"/>
          <w:szCs w:val="20"/>
        </w:rPr>
        <w:t>ersh</w:t>
      </w:r>
      <w:r w:rsidRPr="003F4309">
        <w:rPr>
          <w:rFonts w:cs="Calibri"/>
          <w:spacing w:val="-1"/>
          <w:sz w:val="20"/>
          <w:szCs w:val="20"/>
        </w:rPr>
        <w:t>i</w:t>
      </w:r>
      <w:r w:rsidRPr="003F4309">
        <w:rPr>
          <w:rFonts w:cs="Calibri"/>
          <w:sz w:val="20"/>
          <w:szCs w:val="20"/>
        </w:rPr>
        <w:t>p</w:t>
      </w:r>
      <w:r w:rsidRPr="003F4309">
        <w:rPr>
          <w:rFonts w:cs="Calibri"/>
          <w:spacing w:val="-3"/>
          <w:sz w:val="20"/>
          <w:szCs w:val="20"/>
        </w:rPr>
        <w:t xml:space="preserve"> </w:t>
      </w:r>
      <w:r w:rsidRPr="003F4309">
        <w:rPr>
          <w:rFonts w:cs="Calibri"/>
          <w:sz w:val="20"/>
          <w:szCs w:val="20"/>
        </w:rPr>
        <w:t xml:space="preserve">with </w:t>
      </w:r>
      <w:r w:rsidRPr="003F4309">
        <w:rPr>
          <w:rFonts w:cs="Calibri"/>
          <w:spacing w:val="-3"/>
          <w:sz w:val="20"/>
          <w:szCs w:val="20"/>
        </w:rPr>
        <w:t>p</w:t>
      </w:r>
      <w:r w:rsidRPr="003F4309">
        <w:rPr>
          <w:rFonts w:cs="Calibri"/>
          <w:sz w:val="20"/>
          <w:szCs w:val="20"/>
        </w:rPr>
        <w:t>are</w:t>
      </w:r>
      <w:r w:rsidRPr="003F4309">
        <w:rPr>
          <w:rFonts w:cs="Calibri"/>
          <w:spacing w:val="-1"/>
          <w:sz w:val="20"/>
          <w:szCs w:val="20"/>
        </w:rPr>
        <w:t>n</w:t>
      </w:r>
      <w:r w:rsidRPr="003F4309">
        <w:rPr>
          <w:rFonts w:cs="Calibri"/>
          <w:sz w:val="20"/>
          <w:szCs w:val="20"/>
        </w:rPr>
        <w:t>ts</w:t>
      </w:r>
      <w:r w:rsidRPr="003F4309">
        <w:rPr>
          <w:rFonts w:cs="Calibri"/>
          <w:spacing w:val="1"/>
          <w:sz w:val="20"/>
          <w:szCs w:val="20"/>
        </w:rPr>
        <w:t xml:space="preserve"> </w:t>
      </w:r>
      <w:r w:rsidRPr="003F4309">
        <w:rPr>
          <w:rFonts w:cs="Calibri"/>
          <w:sz w:val="20"/>
          <w:szCs w:val="20"/>
        </w:rPr>
        <w:t>a</w:t>
      </w:r>
      <w:r w:rsidRPr="003F4309">
        <w:rPr>
          <w:rFonts w:cs="Calibri"/>
          <w:spacing w:val="-1"/>
          <w:sz w:val="20"/>
          <w:szCs w:val="20"/>
        </w:rPr>
        <w:t>n</w:t>
      </w:r>
      <w:r w:rsidRPr="003F4309">
        <w:rPr>
          <w:rFonts w:cs="Calibri"/>
          <w:sz w:val="20"/>
          <w:szCs w:val="20"/>
        </w:rPr>
        <w:t>d</w:t>
      </w:r>
      <w:r w:rsidRPr="003F4309">
        <w:rPr>
          <w:rFonts w:cs="Calibri"/>
          <w:spacing w:val="-1"/>
          <w:sz w:val="20"/>
          <w:szCs w:val="20"/>
        </w:rPr>
        <w:t xml:space="preserve"> </w:t>
      </w:r>
      <w:r w:rsidRPr="003F4309">
        <w:rPr>
          <w:rFonts w:cs="Calibri"/>
          <w:sz w:val="20"/>
          <w:szCs w:val="20"/>
        </w:rPr>
        <w:t>guardians</w:t>
      </w:r>
    </w:p>
    <w:p w14:paraId="17B71C11" w14:textId="77777777" w:rsidR="00BF17C3" w:rsidRDefault="00BF17C3" w:rsidP="00BF17C3">
      <w:pPr>
        <w:widowControl w:val="0"/>
        <w:autoSpaceDE w:val="0"/>
        <w:autoSpaceDN w:val="0"/>
        <w:adjustRightInd w:val="0"/>
        <w:spacing w:after="0" w:line="240" w:lineRule="auto"/>
        <w:ind w:right="5520"/>
        <w:jc w:val="both"/>
        <w:rPr>
          <w:rFonts w:cs="Calibri"/>
          <w:b/>
          <w:bCs/>
          <w:sz w:val="20"/>
          <w:szCs w:val="20"/>
        </w:rPr>
      </w:pPr>
    </w:p>
    <w:p w14:paraId="66BC6FFF" w14:textId="77777777" w:rsidR="00BF17C3" w:rsidRPr="00ED24D0" w:rsidRDefault="00BF17C3" w:rsidP="00BF17C3">
      <w:pPr>
        <w:widowControl w:val="0"/>
        <w:autoSpaceDE w:val="0"/>
        <w:autoSpaceDN w:val="0"/>
        <w:adjustRightInd w:val="0"/>
        <w:spacing w:after="0" w:line="240" w:lineRule="auto"/>
        <w:ind w:right="1433"/>
        <w:jc w:val="both"/>
        <w:rPr>
          <w:rFonts w:cs="Calibri"/>
          <w:b/>
          <w:sz w:val="20"/>
          <w:szCs w:val="20"/>
        </w:rPr>
      </w:pPr>
      <w:r>
        <w:rPr>
          <w:rFonts w:cs="Calibri"/>
          <w:b/>
          <w:sz w:val="20"/>
          <w:szCs w:val="20"/>
        </w:rPr>
        <w:t>Expectations</w:t>
      </w:r>
    </w:p>
    <w:p w14:paraId="66216FD6" w14:textId="77777777" w:rsidR="00BF17C3" w:rsidRDefault="00BF17C3" w:rsidP="00BF17C3">
      <w:pPr>
        <w:widowControl w:val="0"/>
        <w:autoSpaceDE w:val="0"/>
        <w:autoSpaceDN w:val="0"/>
        <w:adjustRightInd w:val="0"/>
        <w:spacing w:after="0" w:line="240" w:lineRule="auto"/>
        <w:ind w:right="1433"/>
        <w:jc w:val="both"/>
        <w:rPr>
          <w:rFonts w:cs="Calibri"/>
          <w:sz w:val="20"/>
          <w:szCs w:val="20"/>
        </w:rPr>
      </w:pPr>
    </w:p>
    <w:p w14:paraId="2BCC5BA8" w14:textId="77777777" w:rsidR="00BF17C3" w:rsidRPr="007556BF" w:rsidRDefault="00BF17C3" w:rsidP="00BF17C3">
      <w:pPr>
        <w:widowControl w:val="0"/>
        <w:autoSpaceDE w:val="0"/>
        <w:autoSpaceDN w:val="0"/>
        <w:adjustRightInd w:val="0"/>
        <w:spacing w:after="0" w:line="240" w:lineRule="auto"/>
        <w:ind w:right="1433"/>
        <w:jc w:val="both"/>
        <w:rPr>
          <w:rFonts w:cs="Calibri"/>
          <w:sz w:val="20"/>
          <w:szCs w:val="20"/>
        </w:rPr>
      </w:pPr>
      <w:r w:rsidRPr="007556BF">
        <w:rPr>
          <w:rFonts w:cs="Calibri"/>
          <w:sz w:val="20"/>
          <w:szCs w:val="20"/>
        </w:rPr>
        <w:t>The</w:t>
      </w:r>
      <w:r w:rsidRPr="007556BF">
        <w:rPr>
          <w:rFonts w:cs="Calibri"/>
          <w:spacing w:val="-4"/>
          <w:sz w:val="20"/>
          <w:szCs w:val="20"/>
        </w:rPr>
        <w:t xml:space="preserve"> </w:t>
      </w:r>
      <w:r w:rsidRPr="007556BF">
        <w:rPr>
          <w:rFonts w:cs="Calibri"/>
          <w:spacing w:val="-3"/>
          <w:sz w:val="20"/>
          <w:szCs w:val="20"/>
        </w:rPr>
        <w:t>f</w:t>
      </w:r>
      <w:r w:rsidRPr="007556BF">
        <w:rPr>
          <w:rFonts w:cs="Calibri"/>
          <w:spacing w:val="1"/>
          <w:sz w:val="20"/>
          <w:szCs w:val="20"/>
        </w:rPr>
        <w:t>o</w:t>
      </w:r>
      <w:r w:rsidRPr="007556BF">
        <w:rPr>
          <w:rFonts w:cs="Calibri"/>
          <w:sz w:val="20"/>
          <w:szCs w:val="20"/>
        </w:rPr>
        <w:t>ll</w:t>
      </w:r>
      <w:r w:rsidRPr="007556BF">
        <w:rPr>
          <w:rFonts w:cs="Calibri"/>
          <w:spacing w:val="-1"/>
          <w:sz w:val="20"/>
          <w:szCs w:val="20"/>
        </w:rPr>
        <w:t>o</w:t>
      </w:r>
      <w:r w:rsidRPr="007556BF">
        <w:rPr>
          <w:rFonts w:cs="Calibri"/>
          <w:sz w:val="20"/>
          <w:szCs w:val="20"/>
        </w:rPr>
        <w:t>wing</w:t>
      </w:r>
      <w:r>
        <w:rPr>
          <w:rFonts w:cs="Calibri"/>
          <w:spacing w:val="-1"/>
          <w:sz w:val="20"/>
          <w:szCs w:val="20"/>
        </w:rPr>
        <w:t xml:space="preserve"> principles </w:t>
      </w:r>
      <w:r w:rsidRPr="007556BF">
        <w:rPr>
          <w:rFonts w:cs="Calibri"/>
          <w:sz w:val="20"/>
          <w:szCs w:val="20"/>
        </w:rPr>
        <w:t>sh</w:t>
      </w:r>
      <w:r w:rsidRPr="007556BF">
        <w:rPr>
          <w:rFonts w:cs="Calibri"/>
          <w:spacing w:val="1"/>
          <w:sz w:val="20"/>
          <w:szCs w:val="20"/>
        </w:rPr>
        <w:t>o</w:t>
      </w:r>
      <w:r w:rsidRPr="007556BF">
        <w:rPr>
          <w:rFonts w:cs="Calibri"/>
          <w:spacing w:val="-1"/>
          <w:sz w:val="20"/>
          <w:szCs w:val="20"/>
        </w:rPr>
        <w:t>u</w:t>
      </w:r>
      <w:r w:rsidRPr="007556BF">
        <w:rPr>
          <w:rFonts w:cs="Calibri"/>
          <w:sz w:val="20"/>
          <w:szCs w:val="20"/>
        </w:rPr>
        <w:t>ld</w:t>
      </w:r>
      <w:r w:rsidRPr="007556BF">
        <w:rPr>
          <w:rFonts w:cs="Calibri"/>
          <w:spacing w:val="-1"/>
          <w:sz w:val="20"/>
          <w:szCs w:val="20"/>
        </w:rPr>
        <w:t xml:space="preserve"> </w:t>
      </w:r>
      <w:r w:rsidRPr="007556BF">
        <w:rPr>
          <w:rFonts w:cs="Calibri"/>
          <w:sz w:val="20"/>
          <w:szCs w:val="20"/>
        </w:rPr>
        <w:t>u</w:t>
      </w:r>
      <w:r w:rsidRPr="007556BF">
        <w:rPr>
          <w:rFonts w:cs="Calibri"/>
          <w:spacing w:val="-1"/>
          <w:sz w:val="20"/>
          <w:szCs w:val="20"/>
        </w:rPr>
        <w:t>nd</w:t>
      </w:r>
      <w:r w:rsidRPr="007556BF">
        <w:rPr>
          <w:rFonts w:cs="Calibri"/>
          <w:sz w:val="20"/>
          <w:szCs w:val="20"/>
        </w:rPr>
        <w:t>e</w:t>
      </w:r>
      <w:r w:rsidRPr="007556BF">
        <w:rPr>
          <w:rFonts w:cs="Calibri"/>
          <w:spacing w:val="-2"/>
          <w:sz w:val="20"/>
          <w:szCs w:val="20"/>
        </w:rPr>
        <w:t>r</w:t>
      </w:r>
      <w:r w:rsidRPr="007556BF">
        <w:rPr>
          <w:rFonts w:cs="Calibri"/>
          <w:spacing w:val="-1"/>
          <w:sz w:val="20"/>
          <w:szCs w:val="20"/>
        </w:rPr>
        <w:t>p</w:t>
      </w:r>
      <w:r w:rsidRPr="007556BF">
        <w:rPr>
          <w:rFonts w:cs="Calibri"/>
          <w:sz w:val="20"/>
          <w:szCs w:val="20"/>
        </w:rPr>
        <w:t>in</w:t>
      </w:r>
      <w:r w:rsidRPr="007556BF">
        <w:rPr>
          <w:rFonts w:cs="Calibri"/>
          <w:spacing w:val="-1"/>
          <w:sz w:val="20"/>
          <w:szCs w:val="20"/>
        </w:rPr>
        <w:t xml:space="preserve"> </w:t>
      </w:r>
      <w:r w:rsidRPr="007556BF">
        <w:rPr>
          <w:rFonts w:cs="Calibri"/>
          <w:sz w:val="20"/>
          <w:szCs w:val="20"/>
        </w:rPr>
        <w:t xml:space="preserve">all </w:t>
      </w:r>
      <w:r w:rsidRPr="007556BF">
        <w:rPr>
          <w:rFonts w:cs="Calibri"/>
          <w:spacing w:val="1"/>
          <w:sz w:val="20"/>
          <w:szCs w:val="20"/>
        </w:rPr>
        <w:t>o</w:t>
      </w:r>
      <w:r w:rsidRPr="007556BF">
        <w:rPr>
          <w:rFonts w:cs="Calibri"/>
          <w:sz w:val="20"/>
          <w:szCs w:val="20"/>
        </w:rPr>
        <w:t>f</w:t>
      </w:r>
      <w:r w:rsidRPr="007556BF">
        <w:rPr>
          <w:rFonts w:cs="Calibri"/>
          <w:spacing w:val="-2"/>
          <w:sz w:val="20"/>
          <w:szCs w:val="20"/>
        </w:rPr>
        <w:t xml:space="preserve"> </w:t>
      </w:r>
      <w:r w:rsidRPr="007556BF">
        <w:rPr>
          <w:rFonts w:cs="Calibri"/>
          <w:spacing w:val="1"/>
          <w:sz w:val="20"/>
          <w:szCs w:val="20"/>
        </w:rPr>
        <w:t>o</w:t>
      </w:r>
      <w:r w:rsidRPr="007556BF">
        <w:rPr>
          <w:rFonts w:cs="Calibri"/>
          <w:spacing w:val="-1"/>
          <w:sz w:val="20"/>
          <w:szCs w:val="20"/>
        </w:rPr>
        <w:t>u</w:t>
      </w:r>
      <w:r w:rsidRPr="007556BF">
        <w:rPr>
          <w:rFonts w:cs="Calibri"/>
          <w:sz w:val="20"/>
          <w:szCs w:val="20"/>
        </w:rPr>
        <w:t>r</w:t>
      </w:r>
      <w:r w:rsidRPr="007556BF">
        <w:rPr>
          <w:rFonts w:cs="Calibri"/>
          <w:spacing w:val="1"/>
          <w:sz w:val="20"/>
          <w:szCs w:val="20"/>
        </w:rPr>
        <w:t xml:space="preserve"> </w:t>
      </w:r>
      <w:r w:rsidRPr="007556BF">
        <w:rPr>
          <w:rFonts w:cs="Calibri"/>
          <w:sz w:val="20"/>
          <w:szCs w:val="20"/>
        </w:rPr>
        <w:t>i</w:t>
      </w:r>
      <w:r w:rsidRPr="007556BF">
        <w:rPr>
          <w:rFonts w:cs="Calibri"/>
          <w:spacing w:val="-1"/>
          <w:sz w:val="20"/>
          <w:szCs w:val="20"/>
        </w:rPr>
        <w:t>n</w:t>
      </w:r>
      <w:r w:rsidRPr="007556BF">
        <w:rPr>
          <w:rFonts w:cs="Calibri"/>
          <w:sz w:val="20"/>
          <w:szCs w:val="20"/>
        </w:rPr>
        <w:t>t</w:t>
      </w:r>
      <w:r w:rsidRPr="007556BF">
        <w:rPr>
          <w:rFonts w:cs="Calibri"/>
          <w:spacing w:val="1"/>
          <w:sz w:val="20"/>
          <w:szCs w:val="20"/>
        </w:rPr>
        <w:t>e</w:t>
      </w:r>
      <w:r w:rsidRPr="007556BF">
        <w:rPr>
          <w:rFonts w:cs="Calibri"/>
          <w:spacing w:val="-3"/>
          <w:sz w:val="20"/>
          <w:szCs w:val="20"/>
        </w:rPr>
        <w:t>r</w:t>
      </w:r>
      <w:r w:rsidRPr="007556BF">
        <w:rPr>
          <w:rFonts w:cs="Calibri"/>
          <w:sz w:val="20"/>
          <w:szCs w:val="20"/>
        </w:rPr>
        <w:t>act</w:t>
      </w:r>
      <w:r w:rsidRPr="007556BF">
        <w:rPr>
          <w:rFonts w:cs="Calibri"/>
          <w:spacing w:val="-2"/>
          <w:sz w:val="20"/>
          <w:szCs w:val="20"/>
        </w:rPr>
        <w:t>i</w:t>
      </w:r>
      <w:r w:rsidRPr="007556BF">
        <w:rPr>
          <w:rFonts w:cs="Calibri"/>
          <w:spacing w:val="1"/>
          <w:sz w:val="20"/>
          <w:szCs w:val="20"/>
        </w:rPr>
        <w:t>o</w:t>
      </w:r>
      <w:r w:rsidRPr="007556BF">
        <w:rPr>
          <w:rFonts w:cs="Calibri"/>
          <w:spacing w:val="-1"/>
          <w:sz w:val="20"/>
          <w:szCs w:val="20"/>
        </w:rPr>
        <w:t>n</w:t>
      </w:r>
      <w:r w:rsidRPr="007556BF">
        <w:rPr>
          <w:rFonts w:cs="Calibri"/>
          <w:sz w:val="20"/>
          <w:szCs w:val="20"/>
        </w:rPr>
        <w:t xml:space="preserve">s </w:t>
      </w:r>
      <w:r w:rsidRPr="007556BF">
        <w:rPr>
          <w:rFonts w:cs="Calibri"/>
          <w:spacing w:val="-1"/>
          <w:sz w:val="20"/>
          <w:szCs w:val="20"/>
        </w:rPr>
        <w:t>w</w:t>
      </w:r>
      <w:r w:rsidRPr="007556BF">
        <w:rPr>
          <w:rFonts w:cs="Calibri"/>
          <w:sz w:val="20"/>
          <w:szCs w:val="20"/>
        </w:rPr>
        <w:t>ith pupils</w:t>
      </w:r>
      <w:r w:rsidRPr="007556BF">
        <w:rPr>
          <w:rFonts w:cs="Calibri"/>
          <w:spacing w:val="1"/>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d</w:t>
      </w:r>
      <w:r w:rsidRPr="007556BF">
        <w:rPr>
          <w:rFonts w:cs="Calibri"/>
          <w:spacing w:val="-3"/>
          <w:sz w:val="20"/>
          <w:szCs w:val="20"/>
        </w:rPr>
        <w:t xml:space="preserve"> </w:t>
      </w:r>
      <w:r w:rsidRPr="007556BF">
        <w:rPr>
          <w:rFonts w:cs="Calibri"/>
          <w:sz w:val="20"/>
          <w:szCs w:val="20"/>
        </w:rPr>
        <w:t>each</w:t>
      </w:r>
      <w:r w:rsidRPr="007556BF">
        <w:rPr>
          <w:rFonts w:cs="Calibri"/>
          <w:spacing w:val="-2"/>
          <w:sz w:val="20"/>
          <w:szCs w:val="20"/>
        </w:rPr>
        <w:t xml:space="preserve"> </w:t>
      </w:r>
      <w:r w:rsidRPr="007556BF">
        <w:rPr>
          <w:rFonts w:cs="Calibri"/>
          <w:spacing w:val="1"/>
          <w:sz w:val="20"/>
          <w:szCs w:val="20"/>
        </w:rPr>
        <w:t>o</w:t>
      </w:r>
      <w:r w:rsidRPr="007556BF">
        <w:rPr>
          <w:rFonts w:cs="Calibri"/>
          <w:sz w:val="20"/>
          <w:szCs w:val="20"/>
        </w:rPr>
        <w:t>th</w:t>
      </w:r>
      <w:r w:rsidRPr="007556BF">
        <w:rPr>
          <w:rFonts w:cs="Calibri"/>
          <w:spacing w:val="-2"/>
          <w:sz w:val="20"/>
          <w:szCs w:val="20"/>
        </w:rPr>
        <w:t>e</w:t>
      </w:r>
      <w:r w:rsidRPr="007556BF">
        <w:rPr>
          <w:rFonts w:cs="Calibri"/>
          <w:sz w:val="20"/>
          <w:szCs w:val="20"/>
        </w:rPr>
        <w:t>r:</w:t>
      </w:r>
    </w:p>
    <w:p w14:paraId="59E4F99F" w14:textId="77777777" w:rsidR="00BF17C3" w:rsidRPr="007556BF" w:rsidRDefault="00BF17C3" w:rsidP="00BF17C3">
      <w:pPr>
        <w:widowControl w:val="0"/>
        <w:numPr>
          <w:ilvl w:val="0"/>
          <w:numId w:val="4"/>
        </w:numPr>
        <w:tabs>
          <w:tab w:val="left" w:pos="1540"/>
        </w:tabs>
        <w:autoSpaceDE w:val="0"/>
        <w:autoSpaceDN w:val="0"/>
        <w:adjustRightInd w:val="0"/>
        <w:spacing w:after="0" w:line="240" w:lineRule="auto"/>
        <w:rPr>
          <w:rFonts w:cs="Calibri"/>
          <w:sz w:val="20"/>
          <w:szCs w:val="20"/>
        </w:rPr>
      </w:pPr>
      <w:r w:rsidRPr="007556BF">
        <w:rPr>
          <w:rFonts w:cs="Calibri"/>
          <w:sz w:val="20"/>
          <w:szCs w:val="20"/>
        </w:rPr>
        <w:t>Respe</w:t>
      </w:r>
      <w:r w:rsidRPr="007556BF">
        <w:rPr>
          <w:rFonts w:cs="Calibri"/>
          <w:spacing w:val="-2"/>
          <w:sz w:val="20"/>
          <w:szCs w:val="20"/>
        </w:rPr>
        <w:t>c</w:t>
      </w:r>
      <w:r w:rsidRPr="007556BF">
        <w:rPr>
          <w:rFonts w:cs="Calibri"/>
          <w:sz w:val="20"/>
          <w:szCs w:val="20"/>
        </w:rPr>
        <w:t>t</w:t>
      </w:r>
      <w:r w:rsidRPr="007556BF">
        <w:rPr>
          <w:rFonts w:cs="Calibri"/>
          <w:spacing w:val="1"/>
          <w:sz w:val="20"/>
          <w:szCs w:val="20"/>
        </w:rPr>
        <w:t xml:space="preserve"> </w:t>
      </w:r>
      <w:r w:rsidRPr="007556BF">
        <w:rPr>
          <w:rFonts w:cs="Calibri"/>
          <w:sz w:val="20"/>
          <w:szCs w:val="20"/>
        </w:rPr>
        <w:t>each</w:t>
      </w:r>
      <w:r w:rsidRPr="007556BF">
        <w:rPr>
          <w:rFonts w:cs="Calibri"/>
          <w:spacing w:val="-2"/>
          <w:sz w:val="20"/>
          <w:szCs w:val="20"/>
        </w:rPr>
        <w:t xml:space="preserve"> </w:t>
      </w:r>
      <w:r w:rsidRPr="007556BF">
        <w:rPr>
          <w:rFonts w:cs="Calibri"/>
          <w:spacing w:val="-1"/>
          <w:sz w:val="20"/>
          <w:szCs w:val="20"/>
        </w:rPr>
        <w:t>o</w:t>
      </w:r>
      <w:r w:rsidRPr="007556BF">
        <w:rPr>
          <w:rFonts w:cs="Calibri"/>
          <w:sz w:val="20"/>
          <w:szCs w:val="20"/>
        </w:rPr>
        <w:t>ther</w:t>
      </w:r>
    </w:p>
    <w:p w14:paraId="40492E71" w14:textId="77777777" w:rsidR="00BF17C3" w:rsidRPr="007556BF" w:rsidRDefault="00BF17C3" w:rsidP="00BF17C3">
      <w:pPr>
        <w:widowControl w:val="0"/>
        <w:numPr>
          <w:ilvl w:val="0"/>
          <w:numId w:val="4"/>
        </w:numPr>
        <w:tabs>
          <w:tab w:val="left" w:pos="1540"/>
        </w:tabs>
        <w:autoSpaceDE w:val="0"/>
        <w:autoSpaceDN w:val="0"/>
        <w:adjustRightInd w:val="0"/>
        <w:spacing w:after="0" w:line="240" w:lineRule="auto"/>
        <w:rPr>
          <w:rFonts w:cs="Calibri"/>
          <w:sz w:val="20"/>
          <w:szCs w:val="20"/>
        </w:rPr>
      </w:pPr>
      <w:r w:rsidRPr="007556BF">
        <w:rPr>
          <w:rFonts w:cs="Calibri"/>
          <w:spacing w:val="1"/>
          <w:sz w:val="20"/>
          <w:szCs w:val="20"/>
        </w:rPr>
        <w:t>L</w:t>
      </w:r>
      <w:r w:rsidRPr="007556BF">
        <w:rPr>
          <w:rFonts w:cs="Calibri"/>
          <w:sz w:val="20"/>
          <w:szCs w:val="20"/>
        </w:rPr>
        <w:t>isten</w:t>
      </w:r>
      <w:r w:rsidRPr="007556BF">
        <w:rPr>
          <w:rFonts w:cs="Calibri"/>
          <w:spacing w:val="-2"/>
          <w:sz w:val="20"/>
          <w:szCs w:val="20"/>
        </w:rPr>
        <w:t xml:space="preserve"> </w:t>
      </w:r>
      <w:r w:rsidRPr="007556BF">
        <w:rPr>
          <w:rFonts w:cs="Calibri"/>
          <w:sz w:val="20"/>
          <w:szCs w:val="20"/>
        </w:rPr>
        <w:t>to</w:t>
      </w:r>
      <w:r w:rsidRPr="007556BF">
        <w:rPr>
          <w:rFonts w:cs="Calibri"/>
          <w:spacing w:val="-1"/>
          <w:sz w:val="20"/>
          <w:szCs w:val="20"/>
        </w:rPr>
        <w:t xml:space="preserve"> </w:t>
      </w:r>
      <w:r w:rsidRPr="007556BF">
        <w:rPr>
          <w:rFonts w:cs="Calibri"/>
          <w:spacing w:val="1"/>
          <w:sz w:val="20"/>
          <w:szCs w:val="20"/>
        </w:rPr>
        <w:t>e</w:t>
      </w:r>
      <w:r w:rsidRPr="007556BF">
        <w:rPr>
          <w:rFonts w:cs="Calibri"/>
          <w:sz w:val="20"/>
          <w:szCs w:val="20"/>
        </w:rPr>
        <w:t>ach</w:t>
      </w:r>
      <w:r w:rsidRPr="007556BF">
        <w:rPr>
          <w:rFonts w:cs="Calibri"/>
          <w:spacing w:val="-3"/>
          <w:sz w:val="20"/>
          <w:szCs w:val="20"/>
        </w:rPr>
        <w:t xml:space="preserve"> </w:t>
      </w:r>
      <w:r w:rsidRPr="007556BF">
        <w:rPr>
          <w:rFonts w:cs="Calibri"/>
          <w:spacing w:val="1"/>
          <w:sz w:val="20"/>
          <w:szCs w:val="20"/>
        </w:rPr>
        <w:t>o</w:t>
      </w:r>
      <w:r w:rsidRPr="007556BF">
        <w:rPr>
          <w:rFonts w:cs="Calibri"/>
          <w:sz w:val="20"/>
          <w:szCs w:val="20"/>
        </w:rPr>
        <w:t>t</w:t>
      </w:r>
      <w:r w:rsidRPr="007556BF">
        <w:rPr>
          <w:rFonts w:cs="Calibri"/>
          <w:spacing w:val="-3"/>
          <w:sz w:val="20"/>
          <w:szCs w:val="20"/>
        </w:rPr>
        <w:t>h</w:t>
      </w:r>
      <w:r w:rsidRPr="007556BF">
        <w:rPr>
          <w:rFonts w:cs="Calibri"/>
          <w:sz w:val="20"/>
          <w:szCs w:val="20"/>
        </w:rPr>
        <w:t>er</w:t>
      </w:r>
    </w:p>
    <w:p w14:paraId="52876B2F" w14:textId="77777777" w:rsidR="00BF17C3" w:rsidRPr="007556BF" w:rsidRDefault="00BF17C3" w:rsidP="00BF17C3">
      <w:pPr>
        <w:widowControl w:val="0"/>
        <w:numPr>
          <w:ilvl w:val="0"/>
          <w:numId w:val="4"/>
        </w:numPr>
        <w:tabs>
          <w:tab w:val="left" w:pos="1540"/>
        </w:tabs>
        <w:autoSpaceDE w:val="0"/>
        <w:autoSpaceDN w:val="0"/>
        <w:adjustRightInd w:val="0"/>
        <w:spacing w:before="1" w:after="0" w:line="240" w:lineRule="auto"/>
        <w:ind w:left="1587" w:hanging="357"/>
        <w:rPr>
          <w:rFonts w:cs="Calibri"/>
          <w:sz w:val="20"/>
          <w:szCs w:val="20"/>
        </w:rPr>
      </w:pPr>
      <w:r w:rsidRPr="007556BF">
        <w:rPr>
          <w:rFonts w:cs="Calibri"/>
          <w:sz w:val="20"/>
          <w:szCs w:val="20"/>
        </w:rPr>
        <w:t>Treat</w:t>
      </w:r>
      <w:r w:rsidRPr="007556BF">
        <w:rPr>
          <w:rFonts w:cs="Calibri"/>
          <w:spacing w:val="-1"/>
          <w:sz w:val="20"/>
          <w:szCs w:val="20"/>
        </w:rPr>
        <w:t xml:space="preserve"> </w:t>
      </w:r>
      <w:r w:rsidRPr="007556BF">
        <w:rPr>
          <w:rFonts w:cs="Calibri"/>
          <w:sz w:val="20"/>
          <w:szCs w:val="20"/>
        </w:rPr>
        <w:t>e</w:t>
      </w:r>
      <w:r w:rsidRPr="007556BF">
        <w:rPr>
          <w:rFonts w:cs="Calibri"/>
          <w:spacing w:val="-1"/>
          <w:sz w:val="20"/>
          <w:szCs w:val="20"/>
        </w:rPr>
        <w:t>v</w:t>
      </w:r>
      <w:r w:rsidRPr="007556BF">
        <w:rPr>
          <w:rFonts w:cs="Calibri"/>
          <w:sz w:val="20"/>
          <w:szCs w:val="20"/>
        </w:rPr>
        <w:t>er</w:t>
      </w:r>
      <w:r w:rsidRPr="007556BF">
        <w:rPr>
          <w:rFonts w:cs="Calibri"/>
          <w:spacing w:val="-1"/>
          <w:sz w:val="20"/>
          <w:szCs w:val="20"/>
        </w:rPr>
        <w:t>y</w:t>
      </w:r>
      <w:r w:rsidRPr="007556BF">
        <w:rPr>
          <w:rFonts w:cs="Calibri"/>
          <w:spacing w:val="1"/>
          <w:sz w:val="20"/>
          <w:szCs w:val="20"/>
        </w:rPr>
        <w:t>o</w:t>
      </w:r>
      <w:r w:rsidRPr="007556BF">
        <w:rPr>
          <w:rFonts w:cs="Calibri"/>
          <w:spacing w:val="-1"/>
          <w:sz w:val="20"/>
          <w:szCs w:val="20"/>
        </w:rPr>
        <w:t>n</w:t>
      </w:r>
      <w:r w:rsidRPr="007556BF">
        <w:rPr>
          <w:rFonts w:cs="Calibri"/>
          <w:sz w:val="20"/>
          <w:szCs w:val="20"/>
        </w:rPr>
        <w:t>e</w:t>
      </w:r>
      <w:r w:rsidRPr="007556BF">
        <w:rPr>
          <w:rFonts w:cs="Calibri"/>
          <w:spacing w:val="-1"/>
          <w:sz w:val="20"/>
          <w:szCs w:val="20"/>
        </w:rPr>
        <w:t xml:space="preserve"> </w:t>
      </w:r>
      <w:r w:rsidRPr="007556BF">
        <w:rPr>
          <w:rFonts w:cs="Calibri"/>
          <w:sz w:val="20"/>
          <w:szCs w:val="20"/>
        </w:rPr>
        <w:t>as an i</w:t>
      </w:r>
      <w:r w:rsidRPr="007556BF">
        <w:rPr>
          <w:rFonts w:cs="Calibri"/>
          <w:spacing w:val="-1"/>
          <w:sz w:val="20"/>
          <w:szCs w:val="20"/>
        </w:rPr>
        <w:t>nd</w:t>
      </w:r>
      <w:r w:rsidRPr="007556BF">
        <w:rPr>
          <w:rFonts w:cs="Calibri"/>
          <w:sz w:val="20"/>
          <w:szCs w:val="20"/>
        </w:rPr>
        <w:t>iv</w:t>
      </w:r>
      <w:r w:rsidRPr="007556BF">
        <w:rPr>
          <w:rFonts w:cs="Calibri"/>
          <w:spacing w:val="-2"/>
          <w:sz w:val="20"/>
          <w:szCs w:val="20"/>
        </w:rPr>
        <w:t>i</w:t>
      </w:r>
      <w:r w:rsidRPr="007556BF">
        <w:rPr>
          <w:rFonts w:cs="Calibri"/>
          <w:spacing w:val="-1"/>
          <w:sz w:val="20"/>
          <w:szCs w:val="20"/>
        </w:rPr>
        <w:t>du</w:t>
      </w:r>
      <w:r>
        <w:rPr>
          <w:rFonts w:cs="Calibri"/>
          <w:sz w:val="20"/>
          <w:szCs w:val="20"/>
        </w:rPr>
        <w:t>al</w:t>
      </w:r>
    </w:p>
    <w:p w14:paraId="3027C484" w14:textId="77777777" w:rsidR="00BF17C3" w:rsidRPr="007556BF" w:rsidRDefault="00BF17C3" w:rsidP="00BF17C3">
      <w:pPr>
        <w:widowControl w:val="0"/>
        <w:numPr>
          <w:ilvl w:val="0"/>
          <w:numId w:val="4"/>
        </w:numPr>
        <w:tabs>
          <w:tab w:val="left" w:pos="1540"/>
        </w:tabs>
        <w:autoSpaceDE w:val="0"/>
        <w:autoSpaceDN w:val="0"/>
        <w:adjustRightInd w:val="0"/>
        <w:spacing w:after="0" w:line="240" w:lineRule="auto"/>
        <w:ind w:left="2772" w:hanging="1542"/>
        <w:rPr>
          <w:rFonts w:cs="Calibri"/>
          <w:sz w:val="20"/>
          <w:szCs w:val="20"/>
        </w:rPr>
      </w:pPr>
      <w:r w:rsidRPr="007556BF">
        <w:rPr>
          <w:rFonts w:cs="Calibri"/>
          <w:spacing w:val="1"/>
          <w:sz w:val="20"/>
          <w:szCs w:val="20"/>
        </w:rPr>
        <w:t>D</w:t>
      </w:r>
      <w:r w:rsidRPr="007556BF">
        <w:rPr>
          <w:rFonts w:cs="Calibri"/>
          <w:sz w:val="20"/>
          <w:szCs w:val="20"/>
        </w:rPr>
        <w:t>e-e</w:t>
      </w:r>
      <w:r w:rsidRPr="007556BF">
        <w:rPr>
          <w:rFonts w:cs="Calibri"/>
          <w:spacing w:val="-2"/>
          <w:sz w:val="20"/>
          <w:szCs w:val="20"/>
        </w:rPr>
        <w:t>s</w:t>
      </w:r>
      <w:r w:rsidRPr="007556BF">
        <w:rPr>
          <w:rFonts w:cs="Calibri"/>
          <w:sz w:val="20"/>
          <w:szCs w:val="20"/>
        </w:rPr>
        <w:t>cala</w:t>
      </w:r>
      <w:r w:rsidRPr="007556BF">
        <w:rPr>
          <w:rFonts w:cs="Calibri"/>
          <w:spacing w:val="-2"/>
          <w:sz w:val="20"/>
          <w:szCs w:val="20"/>
        </w:rPr>
        <w:t>t</w:t>
      </w:r>
      <w:r w:rsidRPr="007556BF">
        <w:rPr>
          <w:rFonts w:cs="Calibri"/>
          <w:sz w:val="20"/>
          <w:szCs w:val="20"/>
        </w:rPr>
        <w:t>e</w:t>
      </w:r>
      <w:r w:rsidRPr="007556BF">
        <w:rPr>
          <w:rFonts w:cs="Calibri"/>
          <w:spacing w:val="1"/>
          <w:sz w:val="20"/>
          <w:szCs w:val="20"/>
        </w:rPr>
        <w:t xml:space="preserve"> </w:t>
      </w:r>
      <w:r w:rsidRPr="007556BF">
        <w:rPr>
          <w:rFonts w:cs="Calibri"/>
          <w:sz w:val="20"/>
          <w:szCs w:val="20"/>
        </w:rPr>
        <w:t>i</w:t>
      </w:r>
      <w:r w:rsidRPr="007556BF">
        <w:rPr>
          <w:rFonts w:cs="Calibri"/>
          <w:spacing w:val="-1"/>
          <w:sz w:val="20"/>
          <w:szCs w:val="20"/>
        </w:rPr>
        <w:t>n</w:t>
      </w:r>
      <w:r w:rsidRPr="007556BF">
        <w:rPr>
          <w:rFonts w:cs="Calibri"/>
          <w:sz w:val="20"/>
          <w:szCs w:val="20"/>
        </w:rPr>
        <w:t>ci</w:t>
      </w:r>
      <w:r w:rsidRPr="007556BF">
        <w:rPr>
          <w:rFonts w:cs="Calibri"/>
          <w:spacing w:val="-1"/>
          <w:sz w:val="20"/>
          <w:szCs w:val="20"/>
        </w:rPr>
        <w:t>d</w:t>
      </w:r>
      <w:r w:rsidRPr="007556BF">
        <w:rPr>
          <w:rFonts w:cs="Calibri"/>
          <w:sz w:val="20"/>
          <w:szCs w:val="20"/>
        </w:rPr>
        <w:t>ents</w:t>
      </w:r>
      <w:r w:rsidRPr="007556BF">
        <w:rPr>
          <w:rFonts w:cs="Calibri"/>
          <w:spacing w:val="-2"/>
          <w:sz w:val="20"/>
          <w:szCs w:val="20"/>
        </w:rPr>
        <w:t xml:space="preserve"> </w:t>
      </w:r>
      <w:r w:rsidRPr="007556BF">
        <w:rPr>
          <w:rFonts w:cs="Calibri"/>
          <w:sz w:val="20"/>
          <w:szCs w:val="20"/>
        </w:rPr>
        <w:t>and</w:t>
      </w:r>
      <w:r w:rsidRPr="007556BF">
        <w:rPr>
          <w:rFonts w:cs="Calibri"/>
          <w:spacing w:val="-1"/>
          <w:sz w:val="20"/>
          <w:szCs w:val="20"/>
        </w:rPr>
        <w:t xml:space="preserve"> </w:t>
      </w:r>
      <w:r w:rsidRPr="007556BF">
        <w:rPr>
          <w:rFonts w:cs="Calibri"/>
          <w:spacing w:val="-2"/>
          <w:sz w:val="20"/>
          <w:szCs w:val="20"/>
        </w:rPr>
        <w:t>s</w:t>
      </w:r>
      <w:r w:rsidRPr="007556BF">
        <w:rPr>
          <w:rFonts w:cs="Calibri"/>
          <w:sz w:val="20"/>
          <w:szCs w:val="20"/>
        </w:rPr>
        <w:t>e</w:t>
      </w:r>
      <w:r w:rsidRPr="007556BF">
        <w:rPr>
          <w:rFonts w:cs="Calibri"/>
          <w:spacing w:val="1"/>
          <w:sz w:val="20"/>
          <w:szCs w:val="20"/>
        </w:rPr>
        <w:t>e</w:t>
      </w:r>
      <w:r w:rsidRPr="007556BF">
        <w:rPr>
          <w:rFonts w:cs="Calibri"/>
          <w:sz w:val="20"/>
          <w:szCs w:val="20"/>
        </w:rPr>
        <w:t>k</w:t>
      </w:r>
      <w:r w:rsidRPr="007556BF">
        <w:rPr>
          <w:rFonts w:cs="Calibri"/>
          <w:spacing w:val="-1"/>
          <w:sz w:val="20"/>
          <w:szCs w:val="20"/>
        </w:rPr>
        <w:t xml:space="preserve"> </w:t>
      </w:r>
      <w:r w:rsidRPr="007556BF">
        <w:rPr>
          <w:rFonts w:cs="Calibri"/>
          <w:sz w:val="20"/>
          <w:szCs w:val="20"/>
        </w:rPr>
        <w:t>to</w:t>
      </w:r>
      <w:r w:rsidRPr="007556BF">
        <w:rPr>
          <w:rFonts w:cs="Calibri"/>
          <w:spacing w:val="-1"/>
          <w:sz w:val="20"/>
          <w:szCs w:val="20"/>
        </w:rPr>
        <w:t xml:space="preserve"> </w:t>
      </w:r>
      <w:r w:rsidRPr="007556BF">
        <w:rPr>
          <w:rFonts w:cs="Calibri"/>
          <w:sz w:val="20"/>
          <w:szCs w:val="20"/>
        </w:rPr>
        <w:t>r</w:t>
      </w:r>
      <w:r w:rsidRPr="007556BF">
        <w:rPr>
          <w:rFonts w:cs="Calibri"/>
          <w:spacing w:val="1"/>
          <w:sz w:val="20"/>
          <w:szCs w:val="20"/>
        </w:rPr>
        <w:t>e</w:t>
      </w:r>
      <w:r w:rsidRPr="007556BF">
        <w:rPr>
          <w:rFonts w:cs="Calibri"/>
          <w:spacing w:val="-2"/>
          <w:sz w:val="20"/>
          <w:szCs w:val="20"/>
        </w:rPr>
        <w:t>c</w:t>
      </w:r>
      <w:r w:rsidRPr="007556BF">
        <w:rPr>
          <w:rFonts w:cs="Calibri"/>
          <w:spacing w:val="1"/>
          <w:sz w:val="20"/>
          <w:szCs w:val="20"/>
        </w:rPr>
        <w:t>o</w:t>
      </w:r>
      <w:r w:rsidRPr="007556BF">
        <w:rPr>
          <w:rFonts w:cs="Calibri"/>
          <w:spacing w:val="-1"/>
          <w:sz w:val="20"/>
          <w:szCs w:val="20"/>
        </w:rPr>
        <w:t>n</w:t>
      </w:r>
      <w:r w:rsidRPr="007556BF">
        <w:rPr>
          <w:rFonts w:cs="Calibri"/>
          <w:sz w:val="20"/>
          <w:szCs w:val="20"/>
        </w:rPr>
        <w:t>cile</w:t>
      </w:r>
    </w:p>
    <w:p w14:paraId="00AAB8A6" w14:textId="77777777" w:rsidR="00BF17C3" w:rsidRDefault="00BF17C3" w:rsidP="00BF17C3">
      <w:pPr>
        <w:widowControl w:val="0"/>
        <w:autoSpaceDE w:val="0"/>
        <w:autoSpaceDN w:val="0"/>
        <w:adjustRightInd w:val="0"/>
        <w:spacing w:after="0" w:line="240" w:lineRule="auto"/>
        <w:ind w:right="3107"/>
        <w:jc w:val="both"/>
        <w:rPr>
          <w:rFonts w:cs="Calibri"/>
          <w:sz w:val="20"/>
          <w:szCs w:val="20"/>
        </w:rPr>
      </w:pPr>
    </w:p>
    <w:p w14:paraId="307A70BA" w14:textId="77777777" w:rsidR="00BF17C3" w:rsidRDefault="00BF17C3" w:rsidP="00BF17C3">
      <w:pPr>
        <w:widowControl w:val="0"/>
        <w:autoSpaceDE w:val="0"/>
        <w:autoSpaceDN w:val="0"/>
        <w:adjustRightInd w:val="0"/>
        <w:spacing w:after="0" w:line="240" w:lineRule="auto"/>
        <w:ind w:left="100" w:right="3107"/>
        <w:jc w:val="both"/>
        <w:rPr>
          <w:rFonts w:cs="Calibri"/>
          <w:sz w:val="20"/>
          <w:szCs w:val="20"/>
        </w:rPr>
      </w:pPr>
      <w:r w:rsidRPr="007556BF">
        <w:rPr>
          <w:rFonts w:cs="Calibri"/>
          <w:sz w:val="20"/>
          <w:szCs w:val="20"/>
        </w:rPr>
        <w:t>These</w:t>
      </w:r>
      <w:r>
        <w:rPr>
          <w:rFonts w:cs="Calibri"/>
          <w:sz w:val="20"/>
          <w:szCs w:val="20"/>
        </w:rPr>
        <w:t xml:space="preserve"> principles are consistent with</w:t>
      </w:r>
      <w:r w:rsidRPr="007556BF">
        <w:rPr>
          <w:rFonts w:cs="Calibri"/>
          <w:spacing w:val="-1"/>
          <w:sz w:val="20"/>
          <w:szCs w:val="20"/>
        </w:rPr>
        <w:t xml:space="preserve"> </w:t>
      </w:r>
      <w:r w:rsidRPr="007556BF">
        <w:rPr>
          <w:rFonts w:cs="Calibri"/>
          <w:sz w:val="20"/>
          <w:szCs w:val="20"/>
        </w:rPr>
        <w:t xml:space="preserve">the </w:t>
      </w:r>
      <w:r w:rsidR="00226119">
        <w:rPr>
          <w:rFonts w:cs="Calibri"/>
          <w:sz w:val="20"/>
          <w:szCs w:val="20"/>
        </w:rPr>
        <w:t>Brighton Girls</w:t>
      </w:r>
      <w:r w:rsidRPr="007556BF">
        <w:rPr>
          <w:rFonts w:cs="Calibri"/>
          <w:sz w:val="20"/>
          <w:szCs w:val="20"/>
        </w:rPr>
        <w:t xml:space="preserve"> </w:t>
      </w:r>
      <w:r w:rsidRPr="007556BF">
        <w:rPr>
          <w:rFonts w:cs="Calibri"/>
          <w:spacing w:val="-2"/>
          <w:sz w:val="20"/>
          <w:szCs w:val="20"/>
        </w:rPr>
        <w:t>C</w:t>
      </w:r>
      <w:r w:rsidRPr="007556BF">
        <w:rPr>
          <w:rFonts w:cs="Calibri"/>
          <w:spacing w:val="1"/>
          <w:sz w:val="20"/>
          <w:szCs w:val="20"/>
        </w:rPr>
        <w:t>o</w:t>
      </w:r>
      <w:r w:rsidRPr="007556BF">
        <w:rPr>
          <w:rFonts w:cs="Calibri"/>
          <w:spacing w:val="-1"/>
          <w:sz w:val="20"/>
          <w:szCs w:val="20"/>
        </w:rPr>
        <w:t>d</w:t>
      </w:r>
      <w:r w:rsidRPr="007556BF">
        <w:rPr>
          <w:rFonts w:cs="Calibri"/>
          <w:sz w:val="20"/>
          <w:szCs w:val="20"/>
        </w:rPr>
        <w:t>e</w:t>
      </w:r>
      <w:r w:rsidRPr="007556BF">
        <w:rPr>
          <w:rFonts w:cs="Calibri"/>
          <w:spacing w:val="-1"/>
          <w:sz w:val="20"/>
          <w:szCs w:val="20"/>
        </w:rPr>
        <w:t xml:space="preserve"> </w:t>
      </w:r>
      <w:r w:rsidRPr="007556BF">
        <w:rPr>
          <w:rFonts w:cs="Calibri"/>
          <w:spacing w:val="1"/>
          <w:sz w:val="20"/>
          <w:szCs w:val="20"/>
        </w:rPr>
        <w:t>o</w:t>
      </w:r>
      <w:r w:rsidRPr="007556BF">
        <w:rPr>
          <w:rFonts w:cs="Calibri"/>
          <w:sz w:val="20"/>
          <w:szCs w:val="20"/>
        </w:rPr>
        <w:t xml:space="preserve">f </w:t>
      </w:r>
      <w:r w:rsidRPr="007556BF">
        <w:rPr>
          <w:rFonts w:cs="Calibri"/>
          <w:spacing w:val="-2"/>
          <w:sz w:val="20"/>
          <w:szCs w:val="20"/>
        </w:rPr>
        <w:t>C</w:t>
      </w:r>
      <w:r w:rsidRPr="007556BF">
        <w:rPr>
          <w:rFonts w:cs="Calibri"/>
          <w:spacing w:val="1"/>
          <w:sz w:val="20"/>
          <w:szCs w:val="20"/>
        </w:rPr>
        <w:t>o</w:t>
      </w:r>
      <w:r w:rsidRPr="007556BF">
        <w:rPr>
          <w:rFonts w:cs="Calibri"/>
          <w:spacing w:val="-1"/>
          <w:sz w:val="20"/>
          <w:szCs w:val="20"/>
        </w:rPr>
        <w:t>ndu</w:t>
      </w:r>
      <w:r w:rsidRPr="007556BF">
        <w:rPr>
          <w:rFonts w:cs="Calibri"/>
          <w:sz w:val="20"/>
          <w:szCs w:val="20"/>
        </w:rPr>
        <w:t>ct</w:t>
      </w:r>
      <w:r w:rsidRPr="007556BF">
        <w:rPr>
          <w:rFonts w:cs="Calibri"/>
          <w:spacing w:val="-1"/>
          <w:sz w:val="20"/>
          <w:szCs w:val="20"/>
        </w:rPr>
        <w:t xml:space="preserve"> </w:t>
      </w:r>
      <w:r w:rsidRPr="007556BF">
        <w:rPr>
          <w:rFonts w:cs="Calibri"/>
          <w:spacing w:val="-2"/>
          <w:sz w:val="20"/>
          <w:szCs w:val="20"/>
        </w:rPr>
        <w:t>w</w:t>
      </w:r>
      <w:r w:rsidRPr="007556BF">
        <w:rPr>
          <w:rFonts w:cs="Calibri"/>
          <w:spacing w:val="-1"/>
          <w:sz w:val="20"/>
          <w:szCs w:val="20"/>
        </w:rPr>
        <w:t>h</w:t>
      </w:r>
      <w:r w:rsidRPr="007556BF">
        <w:rPr>
          <w:rFonts w:cs="Calibri"/>
          <w:sz w:val="20"/>
          <w:szCs w:val="20"/>
        </w:rPr>
        <w:t>ich</w:t>
      </w:r>
      <w:r w:rsidRPr="007556BF">
        <w:rPr>
          <w:rFonts w:cs="Calibri"/>
          <w:spacing w:val="-1"/>
          <w:sz w:val="20"/>
          <w:szCs w:val="20"/>
        </w:rPr>
        <w:t xml:space="preserve"> </w:t>
      </w:r>
      <w:r w:rsidRPr="007556BF">
        <w:rPr>
          <w:rFonts w:cs="Calibri"/>
          <w:sz w:val="20"/>
          <w:szCs w:val="20"/>
        </w:rPr>
        <w:t>s</w:t>
      </w:r>
      <w:r w:rsidRPr="007556BF">
        <w:rPr>
          <w:rFonts w:cs="Calibri"/>
          <w:spacing w:val="1"/>
          <w:sz w:val="20"/>
          <w:szCs w:val="20"/>
        </w:rPr>
        <w:t>t</w:t>
      </w:r>
      <w:r w:rsidRPr="007556BF">
        <w:rPr>
          <w:rFonts w:cs="Calibri"/>
          <w:sz w:val="20"/>
          <w:szCs w:val="20"/>
        </w:rPr>
        <w:t>at</w:t>
      </w:r>
      <w:r w:rsidRPr="007556BF">
        <w:rPr>
          <w:rFonts w:cs="Calibri"/>
          <w:spacing w:val="1"/>
          <w:sz w:val="20"/>
          <w:szCs w:val="20"/>
        </w:rPr>
        <w:t>e</w:t>
      </w:r>
      <w:r w:rsidRPr="007556BF">
        <w:rPr>
          <w:rFonts w:cs="Calibri"/>
          <w:spacing w:val="-2"/>
          <w:sz w:val="20"/>
          <w:szCs w:val="20"/>
        </w:rPr>
        <w:t>s</w:t>
      </w:r>
      <w:r w:rsidRPr="007556BF">
        <w:rPr>
          <w:rFonts w:cs="Calibri"/>
          <w:sz w:val="20"/>
          <w:szCs w:val="20"/>
        </w:rPr>
        <w:t>:</w:t>
      </w:r>
    </w:p>
    <w:p w14:paraId="644360CB" w14:textId="77777777" w:rsidR="00226119" w:rsidRDefault="00226119" w:rsidP="00BF17C3">
      <w:pPr>
        <w:widowControl w:val="0"/>
        <w:autoSpaceDE w:val="0"/>
        <w:autoSpaceDN w:val="0"/>
        <w:adjustRightInd w:val="0"/>
        <w:spacing w:after="0" w:line="240" w:lineRule="auto"/>
        <w:ind w:left="100" w:right="3107"/>
        <w:jc w:val="both"/>
        <w:rPr>
          <w:rFonts w:cs="Calibri"/>
          <w:sz w:val="20"/>
          <w:szCs w:val="20"/>
        </w:rPr>
      </w:pPr>
    </w:p>
    <w:p w14:paraId="07E52D32" w14:textId="77777777" w:rsidR="00226119" w:rsidRDefault="00226119" w:rsidP="00226119">
      <w:pPr>
        <w:spacing w:after="72" w:line="259" w:lineRule="auto"/>
        <w:ind w:left="5"/>
      </w:pPr>
      <w:r>
        <w:rPr>
          <w:rFonts w:cs="Calibri"/>
          <w:sz w:val="20"/>
          <w:szCs w:val="20"/>
        </w:rPr>
        <w:tab/>
      </w:r>
      <w:r>
        <w:rPr>
          <w:rFonts w:cs="Calibri"/>
          <w:sz w:val="20"/>
          <w:szCs w:val="20"/>
        </w:rPr>
        <w:tab/>
      </w:r>
      <w:r>
        <w:rPr>
          <w:i/>
        </w:rPr>
        <w:t xml:space="preserve">We expect that everyone will … </w:t>
      </w:r>
    </w:p>
    <w:p w14:paraId="7E038012" w14:textId="77777777" w:rsidR="00226119" w:rsidRDefault="00226119" w:rsidP="00226119">
      <w:pPr>
        <w:numPr>
          <w:ilvl w:val="0"/>
          <w:numId w:val="26"/>
        </w:numPr>
        <w:spacing w:after="156" w:line="248" w:lineRule="auto"/>
        <w:ind w:right="77" w:hanging="360"/>
        <w:jc w:val="both"/>
      </w:pPr>
      <w:r>
        <w:t xml:space="preserve">Arrive for lessons on time; </w:t>
      </w:r>
    </w:p>
    <w:p w14:paraId="6755397C" w14:textId="77777777" w:rsidR="00226119" w:rsidRDefault="00226119" w:rsidP="00226119">
      <w:pPr>
        <w:numPr>
          <w:ilvl w:val="0"/>
          <w:numId w:val="26"/>
        </w:numPr>
        <w:spacing w:after="154" w:line="248" w:lineRule="auto"/>
        <w:ind w:right="77" w:hanging="360"/>
        <w:jc w:val="both"/>
      </w:pPr>
      <w:r>
        <w:t xml:space="preserve">Arrive for lessons properly equipped; </w:t>
      </w:r>
    </w:p>
    <w:p w14:paraId="4B8B2921" w14:textId="77777777" w:rsidR="00226119" w:rsidRDefault="00226119" w:rsidP="00226119">
      <w:pPr>
        <w:numPr>
          <w:ilvl w:val="0"/>
          <w:numId w:val="26"/>
        </w:numPr>
        <w:spacing w:after="156" w:line="248" w:lineRule="auto"/>
        <w:ind w:right="77" w:hanging="360"/>
        <w:jc w:val="both"/>
      </w:pPr>
      <w:r>
        <w:t xml:space="preserve">Listen attentively and avoid calling out or interrupting; </w:t>
      </w:r>
    </w:p>
    <w:p w14:paraId="34B5C416" w14:textId="77777777" w:rsidR="00226119" w:rsidRDefault="00226119" w:rsidP="00226119">
      <w:pPr>
        <w:numPr>
          <w:ilvl w:val="0"/>
          <w:numId w:val="26"/>
        </w:numPr>
        <w:spacing w:after="156" w:line="248" w:lineRule="auto"/>
        <w:ind w:right="77" w:hanging="360"/>
        <w:jc w:val="both"/>
      </w:pPr>
      <w:r>
        <w:t xml:space="preserve">Avoid disturbing the learning and concentration of others; </w:t>
      </w:r>
    </w:p>
    <w:p w14:paraId="3C304574" w14:textId="77777777" w:rsidR="00226119" w:rsidRDefault="00226119" w:rsidP="00226119">
      <w:pPr>
        <w:numPr>
          <w:ilvl w:val="0"/>
          <w:numId w:val="26"/>
        </w:numPr>
        <w:spacing w:after="154" w:line="248" w:lineRule="auto"/>
        <w:ind w:right="77" w:hanging="360"/>
        <w:jc w:val="both"/>
      </w:pPr>
      <w:r>
        <w:t xml:space="preserve">Leave the room tidy; </w:t>
      </w:r>
    </w:p>
    <w:p w14:paraId="22E5353B" w14:textId="77777777" w:rsidR="00226119" w:rsidRDefault="00226119" w:rsidP="00226119">
      <w:pPr>
        <w:numPr>
          <w:ilvl w:val="0"/>
          <w:numId w:val="26"/>
        </w:numPr>
        <w:spacing w:after="156" w:line="248" w:lineRule="auto"/>
        <w:ind w:right="77" w:hanging="360"/>
        <w:jc w:val="both"/>
      </w:pPr>
      <w:r>
        <w:t xml:space="preserve">Respect each other as individuals; </w:t>
      </w:r>
    </w:p>
    <w:p w14:paraId="4E37D3DA" w14:textId="77777777" w:rsidR="00226119" w:rsidRDefault="00226119" w:rsidP="00226119">
      <w:pPr>
        <w:numPr>
          <w:ilvl w:val="0"/>
          <w:numId w:val="26"/>
        </w:numPr>
        <w:spacing w:after="154" w:line="248" w:lineRule="auto"/>
        <w:ind w:right="77" w:hanging="360"/>
        <w:jc w:val="both"/>
      </w:pPr>
      <w:r>
        <w:t xml:space="preserve">Listen to and be tolerant of others’ opinions; </w:t>
      </w:r>
    </w:p>
    <w:p w14:paraId="4EC72D9B" w14:textId="77777777" w:rsidR="00226119" w:rsidRDefault="00226119" w:rsidP="00226119">
      <w:pPr>
        <w:numPr>
          <w:ilvl w:val="0"/>
          <w:numId w:val="26"/>
        </w:numPr>
        <w:spacing w:after="156" w:line="248" w:lineRule="auto"/>
        <w:ind w:right="77" w:hanging="360"/>
        <w:jc w:val="both"/>
      </w:pPr>
      <w:r>
        <w:t xml:space="preserve">Look after her own belongings; </w:t>
      </w:r>
    </w:p>
    <w:p w14:paraId="4A2D843A" w14:textId="77777777" w:rsidR="00226119" w:rsidRDefault="00226119" w:rsidP="00226119">
      <w:pPr>
        <w:numPr>
          <w:ilvl w:val="0"/>
          <w:numId w:val="26"/>
        </w:numPr>
        <w:spacing w:after="156" w:line="248" w:lineRule="auto"/>
        <w:ind w:right="77" w:hanging="360"/>
        <w:jc w:val="both"/>
      </w:pPr>
      <w:r>
        <w:t xml:space="preserve">Respect other people’s property; </w:t>
      </w:r>
    </w:p>
    <w:p w14:paraId="4F3674A5" w14:textId="77777777" w:rsidR="00226119" w:rsidRDefault="00226119" w:rsidP="00226119">
      <w:pPr>
        <w:numPr>
          <w:ilvl w:val="0"/>
          <w:numId w:val="26"/>
        </w:numPr>
        <w:spacing w:after="358" w:line="248" w:lineRule="auto"/>
        <w:ind w:right="77" w:hanging="360"/>
        <w:jc w:val="both"/>
      </w:pPr>
      <w:r>
        <w:t xml:space="preserve">Feel safe at school and will not tolerate bullying, verbal or physical. </w:t>
      </w:r>
    </w:p>
    <w:p w14:paraId="7725B408" w14:textId="77777777" w:rsidR="00226119" w:rsidRDefault="00226119" w:rsidP="00226119">
      <w:pPr>
        <w:spacing w:after="82"/>
        <w:ind w:right="77"/>
      </w:pPr>
      <w:r>
        <w:t xml:space="preserve">We trust that by trying our best in these ways we shall:  </w:t>
      </w:r>
    </w:p>
    <w:p w14:paraId="7C788BCB" w14:textId="77777777" w:rsidR="00226119" w:rsidRDefault="00226119" w:rsidP="00226119">
      <w:pPr>
        <w:numPr>
          <w:ilvl w:val="0"/>
          <w:numId w:val="27"/>
        </w:numPr>
        <w:spacing w:after="80" w:line="248" w:lineRule="auto"/>
        <w:ind w:right="77" w:hanging="293"/>
        <w:jc w:val="both"/>
      </w:pPr>
      <w:r>
        <w:t xml:space="preserve">Grow in personal integrity; </w:t>
      </w:r>
    </w:p>
    <w:p w14:paraId="3797D25F" w14:textId="77777777" w:rsidR="00226119" w:rsidRDefault="00226119" w:rsidP="00226119">
      <w:pPr>
        <w:numPr>
          <w:ilvl w:val="0"/>
          <w:numId w:val="27"/>
        </w:numPr>
        <w:spacing w:after="80" w:line="248" w:lineRule="auto"/>
        <w:ind w:right="77" w:hanging="293"/>
        <w:jc w:val="both"/>
      </w:pPr>
      <w:r>
        <w:t xml:space="preserve">Develop our capacity to learn and be confident about doing new things;  </w:t>
      </w:r>
    </w:p>
    <w:p w14:paraId="566E6871" w14:textId="77777777" w:rsidR="00226119" w:rsidRDefault="00226119" w:rsidP="00226119">
      <w:pPr>
        <w:numPr>
          <w:ilvl w:val="0"/>
          <w:numId w:val="27"/>
        </w:numPr>
        <w:spacing w:after="114" w:line="248" w:lineRule="auto"/>
        <w:ind w:right="77" w:hanging="293"/>
        <w:jc w:val="both"/>
      </w:pPr>
      <w:r>
        <w:t xml:space="preserve">Make the school a friendly, inviting and well-ordered place.  </w:t>
      </w:r>
    </w:p>
    <w:p w14:paraId="64A9A066" w14:textId="77777777" w:rsidR="00226119" w:rsidRPr="007556BF" w:rsidRDefault="00226119" w:rsidP="00BF17C3">
      <w:pPr>
        <w:widowControl w:val="0"/>
        <w:autoSpaceDE w:val="0"/>
        <w:autoSpaceDN w:val="0"/>
        <w:adjustRightInd w:val="0"/>
        <w:spacing w:after="0" w:line="240" w:lineRule="auto"/>
        <w:ind w:left="100" w:right="3107"/>
        <w:jc w:val="both"/>
        <w:rPr>
          <w:rFonts w:cs="Calibri"/>
          <w:sz w:val="20"/>
          <w:szCs w:val="20"/>
        </w:rPr>
      </w:pPr>
    </w:p>
    <w:p w14:paraId="5A7B51BA" w14:textId="77777777" w:rsidR="00BF17C3" w:rsidRPr="007556BF" w:rsidRDefault="00BF17C3" w:rsidP="00226119">
      <w:pPr>
        <w:widowControl w:val="0"/>
        <w:tabs>
          <w:tab w:val="left" w:pos="1720"/>
        </w:tabs>
        <w:autoSpaceDE w:val="0"/>
        <w:autoSpaceDN w:val="0"/>
        <w:adjustRightInd w:val="0"/>
        <w:spacing w:after="0" w:line="240" w:lineRule="auto"/>
        <w:rPr>
          <w:rFonts w:cs="Calibri"/>
          <w:sz w:val="20"/>
          <w:szCs w:val="20"/>
        </w:rPr>
      </w:pPr>
    </w:p>
    <w:p w14:paraId="47FB4342" w14:textId="77777777" w:rsidR="00BF17C3" w:rsidRDefault="00BF17C3">
      <w:pPr>
        <w:widowControl w:val="0"/>
        <w:autoSpaceDE w:val="0"/>
        <w:autoSpaceDN w:val="0"/>
        <w:adjustRightInd w:val="0"/>
        <w:spacing w:before="9" w:after="0" w:line="260" w:lineRule="exact"/>
        <w:rPr>
          <w:rFonts w:cs="Calibri"/>
          <w:sz w:val="20"/>
          <w:szCs w:val="20"/>
        </w:rPr>
      </w:pPr>
    </w:p>
    <w:p w14:paraId="0D500A08" w14:textId="77777777" w:rsidR="00BF17C3" w:rsidRDefault="00BF17C3">
      <w:pPr>
        <w:widowControl w:val="0"/>
        <w:autoSpaceDE w:val="0"/>
        <w:autoSpaceDN w:val="0"/>
        <w:adjustRightInd w:val="0"/>
        <w:spacing w:before="9" w:after="0" w:line="260" w:lineRule="exact"/>
        <w:rPr>
          <w:rFonts w:cs="Calibri"/>
          <w:sz w:val="20"/>
          <w:szCs w:val="20"/>
        </w:rPr>
      </w:pPr>
      <w:r>
        <w:rPr>
          <w:rFonts w:cs="Calibri"/>
          <w:sz w:val="20"/>
          <w:szCs w:val="20"/>
        </w:rPr>
        <w:t>It is the school's expectation that everybody should at all times:-</w:t>
      </w:r>
    </w:p>
    <w:p w14:paraId="529D7A38" w14:textId="77777777" w:rsidR="00BF17C3" w:rsidRDefault="00BF17C3" w:rsidP="00BF17C3">
      <w:pPr>
        <w:widowControl w:val="0"/>
        <w:numPr>
          <w:ilvl w:val="0"/>
          <w:numId w:val="14"/>
        </w:numPr>
        <w:autoSpaceDE w:val="0"/>
        <w:autoSpaceDN w:val="0"/>
        <w:adjustRightInd w:val="0"/>
        <w:spacing w:before="9" w:after="0" w:line="260" w:lineRule="exact"/>
        <w:rPr>
          <w:rFonts w:cs="Calibri"/>
          <w:sz w:val="20"/>
          <w:szCs w:val="20"/>
        </w:rPr>
      </w:pPr>
      <w:r>
        <w:rPr>
          <w:rFonts w:cs="Calibri"/>
          <w:sz w:val="20"/>
          <w:szCs w:val="20"/>
        </w:rPr>
        <w:t>Treat others with respect, consideration and good manners</w:t>
      </w:r>
    </w:p>
    <w:p w14:paraId="7E66A1B6" w14:textId="77777777" w:rsidR="00BF17C3" w:rsidRDefault="00BF17C3" w:rsidP="00BF17C3">
      <w:pPr>
        <w:widowControl w:val="0"/>
        <w:numPr>
          <w:ilvl w:val="0"/>
          <w:numId w:val="14"/>
        </w:numPr>
        <w:autoSpaceDE w:val="0"/>
        <w:autoSpaceDN w:val="0"/>
        <w:adjustRightInd w:val="0"/>
        <w:spacing w:before="9" w:after="0" w:line="260" w:lineRule="exact"/>
        <w:rPr>
          <w:rFonts w:cs="Calibri"/>
          <w:sz w:val="20"/>
          <w:szCs w:val="20"/>
        </w:rPr>
      </w:pPr>
      <w:r>
        <w:rPr>
          <w:rFonts w:cs="Calibri"/>
          <w:sz w:val="20"/>
          <w:szCs w:val="20"/>
        </w:rPr>
        <w:t>Help to prevent all forms of bullying</w:t>
      </w:r>
    </w:p>
    <w:p w14:paraId="4256CE7C" w14:textId="77777777" w:rsidR="00BF17C3" w:rsidRDefault="00BF17C3" w:rsidP="00BF17C3">
      <w:pPr>
        <w:widowControl w:val="0"/>
        <w:numPr>
          <w:ilvl w:val="0"/>
          <w:numId w:val="14"/>
        </w:numPr>
        <w:autoSpaceDE w:val="0"/>
        <w:autoSpaceDN w:val="0"/>
        <w:adjustRightInd w:val="0"/>
        <w:spacing w:before="9" w:after="0" w:line="260" w:lineRule="exact"/>
        <w:rPr>
          <w:rFonts w:cs="Calibri"/>
          <w:sz w:val="20"/>
          <w:szCs w:val="20"/>
        </w:rPr>
      </w:pPr>
      <w:r>
        <w:rPr>
          <w:rFonts w:cs="Calibri"/>
          <w:sz w:val="20"/>
          <w:szCs w:val="20"/>
        </w:rPr>
        <w:t>Behave helpfully and responsibly</w:t>
      </w:r>
    </w:p>
    <w:p w14:paraId="173C3F32" w14:textId="77777777" w:rsidR="00BF17C3" w:rsidRDefault="00BF17C3" w:rsidP="00BF17C3">
      <w:pPr>
        <w:widowControl w:val="0"/>
        <w:numPr>
          <w:ilvl w:val="0"/>
          <w:numId w:val="14"/>
        </w:numPr>
        <w:autoSpaceDE w:val="0"/>
        <w:autoSpaceDN w:val="0"/>
        <w:adjustRightInd w:val="0"/>
        <w:spacing w:before="9" w:after="0" w:line="260" w:lineRule="exact"/>
        <w:rPr>
          <w:rFonts w:cs="Calibri"/>
          <w:sz w:val="20"/>
          <w:szCs w:val="20"/>
        </w:rPr>
      </w:pPr>
      <w:r>
        <w:rPr>
          <w:rFonts w:cs="Calibri"/>
          <w:sz w:val="20"/>
          <w:szCs w:val="20"/>
        </w:rPr>
        <w:t>Respect the right of others to hold their beliefs and opinions</w:t>
      </w:r>
    </w:p>
    <w:p w14:paraId="7D5113F6" w14:textId="77777777" w:rsidR="00BF17C3" w:rsidRDefault="00BF17C3" w:rsidP="00BF17C3">
      <w:pPr>
        <w:widowControl w:val="0"/>
        <w:numPr>
          <w:ilvl w:val="0"/>
          <w:numId w:val="14"/>
        </w:numPr>
        <w:autoSpaceDE w:val="0"/>
        <w:autoSpaceDN w:val="0"/>
        <w:adjustRightInd w:val="0"/>
        <w:spacing w:before="9" w:after="0" w:line="260" w:lineRule="exact"/>
        <w:rPr>
          <w:rFonts w:cs="Calibri"/>
          <w:sz w:val="20"/>
          <w:szCs w:val="20"/>
        </w:rPr>
      </w:pPr>
      <w:r>
        <w:rPr>
          <w:rFonts w:cs="Calibri"/>
          <w:sz w:val="20"/>
          <w:szCs w:val="20"/>
        </w:rPr>
        <w:t>Behave with the health and safety of others in mind</w:t>
      </w:r>
    </w:p>
    <w:p w14:paraId="2A77CA6A" w14:textId="77777777" w:rsidR="00BF17C3" w:rsidRDefault="00BF17C3" w:rsidP="00BF17C3">
      <w:pPr>
        <w:widowControl w:val="0"/>
        <w:numPr>
          <w:ilvl w:val="0"/>
          <w:numId w:val="14"/>
        </w:numPr>
        <w:autoSpaceDE w:val="0"/>
        <w:autoSpaceDN w:val="0"/>
        <w:adjustRightInd w:val="0"/>
        <w:spacing w:before="9" w:after="0" w:line="260" w:lineRule="exact"/>
        <w:rPr>
          <w:rFonts w:cs="Calibri"/>
          <w:sz w:val="20"/>
          <w:szCs w:val="20"/>
        </w:rPr>
      </w:pPr>
      <w:r>
        <w:rPr>
          <w:rFonts w:cs="Calibri"/>
          <w:sz w:val="20"/>
          <w:szCs w:val="20"/>
        </w:rPr>
        <w:t>Treat other people's property with care and respect</w:t>
      </w:r>
    </w:p>
    <w:p w14:paraId="509D1CB3" w14:textId="77777777" w:rsidR="00BF17C3" w:rsidRDefault="00BF17C3" w:rsidP="00BF17C3">
      <w:pPr>
        <w:widowControl w:val="0"/>
        <w:numPr>
          <w:ilvl w:val="0"/>
          <w:numId w:val="14"/>
        </w:numPr>
        <w:autoSpaceDE w:val="0"/>
        <w:autoSpaceDN w:val="0"/>
        <w:adjustRightInd w:val="0"/>
        <w:spacing w:before="9" w:after="0" w:line="260" w:lineRule="exact"/>
        <w:rPr>
          <w:rFonts w:cs="Calibri"/>
          <w:sz w:val="20"/>
          <w:szCs w:val="20"/>
        </w:rPr>
      </w:pPr>
      <w:r>
        <w:rPr>
          <w:rFonts w:cs="Calibri"/>
          <w:sz w:val="20"/>
          <w:szCs w:val="20"/>
        </w:rPr>
        <w:t>Treat the school environment (grounds, buildings and materials) with care and respect</w:t>
      </w:r>
    </w:p>
    <w:p w14:paraId="3662D0DA" w14:textId="77777777" w:rsidR="00BF17C3" w:rsidRDefault="00BF17C3" w:rsidP="00BF17C3">
      <w:pPr>
        <w:widowControl w:val="0"/>
        <w:numPr>
          <w:ilvl w:val="0"/>
          <w:numId w:val="14"/>
        </w:numPr>
        <w:autoSpaceDE w:val="0"/>
        <w:autoSpaceDN w:val="0"/>
        <w:adjustRightInd w:val="0"/>
        <w:spacing w:before="9" w:after="0" w:line="260" w:lineRule="exact"/>
        <w:rPr>
          <w:rFonts w:cs="Calibri"/>
          <w:sz w:val="20"/>
          <w:szCs w:val="20"/>
        </w:rPr>
      </w:pPr>
      <w:r>
        <w:rPr>
          <w:rFonts w:cs="Calibri"/>
          <w:sz w:val="20"/>
          <w:szCs w:val="20"/>
        </w:rPr>
        <w:t>Keep to and enforce the school dress code</w:t>
      </w:r>
    </w:p>
    <w:p w14:paraId="07F2FC29" w14:textId="77777777" w:rsidR="00BF17C3" w:rsidRDefault="00BF17C3" w:rsidP="00BF17C3">
      <w:pPr>
        <w:widowControl w:val="0"/>
        <w:numPr>
          <w:ilvl w:val="0"/>
          <w:numId w:val="14"/>
        </w:numPr>
        <w:autoSpaceDE w:val="0"/>
        <w:autoSpaceDN w:val="0"/>
        <w:adjustRightInd w:val="0"/>
        <w:spacing w:before="9" w:after="0" w:line="260" w:lineRule="exact"/>
        <w:rPr>
          <w:rFonts w:cs="Calibri"/>
          <w:sz w:val="20"/>
          <w:szCs w:val="20"/>
        </w:rPr>
      </w:pPr>
      <w:r>
        <w:rPr>
          <w:rFonts w:cs="Calibri"/>
          <w:sz w:val="20"/>
          <w:szCs w:val="20"/>
        </w:rPr>
        <w:t>Allow others to learn and teachers to teach</w:t>
      </w:r>
    </w:p>
    <w:p w14:paraId="0FC076E1" w14:textId="77777777" w:rsidR="00BF17C3" w:rsidRDefault="00BF17C3" w:rsidP="00BF17C3">
      <w:pPr>
        <w:widowControl w:val="0"/>
        <w:numPr>
          <w:ilvl w:val="0"/>
          <w:numId w:val="14"/>
        </w:numPr>
        <w:autoSpaceDE w:val="0"/>
        <w:autoSpaceDN w:val="0"/>
        <w:adjustRightInd w:val="0"/>
        <w:spacing w:before="9" w:after="0" w:line="260" w:lineRule="exact"/>
        <w:rPr>
          <w:rFonts w:cs="Calibri"/>
          <w:sz w:val="20"/>
          <w:szCs w:val="20"/>
        </w:rPr>
      </w:pPr>
      <w:r>
        <w:rPr>
          <w:rFonts w:cs="Calibri"/>
          <w:sz w:val="20"/>
          <w:szCs w:val="20"/>
        </w:rPr>
        <w:t>Adhere to other relevant codes, such as the Acceptable Use Agreements, Anti Bullying Policy, and Drugs Policy</w:t>
      </w:r>
    </w:p>
    <w:p w14:paraId="659D623D" w14:textId="77777777" w:rsidR="00BF17C3" w:rsidRPr="007556BF" w:rsidRDefault="00BF17C3">
      <w:pPr>
        <w:widowControl w:val="0"/>
        <w:autoSpaceDE w:val="0"/>
        <w:autoSpaceDN w:val="0"/>
        <w:adjustRightInd w:val="0"/>
        <w:spacing w:before="9" w:after="0" w:line="260" w:lineRule="exact"/>
        <w:rPr>
          <w:rFonts w:cs="Calibri"/>
          <w:sz w:val="20"/>
          <w:szCs w:val="20"/>
        </w:rPr>
      </w:pPr>
    </w:p>
    <w:p w14:paraId="61CEA975" w14:textId="77777777" w:rsidR="00BF17C3" w:rsidRDefault="00BF17C3">
      <w:pPr>
        <w:widowControl w:val="0"/>
        <w:autoSpaceDE w:val="0"/>
        <w:autoSpaceDN w:val="0"/>
        <w:adjustRightInd w:val="0"/>
        <w:spacing w:after="0" w:line="240" w:lineRule="auto"/>
        <w:ind w:left="100" w:right="1043"/>
        <w:jc w:val="both"/>
        <w:rPr>
          <w:rFonts w:cs="Calibri"/>
          <w:sz w:val="20"/>
          <w:szCs w:val="20"/>
        </w:rPr>
      </w:pPr>
      <w:r w:rsidRPr="007556BF">
        <w:rPr>
          <w:rFonts w:cs="Calibri"/>
          <w:sz w:val="20"/>
          <w:szCs w:val="20"/>
        </w:rPr>
        <w:t>Our</w:t>
      </w:r>
      <w:r w:rsidRPr="007556BF">
        <w:rPr>
          <w:rFonts w:cs="Calibri"/>
          <w:spacing w:val="-6"/>
          <w:sz w:val="20"/>
          <w:szCs w:val="20"/>
        </w:rPr>
        <w:t xml:space="preserve"> </w:t>
      </w:r>
      <w:r w:rsidRPr="007556BF">
        <w:rPr>
          <w:rFonts w:cs="Calibri"/>
          <w:sz w:val="20"/>
          <w:szCs w:val="20"/>
        </w:rPr>
        <w:t>succe</w:t>
      </w:r>
      <w:r w:rsidRPr="007556BF">
        <w:rPr>
          <w:rFonts w:cs="Calibri"/>
          <w:spacing w:val="-2"/>
          <w:sz w:val="20"/>
          <w:szCs w:val="20"/>
        </w:rPr>
        <w:t>s</w:t>
      </w:r>
      <w:r w:rsidRPr="007556BF">
        <w:rPr>
          <w:rFonts w:cs="Calibri"/>
          <w:sz w:val="20"/>
          <w:szCs w:val="20"/>
        </w:rPr>
        <w:t>s is</w:t>
      </w:r>
      <w:r w:rsidRPr="007556BF">
        <w:rPr>
          <w:rFonts w:cs="Calibri"/>
          <w:spacing w:val="-1"/>
          <w:sz w:val="20"/>
          <w:szCs w:val="20"/>
        </w:rPr>
        <w:t xml:space="preserve"> </w:t>
      </w:r>
      <w:r w:rsidRPr="007556BF">
        <w:rPr>
          <w:rFonts w:cs="Calibri"/>
          <w:sz w:val="20"/>
          <w:szCs w:val="20"/>
        </w:rPr>
        <w:t>t</w:t>
      </w:r>
      <w:r w:rsidRPr="007556BF">
        <w:rPr>
          <w:rFonts w:cs="Calibri"/>
          <w:spacing w:val="1"/>
          <w:sz w:val="20"/>
          <w:szCs w:val="20"/>
        </w:rPr>
        <w:t>e</w:t>
      </w:r>
      <w:r w:rsidRPr="007556BF">
        <w:rPr>
          <w:rFonts w:cs="Calibri"/>
          <w:sz w:val="20"/>
          <w:szCs w:val="20"/>
        </w:rPr>
        <w:t>s</w:t>
      </w:r>
      <w:r w:rsidRPr="007556BF">
        <w:rPr>
          <w:rFonts w:cs="Calibri"/>
          <w:spacing w:val="-2"/>
          <w:sz w:val="20"/>
          <w:szCs w:val="20"/>
        </w:rPr>
        <w:t>t</w:t>
      </w:r>
      <w:r w:rsidRPr="007556BF">
        <w:rPr>
          <w:rFonts w:cs="Calibri"/>
          <w:sz w:val="20"/>
          <w:szCs w:val="20"/>
        </w:rPr>
        <w:t>ed n</w:t>
      </w:r>
      <w:r w:rsidRPr="007556BF">
        <w:rPr>
          <w:rFonts w:cs="Calibri"/>
          <w:spacing w:val="-2"/>
          <w:sz w:val="20"/>
          <w:szCs w:val="20"/>
        </w:rPr>
        <w:t>o</w:t>
      </w:r>
      <w:r w:rsidRPr="007556BF">
        <w:rPr>
          <w:rFonts w:cs="Calibri"/>
          <w:sz w:val="20"/>
          <w:szCs w:val="20"/>
        </w:rPr>
        <w:t>t</w:t>
      </w:r>
      <w:r w:rsidRPr="007556BF">
        <w:rPr>
          <w:rFonts w:cs="Calibri"/>
          <w:spacing w:val="1"/>
          <w:sz w:val="20"/>
          <w:szCs w:val="20"/>
        </w:rPr>
        <w:t xml:space="preserve"> </w:t>
      </w:r>
      <w:r w:rsidRPr="007556BF">
        <w:rPr>
          <w:rFonts w:cs="Calibri"/>
          <w:spacing w:val="-3"/>
          <w:sz w:val="20"/>
          <w:szCs w:val="20"/>
        </w:rPr>
        <w:t>b</w:t>
      </w:r>
      <w:r w:rsidRPr="007556BF">
        <w:rPr>
          <w:rFonts w:cs="Calibri"/>
          <w:sz w:val="20"/>
          <w:szCs w:val="20"/>
        </w:rPr>
        <w:t>y</w:t>
      </w:r>
      <w:r w:rsidRPr="007556BF">
        <w:rPr>
          <w:rFonts w:cs="Calibri"/>
          <w:spacing w:val="1"/>
          <w:sz w:val="20"/>
          <w:szCs w:val="20"/>
        </w:rPr>
        <w:t xml:space="preserve"> t</w:t>
      </w:r>
      <w:r w:rsidRPr="007556BF">
        <w:rPr>
          <w:rFonts w:cs="Calibri"/>
          <w:spacing w:val="-1"/>
          <w:sz w:val="20"/>
          <w:szCs w:val="20"/>
        </w:rPr>
        <w:t>h</w:t>
      </w:r>
      <w:r w:rsidRPr="007556BF">
        <w:rPr>
          <w:rFonts w:cs="Calibri"/>
          <w:sz w:val="20"/>
          <w:szCs w:val="20"/>
        </w:rPr>
        <w:t>e</w:t>
      </w:r>
      <w:r w:rsidRPr="007556BF">
        <w:rPr>
          <w:rFonts w:cs="Calibri"/>
          <w:spacing w:val="-2"/>
          <w:sz w:val="20"/>
          <w:szCs w:val="20"/>
        </w:rPr>
        <w:t xml:space="preserve"> </w:t>
      </w:r>
      <w:r w:rsidRPr="007556BF">
        <w:rPr>
          <w:rFonts w:cs="Calibri"/>
          <w:sz w:val="20"/>
          <w:szCs w:val="20"/>
        </w:rPr>
        <w:t>absence</w:t>
      </w:r>
      <w:r w:rsidRPr="007556BF">
        <w:rPr>
          <w:rFonts w:cs="Calibri"/>
          <w:spacing w:val="-2"/>
          <w:sz w:val="20"/>
          <w:szCs w:val="20"/>
        </w:rPr>
        <w:t xml:space="preserve"> </w:t>
      </w:r>
      <w:r w:rsidRPr="007556BF">
        <w:rPr>
          <w:rFonts w:cs="Calibri"/>
          <w:spacing w:val="1"/>
          <w:sz w:val="20"/>
          <w:szCs w:val="20"/>
        </w:rPr>
        <w:t>o</w:t>
      </w:r>
      <w:r w:rsidRPr="007556BF">
        <w:rPr>
          <w:rFonts w:cs="Calibri"/>
          <w:sz w:val="20"/>
          <w:szCs w:val="20"/>
        </w:rPr>
        <w:t>f</w:t>
      </w:r>
      <w:r w:rsidRPr="007556BF">
        <w:rPr>
          <w:rFonts w:cs="Calibri"/>
          <w:spacing w:val="-3"/>
          <w:sz w:val="20"/>
          <w:szCs w:val="20"/>
        </w:rPr>
        <w:t xml:space="preserve"> </w:t>
      </w:r>
      <w:r w:rsidRPr="007556BF">
        <w:rPr>
          <w:rFonts w:cs="Calibri"/>
          <w:sz w:val="20"/>
          <w:szCs w:val="20"/>
        </w:rPr>
        <w:t>c</w:t>
      </w:r>
      <w:r w:rsidRPr="007556BF">
        <w:rPr>
          <w:rFonts w:cs="Calibri"/>
          <w:spacing w:val="-1"/>
          <w:sz w:val="20"/>
          <w:szCs w:val="20"/>
        </w:rPr>
        <w:t>h</w:t>
      </w:r>
      <w:r w:rsidRPr="007556BF">
        <w:rPr>
          <w:rFonts w:cs="Calibri"/>
          <w:spacing w:val="2"/>
          <w:sz w:val="20"/>
          <w:szCs w:val="20"/>
        </w:rPr>
        <w:t>a</w:t>
      </w:r>
      <w:r w:rsidRPr="007556BF">
        <w:rPr>
          <w:rFonts w:cs="Calibri"/>
          <w:sz w:val="20"/>
          <w:szCs w:val="20"/>
        </w:rPr>
        <w:t>llen</w:t>
      </w:r>
      <w:r w:rsidRPr="007556BF">
        <w:rPr>
          <w:rFonts w:cs="Calibri"/>
          <w:spacing w:val="-1"/>
          <w:sz w:val="20"/>
          <w:szCs w:val="20"/>
        </w:rPr>
        <w:t>g</w:t>
      </w:r>
      <w:r w:rsidRPr="007556BF">
        <w:rPr>
          <w:rFonts w:cs="Calibri"/>
          <w:sz w:val="20"/>
          <w:szCs w:val="20"/>
        </w:rPr>
        <w:t>es</w:t>
      </w:r>
      <w:r w:rsidRPr="007556BF">
        <w:rPr>
          <w:rFonts w:cs="Calibri"/>
          <w:spacing w:val="-2"/>
          <w:sz w:val="20"/>
          <w:szCs w:val="20"/>
        </w:rPr>
        <w:t xml:space="preserve"> </w:t>
      </w:r>
      <w:r w:rsidRPr="007556BF">
        <w:rPr>
          <w:rFonts w:cs="Calibri"/>
          <w:sz w:val="20"/>
          <w:szCs w:val="20"/>
        </w:rPr>
        <w:t>b</w:t>
      </w:r>
      <w:r w:rsidRPr="007556BF">
        <w:rPr>
          <w:rFonts w:cs="Calibri"/>
          <w:spacing w:val="-1"/>
          <w:sz w:val="20"/>
          <w:szCs w:val="20"/>
        </w:rPr>
        <w:t>u</w:t>
      </w:r>
      <w:r w:rsidRPr="007556BF">
        <w:rPr>
          <w:rFonts w:cs="Calibri"/>
          <w:sz w:val="20"/>
          <w:szCs w:val="20"/>
        </w:rPr>
        <w:t>t</w:t>
      </w:r>
      <w:r w:rsidRPr="007556BF">
        <w:rPr>
          <w:rFonts w:cs="Calibri"/>
          <w:spacing w:val="1"/>
          <w:sz w:val="20"/>
          <w:szCs w:val="20"/>
        </w:rPr>
        <w:t xml:space="preserve"> </w:t>
      </w:r>
      <w:r w:rsidRPr="007556BF">
        <w:rPr>
          <w:rFonts w:cs="Calibri"/>
          <w:sz w:val="20"/>
          <w:szCs w:val="20"/>
        </w:rPr>
        <w:t>in</w:t>
      </w:r>
      <w:r w:rsidRPr="007556BF">
        <w:rPr>
          <w:rFonts w:cs="Calibri"/>
          <w:spacing w:val="-1"/>
          <w:sz w:val="20"/>
          <w:szCs w:val="20"/>
        </w:rPr>
        <w:t xml:space="preserve"> </w:t>
      </w:r>
      <w:r w:rsidRPr="007556BF">
        <w:rPr>
          <w:rFonts w:cs="Calibri"/>
          <w:spacing w:val="1"/>
          <w:sz w:val="20"/>
          <w:szCs w:val="20"/>
        </w:rPr>
        <w:t>t</w:t>
      </w:r>
      <w:r w:rsidRPr="007556BF">
        <w:rPr>
          <w:rFonts w:cs="Calibri"/>
          <w:spacing w:val="-1"/>
          <w:sz w:val="20"/>
          <w:szCs w:val="20"/>
        </w:rPr>
        <w:t>h</w:t>
      </w:r>
      <w:r w:rsidRPr="007556BF">
        <w:rPr>
          <w:rFonts w:cs="Calibri"/>
          <w:sz w:val="20"/>
          <w:szCs w:val="20"/>
        </w:rPr>
        <w:t>e</w:t>
      </w:r>
      <w:r w:rsidRPr="007556BF">
        <w:rPr>
          <w:rFonts w:cs="Calibri"/>
          <w:spacing w:val="-1"/>
          <w:sz w:val="20"/>
          <w:szCs w:val="20"/>
        </w:rPr>
        <w:t xml:space="preserve"> </w:t>
      </w:r>
      <w:r w:rsidRPr="007556BF">
        <w:rPr>
          <w:rFonts w:cs="Calibri"/>
          <w:sz w:val="20"/>
          <w:szCs w:val="20"/>
        </w:rPr>
        <w:t>way</w:t>
      </w:r>
      <w:r w:rsidRPr="007556BF">
        <w:rPr>
          <w:rFonts w:cs="Calibri"/>
          <w:spacing w:val="-1"/>
          <w:sz w:val="20"/>
          <w:szCs w:val="20"/>
        </w:rPr>
        <w:t xml:space="preserve"> w</w:t>
      </w:r>
      <w:r w:rsidRPr="007556BF">
        <w:rPr>
          <w:rFonts w:cs="Calibri"/>
          <w:sz w:val="20"/>
          <w:szCs w:val="20"/>
        </w:rPr>
        <w:t>e</w:t>
      </w:r>
      <w:r w:rsidRPr="007556BF">
        <w:rPr>
          <w:rFonts w:cs="Calibri"/>
          <w:spacing w:val="1"/>
          <w:sz w:val="20"/>
          <w:szCs w:val="20"/>
        </w:rPr>
        <w:t xml:space="preserve"> </w:t>
      </w:r>
      <w:r w:rsidRPr="007556BF">
        <w:rPr>
          <w:rFonts w:cs="Calibri"/>
          <w:sz w:val="20"/>
          <w:szCs w:val="20"/>
        </w:rPr>
        <w:t>a</w:t>
      </w:r>
      <w:r w:rsidRPr="007556BF">
        <w:rPr>
          <w:rFonts w:cs="Calibri"/>
          <w:spacing w:val="-1"/>
          <w:sz w:val="20"/>
          <w:szCs w:val="20"/>
        </w:rPr>
        <w:t>dd</w:t>
      </w:r>
      <w:r w:rsidRPr="007556BF">
        <w:rPr>
          <w:rFonts w:cs="Calibri"/>
          <w:sz w:val="20"/>
          <w:szCs w:val="20"/>
        </w:rPr>
        <w:t>ress</w:t>
      </w:r>
      <w:r w:rsidRPr="007556BF">
        <w:rPr>
          <w:rFonts w:cs="Calibri"/>
          <w:spacing w:val="-4"/>
          <w:sz w:val="20"/>
          <w:szCs w:val="20"/>
        </w:rPr>
        <w:t xml:space="preserve"> </w:t>
      </w:r>
      <w:r w:rsidRPr="007556BF">
        <w:rPr>
          <w:rFonts w:cs="Calibri"/>
          <w:sz w:val="20"/>
          <w:szCs w:val="20"/>
        </w:rPr>
        <w:t>the</w:t>
      </w:r>
      <w:r w:rsidRPr="007556BF">
        <w:rPr>
          <w:rFonts w:cs="Calibri"/>
          <w:spacing w:val="1"/>
          <w:sz w:val="20"/>
          <w:szCs w:val="20"/>
        </w:rPr>
        <w:t>m</w:t>
      </w:r>
      <w:r w:rsidRPr="007556BF">
        <w:rPr>
          <w:rFonts w:cs="Calibri"/>
          <w:sz w:val="20"/>
          <w:szCs w:val="20"/>
        </w:rPr>
        <w:t>.</w:t>
      </w:r>
    </w:p>
    <w:p w14:paraId="5047CB8A" w14:textId="77777777" w:rsidR="00BF17C3" w:rsidRDefault="00BF17C3" w:rsidP="00BF17C3">
      <w:pPr>
        <w:widowControl w:val="0"/>
        <w:autoSpaceDE w:val="0"/>
        <w:autoSpaceDN w:val="0"/>
        <w:adjustRightInd w:val="0"/>
        <w:spacing w:after="0" w:line="239" w:lineRule="auto"/>
        <w:ind w:right="81"/>
        <w:jc w:val="both"/>
        <w:rPr>
          <w:rFonts w:cs="Calibri"/>
          <w:sz w:val="20"/>
          <w:szCs w:val="20"/>
        </w:rPr>
      </w:pPr>
    </w:p>
    <w:p w14:paraId="6D584565" w14:textId="77777777" w:rsidR="00BF17C3" w:rsidRPr="007556BF" w:rsidRDefault="00BF17C3" w:rsidP="00BF17C3">
      <w:pPr>
        <w:widowControl w:val="0"/>
        <w:autoSpaceDE w:val="0"/>
        <w:autoSpaceDN w:val="0"/>
        <w:adjustRightInd w:val="0"/>
        <w:spacing w:after="0" w:line="240" w:lineRule="auto"/>
        <w:ind w:left="100" w:right="6983"/>
        <w:jc w:val="both"/>
        <w:rPr>
          <w:rFonts w:cs="Calibri"/>
          <w:sz w:val="20"/>
          <w:szCs w:val="20"/>
        </w:rPr>
      </w:pPr>
      <w:r w:rsidRPr="007556BF">
        <w:rPr>
          <w:rFonts w:cs="Calibri"/>
          <w:b/>
          <w:bCs/>
          <w:spacing w:val="1"/>
          <w:sz w:val="20"/>
          <w:szCs w:val="20"/>
        </w:rPr>
        <w:t>B</w:t>
      </w:r>
      <w:r w:rsidRPr="007556BF">
        <w:rPr>
          <w:rFonts w:cs="Calibri"/>
          <w:b/>
          <w:bCs/>
          <w:spacing w:val="-1"/>
          <w:sz w:val="20"/>
          <w:szCs w:val="20"/>
        </w:rPr>
        <w:t>eha</w:t>
      </w:r>
      <w:r w:rsidRPr="007556BF">
        <w:rPr>
          <w:rFonts w:cs="Calibri"/>
          <w:b/>
          <w:bCs/>
          <w:spacing w:val="1"/>
          <w:sz w:val="20"/>
          <w:szCs w:val="20"/>
        </w:rPr>
        <w:t>vi</w:t>
      </w:r>
      <w:r w:rsidRPr="007556BF">
        <w:rPr>
          <w:rFonts w:cs="Calibri"/>
          <w:b/>
          <w:bCs/>
          <w:spacing w:val="-1"/>
          <w:sz w:val="20"/>
          <w:szCs w:val="20"/>
        </w:rPr>
        <w:t>ou</w:t>
      </w:r>
      <w:r w:rsidRPr="007556BF">
        <w:rPr>
          <w:rFonts w:cs="Calibri"/>
          <w:b/>
          <w:bCs/>
          <w:sz w:val="20"/>
          <w:szCs w:val="20"/>
        </w:rPr>
        <w:t>r</w:t>
      </w:r>
      <w:r w:rsidRPr="007556BF">
        <w:rPr>
          <w:rFonts w:cs="Calibri"/>
          <w:b/>
          <w:bCs/>
          <w:spacing w:val="-1"/>
          <w:sz w:val="20"/>
          <w:szCs w:val="20"/>
        </w:rPr>
        <w:t xml:space="preserve"> </w:t>
      </w:r>
      <w:r w:rsidRPr="007556BF">
        <w:rPr>
          <w:rFonts w:cs="Calibri"/>
          <w:b/>
          <w:bCs/>
          <w:spacing w:val="1"/>
          <w:sz w:val="20"/>
          <w:szCs w:val="20"/>
        </w:rPr>
        <w:t>i</w:t>
      </w:r>
      <w:r w:rsidRPr="007556BF">
        <w:rPr>
          <w:rFonts w:cs="Calibri"/>
          <w:b/>
          <w:bCs/>
          <w:sz w:val="20"/>
          <w:szCs w:val="20"/>
        </w:rPr>
        <w:t>n</w:t>
      </w:r>
      <w:r w:rsidRPr="007556BF">
        <w:rPr>
          <w:rFonts w:cs="Calibri"/>
          <w:b/>
          <w:bCs/>
          <w:spacing w:val="-1"/>
          <w:sz w:val="20"/>
          <w:szCs w:val="20"/>
        </w:rPr>
        <w:t xml:space="preserve"> </w:t>
      </w:r>
      <w:r w:rsidRPr="007556BF">
        <w:rPr>
          <w:rFonts w:cs="Calibri"/>
          <w:b/>
          <w:bCs/>
          <w:spacing w:val="1"/>
          <w:sz w:val="20"/>
          <w:szCs w:val="20"/>
        </w:rPr>
        <w:t>l</w:t>
      </w:r>
      <w:r w:rsidRPr="007556BF">
        <w:rPr>
          <w:rFonts w:cs="Calibri"/>
          <w:b/>
          <w:bCs/>
          <w:spacing w:val="-3"/>
          <w:sz w:val="20"/>
          <w:szCs w:val="20"/>
        </w:rPr>
        <w:t>e</w:t>
      </w:r>
      <w:r w:rsidRPr="007556BF">
        <w:rPr>
          <w:rFonts w:cs="Calibri"/>
          <w:b/>
          <w:bCs/>
          <w:sz w:val="20"/>
          <w:szCs w:val="20"/>
        </w:rPr>
        <w:t>ss</w:t>
      </w:r>
      <w:r w:rsidRPr="007556BF">
        <w:rPr>
          <w:rFonts w:cs="Calibri"/>
          <w:b/>
          <w:bCs/>
          <w:spacing w:val="-1"/>
          <w:sz w:val="20"/>
          <w:szCs w:val="20"/>
        </w:rPr>
        <w:t>on</w:t>
      </w:r>
      <w:r w:rsidRPr="007556BF">
        <w:rPr>
          <w:rFonts w:cs="Calibri"/>
          <w:b/>
          <w:bCs/>
          <w:sz w:val="20"/>
          <w:szCs w:val="20"/>
        </w:rPr>
        <w:t>s</w:t>
      </w:r>
    </w:p>
    <w:p w14:paraId="6E6B32D8" w14:textId="77777777" w:rsidR="00BF17C3" w:rsidRDefault="00BF17C3" w:rsidP="00BF17C3">
      <w:pPr>
        <w:widowControl w:val="0"/>
        <w:autoSpaceDE w:val="0"/>
        <w:autoSpaceDN w:val="0"/>
        <w:adjustRightInd w:val="0"/>
        <w:spacing w:after="0" w:line="266" w:lineRule="exact"/>
        <w:ind w:left="100" w:right="85"/>
        <w:jc w:val="both"/>
        <w:rPr>
          <w:rFonts w:cs="Calibri"/>
          <w:position w:val="1"/>
          <w:sz w:val="20"/>
          <w:szCs w:val="20"/>
        </w:rPr>
      </w:pPr>
    </w:p>
    <w:p w14:paraId="218A6BC0" w14:textId="77777777" w:rsidR="00BF17C3" w:rsidRDefault="00BF17C3" w:rsidP="00BF17C3">
      <w:pPr>
        <w:widowControl w:val="0"/>
        <w:autoSpaceDE w:val="0"/>
        <w:autoSpaceDN w:val="0"/>
        <w:adjustRightInd w:val="0"/>
        <w:spacing w:after="0" w:line="266" w:lineRule="exact"/>
        <w:ind w:left="100" w:right="85"/>
        <w:jc w:val="both"/>
        <w:rPr>
          <w:rFonts w:cs="Calibri"/>
          <w:spacing w:val="3"/>
          <w:sz w:val="20"/>
          <w:szCs w:val="20"/>
        </w:rPr>
      </w:pPr>
      <w:r w:rsidRPr="007556BF">
        <w:rPr>
          <w:rFonts w:cs="Calibri"/>
          <w:position w:val="1"/>
          <w:sz w:val="20"/>
          <w:szCs w:val="20"/>
        </w:rPr>
        <w:t>A</w:t>
      </w:r>
      <w:r w:rsidRPr="007556BF">
        <w:rPr>
          <w:rFonts w:cs="Calibri"/>
          <w:spacing w:val="-1"/>
          <w:position w:val="1"/>
          <w:sz w:val="20"/>
          <w:szCs w:val="20"/>
        </w:rPr>
        <w:t>l</w:t>
      </w:r>
      <w:r w:rsidRPr="007556BF">
        <w:rPr>
          <w:rFonts w:cs="Calibri"/>
          <w:position w:val="1"/>
          <w:sz w:val="20"/>
          <w:szCs w:val="20"/>
        </w:rPr>
        <w:t>l</w:t>
      </w:r>
      <w:r w:rsidRPr="007556BF">
        <w:rPr>
          <w:rFonts w:cs="Calibri"/>
          <w:spacing w:val="12"/>
          <w:position w:val="1"/>
          <w:sz w:val="20"/>
          <w:szCs w:val="20"/>
        </w:rPr>
        <w:t xml:space="preserve"> </w:t>
      </w:r>
      <w:r w:rsidRPr="007556BF">
        <w:rPr>
          <w:rFonts w:cs="Calibri"/>
          <w:position w:val="1"/>
          <w:sz w:val="20"/>
          <w:szCs w:val="20"/>
        </w:rPr>
        <w:t>pupils</w:t>
      </w:r>
      <w:r w:rsidRPr="007556BF">
        <w:rPr>
          <w:rFonts w:cs="Calibri"/>
          <w:spacing w:val="13"/>
          <w:position w:val="1"/>
          <w:sz w:val="20"/>
          <w:szCs w:val="20"/>
        </w:rPr>
        <w:t xml:space="preserve"> </w:t>
      </w:r>
      <w:r w:rsidRPr="007556BF">
        <w:rPr>
          <w:rFonts w:cs="Calibri"/>
          <w:position w:val="1"/>
          <w:sz w:val="20"/>
          <w:szCs w:val="20"/>
        </w:rPr>
        <w:t>are</w:t>
      </w:r>
      <w:r w:rsidRPr="007556BF">
        <w:rPr>
          <w:rFonts w:cs="Calibri"/>
          <w:spacing w:val="10"/>
          <w:position w:val="1"/>
          <w:sz w:val="20"/>
          <w:szCs w:val="20"/>
        </w:rPr>
        <w:t xml:space="preserve"> </w:t>
      </w:r>
      <w:r w:rsidRPr="007556BF">
        <w:rPr>
          <w:rFonts w:cs="Calibri"/>
          <w:position w:val="1"/>
          <w:sz w:val="20"/>
          <w:szCs w:val="20"/>
        </w:rPr>
        <w:t>e</w:t>
      </w:r>
      <w:r w:rsidRPr="007556BF">
        <w:rPr>
          <w:rFonts w:cs="Calibri"/>
          <w:spacing w:val="1"/>
          <w:position w:val="1"/>
          <w:sz w:val="20"/>
          <w:szCs w:val="20"/>
        </w:rPr>
        <w:t>x</w:t>
      </w:r>
      <w:r w:rsidRPr="007556BF">
        <w:rPr>
          <w:rFonts w:cs="Calibri"/>
          <w:spacing w:val="-1"/>
          <w:position w:val="1"/>
          <w:sz w:val="20"/>
          <w:szCs w:val="20"/>
        </w:rPr>
        <w:t>p</w:t>
      </w:r>
      <w:r w:rsidRPr="007556BF">
        <w:rPr>
          <w:rFonts w:cs="Calibri"/>
          <w:spacing w:val="-2"/>
          <w:position w:val="1"/>
          <w:sz w:val="20"/>
          <w:szCs w:val="20"/>
        </w:rPr>
        <w:t>e</w:t>
      </w:r>
      <w:r w:rsidRPr="007556BF">
        <w:rPr>
          <w:rFonts w:cs="Calibri"/>
          <w:position w:val="1"/>
          <w:sz w:val="20"/>
          <w:szCs w:val="20"/>
        </w:rPr>
        <w:t>ct</w:t>
      </w:r>
      <w:r w:rsidRPr="007556BF">
        <w:rPr>
          <w:rFonts w:cs="Calibri"/>
          <w:spacing w:val="1"/>
          <w:position w:val="1"/>
          <w:sz w:val="20"/>
          <w:szCs w:val="20"/>
        </w:rPr>
        <w:t>e</w:t>
      </w:r>
      <w:r w:rsidRPr="007556BF">
        <w:rPr>
          <w:rFonts w:cs="Calibri"/>
          <w:position w:val="1"/>
          <w:sz w:val="20"/>
          <w:szCs w:val="20"/>
        </w:rPr>
        <w:t>d</w:t>
      </w:r>
      <w:r w:rsidRPr="007556BF">
        <w:rPr>
          <w:rFonts w:cs="Calibri"/>
          <w:spacing w:val="9"/>
          <w:position w:val="1"/>
          <w:sz w:val="20"/>
          <w:szCs w:val="20"/>
        </w:rPr>
        <w:t xml:space="preserve"> </w:t>
      </w:r>
      <w:r w:rsidRPr="007556BF">
        <w:rPr>
          <w:rFonts w:cs="Calibri"/>
          <w:spacing w:val="-2"/>
          <w:position w:val="1"/>
          <w:sz w:val="20"/>
          <w:szCs w:val="20"/>
        </w:rPr>
        <w:t>t</w:t>
      </w:r>
      <w:r w:rsidRPr="007556BF">
        <w:rPr>
          <w:rFonts w:cs="Calibri"/>
          <w:position w:val="1"/>
          <w:sz w:val="20"/>
          <w:szCs w:val="20"/>
        </w:rPr>
        <w:t>o</w:t>
      </w:r>
      <w:r w:rsidRPr="007556BF">
        <w:rPr>
          <w:rFonts w:cs="Calibri"/>
          <w:spacing w:val="14"/>
          <w:position w:val="1"/>
          <w:sz w:val="20"/>
          <w:szCs w:val="20"/>
        </w:rPr>
        <w:t xml:space="preserve"> </w:t>
      </w:r>
      <w:r w:rsidRPr="007556BF">
        <w:rPr>
          <w:rFonts w:cs="Calibri"/>
          <w:spacing w:val="-1"/>
          <w:position w:val="1"/>
          <w:sz w:val="20"/>
          <w:szCs w:val="20"/>
        </w:rPr>
        <w:t>d</w:t>
      </w:r>
      <w:r w:rsidRPr="007556BF">
        <w:rPr>
          <w:rFonts w:cs="Calibri"/>
          <w:position w:val="1"/>
          <w:sz w:val="20"/>
          <w:szCs w:val="20"/>
        </w:rPr>
        <w:t>is</w:t>
      </w:r>
      <w:r w:rsidRPr="007556BF">
        <w:rPr>
          <w:rFonts w:cs="Calibri"/>
          <w:spacing w:val="-1"/>
          <w:position w:val="1"/>
          <w:sz w:val="20"/>
          <w:szCs w:val="20"/>
        </w:rPr>
        <w:t>p</w:t>
      </w:r>
      <w:r w:rsidRPr="007556BF">
        <w:rPr>
          <w:rFonts w:cs="Calibri"/>
          <w:position w:val="1"/>
          <w:sz w:val="20"/>
          <w:szCs w:val="20"/>
        </w:rPr>
        <w:t>lay</w:t>
      </w:r>
      <w:r w:rsidRPr="007556BF">
        <w:rPr>
          <w:rFonts w:cs="Calibri"/>
          <w:spacing w:val="13"/>
          <w:position w:val="1"/>
          <w:sz w:val="20"/>
          <w:szCs w:val="20"/>
        </w:rPr>
        <w:t xml:space="preserve"> </w:t>
      </w:r>
      <w:r w:rsidRPr="007556BF">
        <w:rPr>
          <w:rFonts w:cs="Calibri"/>
          <w:spacing w:val="-1"/>
          <w:position w:val="1"/>
          <w:sz w:val="20"/>
          <w:szCs w:val="20"/>
        </w:rPr>
        <w:t>b</w:t>
      </w:r>
      <w:r w:rsidRPr="007556BF">
        <w:rPr>
          <w:rFonts w:cs="Calibri"/>
          <w:position w:val="1"/>
          <w:sz w:val="20"/>
          <w:szCs w:val="20"/>
        </w:rPr>
        <w:t>eh</w:t>
      </w:r>
      <w:r w:rsidRPr="007556BF">
        <w:rPr>
          <w:rFonts w:cs="Calibri"/>
          <w:spacing w:val="-3"/>
          <w:position w:val="1"/>
          <w:sz w:val="20"/>
          <w:szCs w:val="20"/>
        </w:rPr>
        <w:t>a</w:t>
      </w:r>
      <w:r w:rsidRPr="007556BF">
        <w:rPr>
          <w:rFonts w:cs="Calibri"/>
          <w:spacing w:val="1"/>
          <w:position w:val="1"/>
          <w:sz w:val="20"/>
          <w:szCs w:val="20"/>
        </w:rPr>
        <w:t>v</w:t>
      </w:r>
      <w:r w:rsidRPr="007556BF">
        <w:rPr>
          <w:rFonts w:cs="Calibri"/>
          <w:spacing w:val="-3"/>
          <w:position w:val="1"/>
          <w:sz w:val="20"/>
          <w:szCs w:val="20"/>
        </w:rPr>
        <w:t>i</w:t>
      </w:r>
      <w:r w:rsidRPr="007556BF">
        <w:rPr>
          <w:rFonts w:cs="Calibri"/>
          <w:spacing w:val="1"/>
          <w:position w:val="1"/>
          <w:sz w:val="20"/>
          <w:szCs w:val="20"/>
        </w:rPr>
        <w:t>o</w:t>
      </w:r>
      <w:r w:rsidRPr="007556BF">
        <w:rPr>
          <w:rFonts w:cs="Calibri"/>
          <w:spacing w:val="-1"/>
          <w:position w:val="1"/>
          <w:sz w:val="20"/>
          <w:szCs w:val="20"/>
        </w:rPr>
        <w:t>u</w:t>
      </w:r>
      <w:r w:rsidRPr="007556BF">
        <w:rPr>
          <w:rFonts w:cs="Calibri"/>
          <w:position w:val="1"/>
          <w:sz w:val="20"/>
          <w:szCs w:val="20"/>
        </w:rPr>
        <w:t>r</w:t>
      </w:r>
      <w:r w:rsidRPr="007556BF">
        <w:rPr>
          <w:rFonts w:cs="Calibri"/>
          <w:spacing w:val="12"/>
          <w:position w:val="1"/>
          <w:sz w:val="20"/>
          <w:szCs w:val="20"/>
        </w:rPr>
        <w:t xml:space="preserve"> </w:t>
      </w:r>
      <w:r w:rsidRPr="007556BF">
        <w:rPr>
          <w:rFonts w:cs="Calibri"/>
          <w:position w:val="1"/>
          <w:sz w:val="20"/>
          <w:szCs w:val="20"/>
        </w:rPr>
        <w:t>which</w:t>
      </w:r>
      <w:r w:rsidRPr="007556BF">
        <w:rPr>
          <w:rFonts w:cs="Calibri"/>
          <w:spacing w:val="9"/>
          <w:position w:val="1"/>
          <w:sz w:val="20"/>
          <w:szCs w:val="20"/>
        </w:rPr>
        <w:t xml:space="preserve"> </w:t>
      </w:r>
      <w:r w:rsidRPr="007556BF">
        <w:rPr>
          <w:rFonts w:cs="Calibri"/>
          <w:position w:val="1"/>
          <w:sz w:val="20"/>
          <w:szCs w:val="20"/>
        </w:rPr>
        <w:t>show</w:t>
      </w:r>
      <w:r>
        <w:rPr>
          <w:rFonts w:cs="Calibri"/>
          <w:position w:val="1"/>
          <w:sz w:val="20"/>
          <w:szCs w:val="20"/>
        </w:rPr>
        <w:t>s</w:t>
      </w:r>
      <w:r w:rsidRPr="007556BF">
        <w:rPr>
          <w:rFonts w:cs="Calibri"/>
          <w:spacing w:val="13"/>
          <w:position w:val="1"/>
          <w:sz w:val="20"/>
          <w:szCs w:val="20"/>
        </w:rPr>
        <w:t xml:space="preserve"> </w:t>
      </w:r>
      <w:r w:rsidRPr="007556BF">
        <w:rPr>
          <w:rFonts w:cs="Calibri"/>
          <w:position w:val="1"/>
          <w:sz w:val="20"/>
          <w:szCs w:val="20"/>
        </w:rPr>
        <w:t>a</w:t>
      </w:r>
      <w:r w:rsidRPr="007556BF">
        <w:rPr>
          <w:rFonts w:cs="Calibri"/>
          <w:spacing w:val="10"/>
          <w:position w:val="1"/>
          <w:sz w:val="20"/>
          <w:szCs w:val="20"/>
        </w:rPr>
        <w:t xml:space="preserve"> </w:t>
      </w:r>
      <w:r w:rsidRPr="007556BF">
        <w:rPr>
          <w:rFonts w:cs="Calibri"/>
          <w:position w:val="1"/>
          <w:sz w:val="20"/>
          <w:szCs w:val="20"/>
        </w:rPr>
        <w:t>re</w:t>
      </w:r>
      <w:r w:rsidRPr="007556BF">
        <w:rPr>
          <w:rFonts w:cs="Calibri"/>
          <w:spacing w:val="4"/>
          <w:position w:val="1"/>
          <w:sz w:val="20"/>
          <w:szCs w:val="20"/>
        </w:rPr>
        <w:t>s</w:t>
      </w:r>
      <w:r w:rsidRPr="007556BF">
        <w:rPr>
          <w:rFonts w:cs="Calibri"/>
          <w:spacing w:val="-1"/>
          <w:position w:val="1"/>
          <w:sz w:val="20"/>
          <w:szCs w:val="20"/>
        </w:rPr>
        <w:t>p</w:t>
      </w:r>
      <w:r w:rsidRPr="007556BF">
        <w:rPr>
          <w:rFonts w:cs="Calibri"/>
          <w:spacing w:val="-2"/>
          <w:position w:val="1"/>
          <w:sz w:val="20"/>
          <w:szCs w:val="20"/>
        </w:rPr>
        <w:t>e</w:t>
      </w:r>
      <w:r w:rsidRPr="007556BF">
        <w:rPr>
          <w:rFonts w:cs="Calibri"/>
          <w:position w:val="1"/>
          <w:sz w:val="20"/>
          <w:szCs w:val="20"/>
        </w:rPr>
        <w:t>ct</w:t>
      </w:r>
      <w:r w:rsidRPr="007556BF">
        <w:rPr>
          <w:rFonts w:cs="Calibri"/>
          <w:spacing w:val="13"/>
          <w:position w:val="1"/>
          <w:sz w:val="20"/>
          <w:szCs w:val="20"/>
        </w:rPr>
        <w:t xml:space="preserve"> </w:t>
      </w:r>
      <w:r w:rsidRPr="007556BF">
        <w:rPr>
          <w:rFonts w:cs="Calibri"/>
          <w:spacing w:val="-3"/>
          <w:position w:val="1"/>
          <w:sz w:val="20"/>
          <w:szCs w:val="20"/>
        </w:rPr>
        <w:t>f</w:t>
      </w:r>
      <w:r w:rsidRPr="007556BF">
        <w:rPr>
          <w:rFonts w:cs="Calibri"/>
          <w:spacing w:val="1"/>
          <w:position w:val="1"/>
          <w:sz w:val="20"/>
          <w:szCs w:val="20"/>
        </w:rPr>
        <w:t>o</w:t>
      </w:r>
      <w:r w:rsidRPr="007556BF">
        <w:rPr>
          <w:rFonts w:cs="Calibri"/>
          <w:position w:val="1"/>
          <w:sz w:val="20"/>
          <w:szCs w:val="20"/>
        </w:rPr>
        <w:t>r</w:t>
      </w:r>
      <w:r w:rsidRPr="007556BF">
        <w:rPr>
          <w:rFonts w:cs="Calibri"/>
          <w:spacing w:val="12"/>
          <w:position w:val="1"/>
          <w:sz w:val="20"/>
          <w:szCs w:val="20"/>
        </w:rPr>
        <w:t xml:space="preserve"> </w:t>
      </w:r>
      <w:r w:rsidRPr="007556BF">
        <w:rPr>
          <w:rFonts w:cs="Calibri"/>
          <w:position w:val="1"/>
          <w:sz w:val="20"/>
          <w:szCs w:val="20"/>
        </w:rPr>
        <w:t>their</w:t>
      </w:r>
      <w:r w:rsidRPr="007556BF">
        <w:rPr>
          <w:rFonts w:cs="Calibri"/>
          <w:spacing w:val="10"/>
          <w:position w:val="1"/>
          <w:sz w:val="20"/>
          <w:szCs w:val="20"/>
        </w:rPr>
        <w:t xml:space="preserve"> </w:t>
      </w:r>
      <w:r w:rsidRPr="007556BF">
        <w:rPr>
          <w:rFonts w:cs="Calibri"/>
          <w:spacing w:val="-1"/>
          <w:position w:val="1"/>
          <w:sz w:val="20"/>
          <w:szCs w:val="20"/>
        </w:rPr>
        <w:t>o</w:t>
      </w:r>
      <w:r w:rsidRPr="007556BF">
        <w:rPr>
          <w:rFonts w:cs="Calibri"/>
          <w:position w:val="1"/>
          <w:sz w:val="20"/>
          <w:szCs w:val="20"/>
        </w:rPr>
        <w:t>wn</w:t>
      </w:r>
      <w:r w:rsidRPr="007556BF">
        <w:rPr>
          <w:rFonts w:cs="Calibri"/>
          <w:spacing w:val="12"/>
          <w:position w:val="1"/>
          <w:sz w:val="20"/>
          <w:szCs w:val="20"/>
        </w:rPr>
        <w:t xml:space="preserve"> </w:t>
      </w:r>
      <w:r w:rsidRPr="007556BF">
        <w:rPr>
          <w:rFonts w:cs="Calibri"/>
          <w:position w:val="1"/>
          <w:sz w:val="20"/>
          <w:szCs w:val="20"/>
        </w:rPr>
        <w:t>lear</w:t>
      </w:r>
      <w:r w:rsidRPr="007556BF">
        <w:rPr>
          <w:rFonts w:cs="Calibri"/>
          <w:spacing w:val="-1"/>
          <w:position w:val="1"/>
          <w:sz w:val="20"/>
          <w:szCs w:val="20"/>
        </w:rPr>
        <w:t>n</w:t>
      </w:r>
      <w:r w:rsidRPr="007556BF">
        <w:rPr>
          <w:rFonts w:cs="Calibri"/>
          <w:position w:val="1"/>
          <w:sz w:val="20"/>
          <w:szCs w:val="20"/>
        </w:rPr>
        <w:t>i</w:t>
      </w:r>
      <w:r w:rsidRPr="007556BF">
        <w:rPr>
          <w:rFonts w:cs="Calibri"/>
          <w:spacing w:val="-1"/>
          <w:position w:val="1"/>
          <w:sz w:val="20"/>
          <w:szCs w:val="20"/>
        </w:rPr>
        <w:t>n</w:t>
      </w:r>
      <w:r w:rsidRPr="007556BF">
        <w:rPr>
          <w:rFonts w:cs="Calibri"/>
          <w:position w:val="1"/>
          <w:sz w:val="20"/>
          <w:szCs w:val="20"/>
        </w:rPr>
        <w:t>g</w:t>
      </w:r>
      <w:r w:rsidRPr="007556BF">
        <w:rPr>
          <w:rFonts w:cs="Calibri"/>
          <w:spacing w:val="12"/>
          <w:position w:val="1"/>
          <w:sz w:val="20"/>
          <w:szCs w:val="20"/>
        </w:rPr>
        <w:t xml:space="preserve"> </w:t>
      </w:r>
      <w:r w:rsidRPr="007556BF">
        <w:rPr>
          <w:rFonts w:cs="Calibri"/>
          <w:position w:val="1"/>
          <w:sz w:val="20"/>
          <w:szCs w:val="20"/>
        </w:rPr>
        <w:t>a</w:t>
      </w:r>
      <w:r w:rsidRPr="007556BF">
        <w:rPr>
          <w:rFonts w:cs="Calibri"/>
          <w:spacing w:val="-1"/>
          <w:position w:val="1"/>
          <w:sz w:val="20"/>
          <w:szCs w:val="20"/>
        </w:rPr>
        <w:t>n</w:t>
      </w:r>
      <w:r w:rsidRPr="007556BF">
        <w:rPr>
          <w:rFonts w:cs="Calibri"/>
          <w:position w:val="1"/>
          <w:sz w:val="20"/>
          <w:szCs w:val="20"/>
        </w:rPr>
        <w:t>d</w:t>
      </w:r>
      <w:r>
        <w:rPr>
          <w:rFonts w:cs="Calibri"/>
          <w:sz w:val="20"/>
          <w:szCs w:val="20"/>
        </w:rPr>
        <w:t xml:space="preserve"> </w:t>
      </w:r>
      <w:r w:rsidRPr="007556BF">
        <w:rPr>
          <w:rFonts w:cs="Calibri"/>
          <w:sz w:val="20"/>
          <w:szCs w:val="20"/>
        </w:rPr>
        <w:t>the</w:t>
      </w:r>
      <w:r w:rsidRPr="007556BF">
        <w:rPr>
          <w:rFonts w:cs="Calibri"/>
          <w:spacing w:val="17"/>
          <w:sz w:val="20"/>
          <w:szCs w:val="20"/>
        </w:rPr>
        <w:t xml:space="preserve"> </w:t>
      </w:r>
      <w:r w:rsidRPr="007556BF">
        <w:rPr>
          <w:rFonts w:cs="Calibri"/>
          <w:sz w:val="20"/>
          <w:szCs w:val="20"/>
        </w:rPr>
        <w:t>lear</w:t>
      </w:r>
      <w:r w:rsidRPr="007556BF">
        <w:rPr>
          <w:rFonts w:cs="Calibri"/>
          <w:spacing w:val="-1"/>
          <w:sz w:val="20"/>
          <w:szCs w:val="20"/>
        </w:rPr>
        <w:t>n</w:t>
      </w:r>
      <w:r w:rsidRPr="007556BF">
        <w:rPr>
          <w:rFonts w:cs="Calibri"/>
          <w:sz w:val="20"/>
          <w:szCs w:val="20"/>
        </w:rPr>
        <w:t>i</w:t>
      </w:r>
      <w:r w:rsidRPr="007556BF">
        <w:rPr>
          <w:rFonts w:cs="Calibri"/>
          <w:spacing w:val="-1"/>
          <w:sz w:val="20"/>
          <w:szCs w:val="20"/>
        </w:rPr>
        <w:t>n</w:t>
      </w:r>
      <w:r w:rsidRPr="007556BF">
        <w:rPr>
          <w:rFonts w:cs="Calibri"/>
          <w:sz w:val="20"/>
          <w:szCs w:val="20"/>
        </w:rPr>
        <w:t>g</w:t>
      </w:r>
      <w:r w:rsidRPr="007556BF">
        <w:rPr>
          <w:rFonts w:cs="Calibri"/>
          <w:spacing w:val="19"/>
          <w:sz w:val="20"/>
          <w:szCs w:val="20"/>
        </w:rPr>
        <w:t xml:space="preserve"> </w:t>
      </w:r>
      <w:r w:rsidRPr="007556BF">
        <w:rPr>
          <w:rFonts w:cs="Calibri"/>
          <w:spacing w:val="1"/>
          <w:sz w:val="20"/>
          <w:szCs w:val="20"/>
        </w:rPr>
        <w:t>o</w:t>
      </w:r>
      <w:r w:rsidRPr="007556BF">
        <w:rPr>
          <w:rFonts w:cs="Calibri"/>
          <w:sz w:val="20"/>
          <w:szCs w:val="20"/>
        </w:rPr>
        <w:t>f</w:t>
      </w:r>
      <w:r w:rsidRPr="007556BF">
        <w:rPr>
          <w:rFonts w:cs="Calibri"/>
          <w:spacing w:val="19"/>
          <w:sz w:val="20"/>
          <w:szCs w:val="20"/>
        </w:rPr>
        <w:t xml:space="preserve"> </w:t>
      </w:r>
      <w:r w:rsidRPr="007556BF">
        <w:rPr>
          <w:rFonts w:cs="Calibri"/>
          <w:spacing w:val="-1"/>
          <w:sz w:val="20"/>
          <w:szCs w:val="20"/>
        </w:rPr>
        <w:t>o</w:t>
      </w:r>
      <w:r w:rsidRPr="007556BF">
        <w:rPr>
          <w:rFonts w:cs="Calibri"/>
          <w:sz w:val="20"/>
          <w:szCs w:val="20"/>
        </w:rPr>
        <w:t>thers.</w:t>
      </w:r>
      <w:r w:rsidRPr="007556BF">
        <w:rPr>
          <w:rFonts w:cs="Calibri"/>
          <w:spacing w:val="19"/>
          <w:sz w:val="20"/>
          <w:szCs w:val="20"/>
        </w:rPr>
        <w:t xml:space="preserve"> </w:t>
      </w:r>
      <w:r w:rsidRPr="007556BF">
        <w:rPr>
          <w:rFonts w:cs="Calibri"/>
          <w:sz w:val="20"/>
          <w:szCs w:val="20"/>
        </w:rPr>
        <w:t>This</w:t>
      </w:r>
      <w:r w:rsidRPr="007556BF">
        <w:rPr>
          <w:rFonts w:cs="Calibri"/>
          <w:spacing w:val="22"/>
          <w:sz w:val="20"/>
          <w:szCs w:val="20"/>
        </w:rPr>
        <w:t xml:space="preserve"> </w:t>
      </w:r>
      <w:r w:rsidRPr="007556BF">
        <w:rPr>
          <w:rFonts w:cs="Calibri"/>
          <w:sz w:val="20"/>
          <w:szCs w:val="20"/>
        </w:rPr>
        <w:t>i</w:t>
      </w:r>
      <w:r w:rsidRPr="007556BF">
        <w:rPr>
          <w:rFonts w:cs="Calibri"/>
          <w:spacing w:val="-1"/>
          <w:sz w:val="20"/>
          <w:szCs w:val="20"/>
        </w:rPr>
        <w:t>n</w:t>
      </w:r>
      <w:r w:rsidRPr="007556BF">
        <w:rPr>
          <w:rFonts w:cs="Calibri"/>
          <w:sz w:val="20"/>
          <w:szCs w:val="20"/>
        </w:rPr>
        <w:t>cl</w:t>
      </w:r>
      <w:r w:rsidRPr="007556BF">
        <w:rPr>
          <w:rFonts w:cs="Calibri"/>
          <w:spacing w:val="-1"/>
          <w:sz w:val="20"/>
          <w:szCs w:val="20"/>
        </w:rPr>
        <w:t>ud</w:t>
      </w:r>
      <w:r w:rsidRPr="007556BF">
        <w:rPr>
          <w:rFonts w:cs="Calibri"/>
          <w:sz w:val="20"/>
          <w:szCs w:val="20"/>
        </w:rPr>
        <w:t>es</w:t>
      </w:r>
      <w:r w:rsidRPr="007556BF">
        <w:rPr>
          <w:rFonts w:cs="Calibri"/>
          <w:spacing w:val="23"/>
          <w:sz w:val="20"/>
          <w:szCs w:val="20"/>
        </w:rPr>
        <w:t xml:space="preserve"> </w:t>
      </w:r>
      <w:r w:rsidRPr="007556BF">
        <w:rPr>
          <w:rFonts w:cs="Calibri"/>
          <w:sz w:val="20"/>
          <w:szCs w:val="20"/>
        </w:rPr>
        <w:t>ar</w:t>
      </w:r>
      <w:r w:rsidRPr="007556BF">
        <w:rPr>
          <w:rFonts w:cs="Calibri"/>
          <w:spacing w:val="-1"/>
          <w:sz w:val="20"/>
          <w:szCs w:val="20"/>
        </w:rPr>
        <w:t>r</w:t>
      </w:r>
      <w:r w:rsidRPr="007556BF">
        <w:rPr>
          <w:rFonts w:cs="Calibri"/>
          <w:spacing w:val="-3"/>
          <w:sz w:val="20"/>
          <w:szCs w:val="20"/>
        </w:rPr>
        <w:t>i</w:t>
      </w:r>
      <w:r w:rsidRPr="007556BF">
        <w:rPr>
          <w:rFonts w:cs="Calibri"/>
          <w:spacing w:val="1"/>
          <w:sz w:val="20"/>
          <w:szCs w:val="20"/>
        </w:rPr>
        <w:t>v</w:t>
      </w:r>
      <w:r w:rsidRPr="007556BF">
        <w:rPr>
          <w:rFonts w:cs="Calibri"/>
          <w:sz w:val="20"/>
          <w:szCs w:val="20"/>
        </w:rPr>
        <w:t>i</w:t>
      </w:r>
      <w:r w:rsidRPr="007556BF">
        <w:rPr>
          <w:rFonts w:cs="Calibri"/>
          <w:spacing w:val="-1"/>
          <w:sz w:val="20"/>
          <w:szCs w:val="20"/>
        </w:rPr>
        <w:t>n</w:t>
      </w:r>
      <w:r w:rsidRPr="007556BF">
        <w:rPr>
          <w:rFonts w:cs="Calibri"/>
          <w:sz w:val="20"/>
          <w:szCs w:val="20"/>
        </w:rPr>
        <w:t>g</w:t>
      </w:r>
      <w:r w:rsidRPr="007556BF">
        <w:rPr>
          <w:rFonts w:cs="Calibri"/>
          <w:spacing w:val="21"/>
          <w:sz w:val="20"/>
          <w:szCs w:val="20"/>
        </w:rPr>
        <w:t xml:space="preserve"> </w:t>
      </w:r>
      <w:r w:rsidRPr="007556BF">
        <w:rPr>
          <w:rFonts w:cs="Calibri"/>
          <w:spacing w:val="-3"/>
          <w:sz w:val="20"/>
          <w:szCs w:val="20"/>
        </w:rPr>
        <w:t>f</w:t>
      </w:r>
      <w:r w:rsidRPr="007556BF">
        <w:rPr>
          <w:rFonts w:cs="Calibri"/>
          <w:spacing w:val="1"/>
          <w:sz w:val="20"/>
          <w:szCs w:val="20"/>
        </w:rPr>
        <w:t>o</w:t>
      </w:r>
      <w:r w:rsidRPr="007556BF">
        <w:rPr>
          <w:rFonts w:cs="Calibri"/>
          <w:sz w:val="20"/>
          <w:szCs w:val="20"/>
        </w:rPr>
        <w:t>r</w:t>
      </w:r>
      <w:r w:rsidRPr="007556BF">
        <w:rPr>
          <w:rFonts w:cs="Calibri"/>
          <w:spacing w:val="22"/>
          <w:sz w:val="20"/>
          <w:szCs w:val="20"/>
        </w:rPr>
        <w:t xml:space="preserve"> </w:t>
      </w:r>
      <w:r w:rsidRPr="007556BF">
        <w:rPr>
          <w:rFonts w:cs="Calibri"/>
          <w:spacing w:val="-3"/>
          <w:sz w:val="20"/>
          <w:szCs w:val="20"/>
        </w:rPr>
        <w:t>l</w:t>
      </w:r>
      <w:r w:rsidRPr="007556BF">
        <w:rPr>
          <w:rFonts w:cs="Calibri"/>
          <w:sz w:val="20"/>
          <w:szCs w:val="20"/>
        </w:rPr>
        <w:t>es</w:t>
      </w:r>
      <w:r w:rsidRPr="007556BF">
        <w:rPr>
          <w:rFonts w:cs="Calibri"/>
          <w:spacing w:val="-2"/>
          <w:sz w:val="20"/>
          <w:szCs w:val="20"/>
        </w:rPr>
        <w:t>s</w:t>
      </w:r>
      <w:r w:rsidRPr="007556BF">
        <w:rPr>
          <w:rFonts w:cs="Calibri"/>
          <w:spacing w:val="1"/>
          <w:sz w:val="20"/>
          <w:szCs w:val="20"/>
        </w:rPr>
        <w:t>o</w:t>
      </w:r>
      <w:r w:rsidRPr="007556BF">
        <w:rPr>
          <w:rFonts w:cs="Calibri"/>
          <w:spacing w:val="-1"/>
          <w:sz w:val="20"/>
          <w:szCs w:val="20"/>
        </w:rPr>
        <w:t>n</w:t>
      </w:r>
      <w:r w:rsidRPr="007556BF">
        <w:rPr>
          <w:rFonts w:cs="Calibri"/>
          <w:sz w:val="20"/>
          <w:szCs w:val="20"/>
        </w:rPr>
        <w:t>s</w:t>
      </w:r>
      <w:r w:rsidRPr="007556BF">
        <w:rPr>
          <w:rFonts w:cs="Calibri"/>
          <w:spacing w:val="20"/>
          <w:sz w:val="20"/>
          <w:szCs w:val="20"/>
        </w:rPr>
        <w:t xml:space="preserve"> </w:t>
      </w:r>
      <w:r w:rsidRPr="007556BF">
        <w:rPr>
          <w:rFonts w:cs="Calibri"/>
          <w:spacing w:val="1"/>
          <w:sz w:val="20"/>
          <w:szCs w:val="20"/>
        </w:rPr>
        <w:t>o</w:t>
      </w:r>
      <w:r w:rsidRPr="007556BF">
        <w:rPr>
          <w:rFonts w:cs="Calibri"/>
          <w:sz w:val="20"/>
          <w:szCs w:val="20"/>
        </w:rPr>
        <w:t>n</w:t>
      </w:r>
      <w:r w:rsidRPr="007556BF">
        <w:rPr>
          <w:rFonts w:cs="Calibri"/>
          <w:spacing w:val="21"/>
          <w:sz w:val="20"/>
          <w:szCs w:val="20"/>
        </w:rPr>
        <w:t xml:space="preserve"> </w:t>
      </w:r>
      <w:r w:rsidRPr="007556BF">
        <w:rPr>
          <w:rFonts w:cs="Calibri"/>
          <w:sz w:val="20"/>
          <w:szCs w:val="20"/>
        </w:rPr>
        <w:t>t</w:t>
      </w:r>
      <w:r w:rsidRPr="007556BF">
        <w:rPr>
          <w:rFonts w:cs="Calibri"/>
          <w:spacing w:val="-2"/>
          <w:sz w:val="20"/>
          <w:szCs w:val="20"/>
        </w:rPr>
        <w:t>i</w:t>
      </w:r>
      <w:r w:rsidRPr="007556BF">
        <w:rPr>
          <w:rFonts w:cs="Calibri"/>
          <w:spacing w:val="-1"/>
          <w:sz w:val="20"/>
          <w:szCs w:val="20"/>
        </w:rPr>
        <w:t>m</w:t>
      </w:r>
      <w:r w:rsidRPr="007556BF">
        <w:rPr>
          <w:rFonts w:cs="Calibri"/>
          <w:sz w:val="20"/>
          <w:szCs w:val="20"/>
        </w:rPr>
        <w:t>e,</w:t>
      </w:r>
      <w:r w:rsidRPr="007556BF">
        <w:rPr>
          <w:rFonts w:cs="Calibri"/>
          <w:spacing w:val="20"/>
          <w:sz w:val="20"/>
          <w:szCs w:val="20"/>
        </w:rPr>
        <w:t xml:space="preserve"> </w:t>
      </w:r>
      <w:r w:rsidRPr="007556BF">
        <w:rPr>
          <w:rFonts w:cs="Calibri"/>
          <w:sz w:val="20"/>
          <w:szCs w:val="20"/>
        </w:rPr>
        <w:t>eq</w:t>
      </w:r>
      <w:r w:rsidRPr="007556BF">
        <w:rPr>
          <w:rFonts w:cs="Calibri"/>
          <w:spacing w:val="-1"/>
          <w:sz w:val="20"/>
          <w:szCs w:val="20"/>
        </w:rPr>
        <w:t>u</w:t>
      </w:r>
      <w:r w:rsidRPr="007556BF">
        <w:rPr>
          <w:rFonts w:cs="Calibri"/>
          <w:sz w:val="20"/>
          <w:szCs w:val="20"/>
        </w:rPr>
        <w:t>i</w:t>
      </w:r>
      <w:r w:rsidRPr="007556BF">
        <w:rPr>
          <w:rFonts w:cs="Calibri"/>
          <w:spacing w:val="-1"/>
          <w:sz w:val="20"/>
          <w:szCs w:val="20"/>
        </w:rPr>
        <w:t>pp</w:t>
      </w:r>
      <w:r w:rsidRPr="007556BF">
        <w:rPr>
          <w:rFonts w:cs="Calibri"/>
          <w:sz w:val="20"/>
          <w:szCs w:val="20"/>
        </w:rPr>
        <w:t>ed</w:t>
      </w:r>
      <w:r w:rsidRPr="007556BF">
        <w:rPr>
          <w:rFonts w:cs="Calibri"/>
          <w:spacing w:val="22"/>
          <w:sz w:val="20"/>
          <w:szCs w:val="20"/>
        </w:rPr>
        <w:t xml:space="preserve"> </w:t>
      </w:r>
      <w:r w:rsidRPr="007556BF">
        <w:rPr>
          <w:rFonts w:cs="Calibri"/>
          <w:sz w:val="20"/>
          <w:szCs w:val="20"/>
        </w:rPr>
        <w:t>f</w:t>
      </w:r>
      <w:r w:rsidRPr="007556BF">
        <w:rPr>
          <w:rFonts w:cs="Calibri"/>
          <w:spacing w:val="1"/>
          <w:sz w:val="20"/>
          <w:szCs w:val="20"/>
        </w:rPr>
        <w:t>o</w:t>
      </w:r>
      <w:r w:rsidRPr="007556BF">
        <w:rPr>
          <w:rFonts w:cs="Calibri"/>
          <w:sz w:val="20"/>
          <w:szCs w:val="20"/>
        </w:rPr>
        <w:t>r</w:t>
      </w:r>
      <w:r w:rsidRPr="007556BF">
        <w:rPr>
          <w:rFonts w:cs="Calibri"/>
          <w:spacing w:val="19"/>
          <w:sz w:val="20"/>
          <w:szCs w:val="20"/>
        </w:rPr>
        <w:t xml:space="preserve"> </w:t>
      </w:r>
      <w:r w:rsidRPr="007556BF">
        <w:rPr>
          <w:rFonts w:cs="Calibri"/>
          <w:sz w:val="20"/>
          <w:szCs w:val="20"/>
        </w:rPr>
        <w:t>lear</w:t>
      </w:r>
      <w:r w:rsidRPr="007556BF">
        <w:rPr>
          <w:rFonts w:cs="Calibri"/>
          <w:spacing w:val="-1"/>
          <w:sz w:val="20"/>
          <w:szCs w:val="20"/>
        </w:rPr>
        <w:t>n</w:t>
      </w:r>
      <w:r w:rsidRPr="007556BF">
        <w:rPr>
          <w:rFonts w:cs="Calibri"/>
          <w:sz w:val="20"/>
          <w:szCs w:val="20"/>
        </w:rPr>
        <w:t>i</w:t>
      </w:r>
      <w:r w:rsidRPr="007556BF">
        <w:rPr>
          <w:rFonts w:cs="Calibri"/>
          <w:spacing w:val="-1"/>
          <w:sz w:val="20"/>
          <w:szCs w:val="20"/>
        </w:rPr>
        <w:t>ng</w:t>
      </w:r>
      <w:r w:rsidRPr="007556BF">
        <w:rPr>
          <w:rFonts w:cs="Calibri"/>
          <w:sz w:val="20"/>
          <w:szCs w:val="20"/>
        </w:rPr>
        <w:t>.</w:t>
      </w:r>
      <w:r w:rsidRPr="007556BF">
        <w:rPr>
          <w:rFonts w:cs="Calibri"/>
          <w:spacing w:val="22"/>
          <w:sz w:val="20"/>
          <w:szCs w:val="20"/>
        </w:rPr>
        <w:t xml:space="preserve"> </w:t>
      </w:r>
      <w:r w:rsidRPr="007556BF">
        <w:rPr>
          <w:rFonts w:cs="Calibri"/>
          <w:sz w:val="20"/>
          <w:szCs w:val="20"/>
        </w:rPr>
        <w:t>In</w:t>
      </w:r>
      <w:r w:rsidRPr="007556BF">
        <w:rPr>
          <w:rFonts w:cs="Calibri"/>
          <w:spacing w:val="21"/>
          <w:sz w:val="20"/>
          <w:szCs w:val="20"/>
        </w:rPr>
        <w:t xml:space="preserve"> </w:t>
      </w:r>
      <w:r w:rsidRPr="007556BF">
        <w:rPr>
          <w:rFonts w:cs="Calibri"/>
          <w:sz w:val="20"/>
          <w:szCs w:val="20"/>
        </w:rPr>
        <w:t>cla</w:t>
      </w:r>
      <w:r w:rsidRPr="007556BF">
        <w:rPr>
          <w:rFonts w:cs="Calibri"/>
          <w:spacing w:val="-3"/>
          <w:sz w:val="20"/>
          <w:szCs w:val="20"/>
        </w:rPr>
        <w:t>s</w:t>
      </w:r>
      <w:r w:rsidRPr="007556BF">
        <w:rPr>
          <w:rFonts w:cs="Calibri"/>
          <w:sz w:val="20"/>
          <w:szCs w:val="20"/>
        </w:rPr>
        <w:t>s they</w:t>
      </w:r>
      <w:r w:rsidRPr="007556BF">
        <w:rPr>
          <w:rFonts w:cs="Calibri"/>
          <w:spacing w:val="28"/>
          <w:sz w:val="20"/>
          <w:szCs w:val="20"/>
        </w:rPr>
        <w:t xml:space="preserve"> </w:t>
      </w:r>
      <w:r w:rsidRPr="007556BF">
        <w:rPr>
          <w:rFonts w:cs="Calibri"/>
          <w:sz w:val="20"/>
          <w:szCs w:val="20"/>
        </w:rPr>
        <w:t>a</w:t>
      </w:r>
      <w:r w:rsidRPr="007556BF">
        <w:rPr>
          <w:rFonts w:cs="Calibri"/>
          <w:spacing w:val="-3"/>
          <w:sz w:val="20"/>
          <w:szCs w:val="20"/>
        </w:rPr>
        <w:t>r</w:t>
      </w:r>
      <w:r w:rsidRPr="007556BF">
        <w:rPr>
          <w:rFonts w:cs="Calibri"/>
          <w:sz w:val="20"/>
          <w:szCs w:val="20"/>
        </w:rPr>
        <w:t xml:space="preserve">e </w:t>
      </w:r>
      <w:r w:rsidRPr="007556BF">
        <w:rPr>
          <w:rFonts w:cs="Calibri"/>
          <w:spacing w:val="-17"/>
          <w:sz w:val="20"/>
          <w:szCs w:val="20"/>
        </w:rPr>
        <w:t>required</w:t>
      </w:r>
      <w:r w:rsidRPr="007556BF">
        <w:rPr>
          <w:rFonts w:cs="Calibri"/>
          <w:spacing w:val="27"/>
          <w:sz w:val="20"/>
          <w:szCs w:val="20"/>
        </w:rPr>
        <w:t xml:space="preserve"> </w:t>
      </w:r>
      <w:r w:rsidRPr="007556BF">
        <w:rPr>
          <w:rFonts w:cs="Calibri"/>
          <w:spacing w:val="-2"/>
          <w:sz w:val="20"/>
          <w:szCs w:val="20"/>
        </w:rPr>
        <w:t>t</w:t>
      </w:r>
      <w:r w:rsidRPr="007556BF">
        <w:rPr>
          <w:rFonts w:cs="Calibri"/>
          <w:sz w:val="20"/>
          <w:szCs w:val="20"/>
        </w:rPr>
        <w:t>o</w:t>
      </w:r>
      <w:r w:rsidRPr="007556BF">
        <w:rPr>
          <w:rFonts w:cs="Calibri"/>
          <w:spacing w:val="28"/>
          <w:sz w:val="20"/>
          <w:szCs w:val="20"/>
        </w:rPr>
        <w:t xml:space="preserve"> </w:t>
      </w:r>
      <w:r w:rsidRPr="007556BF">
        <w:rPr>
          <w:rFonts w:cs="Calibri"/>
          <w:spacing w:val="-1"/>
          <w:sz w:val="20"/>
          <w:szCs w:val="20"/>
        </w:rPr>
        <w:t>d</w:t>
      </w:r>
      <w:r w:rsidRPr="007556BF">
        <w:rPr>
          <w:rFonts w:cs="Calibri"/>
          <w:spacing w:val="-2"/>
          <w:sz w:val="20"/>
          <w:szCs w:val="20"/>
        </w:rPr>
        <w:t>e</w:t>
      </w:r>
      <w:r w:rsidRPr="007556BF">
        <w:rPr>
          <w:rFonts w:cs="Calibri"/>
          <w:spacing w:val="-1"/>
          <w:sz w:val="20"/>
          <w:szCs w:val="20"/>
        </w:rPr>
        <w:t>m</w:t>
      </w:r>
      <w:r w:rsidRPr="007556BF">
        <w:rPr>
          <w:rFonts w:cs="Calibri"/>
          <w:spacing w:val="1"/>
          <w:sz w:val="20"/>
          <w:szCs w:val="20"/>
        </w:rPr>
        <w:t>o</w:t>
      </w:r>
      <w:r w:rsidRPr="007556BF">
        <w:rPr>
          <w:rFonts w:cs="Calibri"/>
          <w:spacing w:val="-1"/>
          <w:sz w:val="20"/>
          <w:szCs w:val="20"/>
        </w:rPr>
        <w:t>n</w:t>
      </w:r>
      <w:r w:rsidRPr="007556BF">
        <w:rPr>
          <w:rFonts w:cs="Calibri"/>
          <w:sz w:val="20"/>
          <w:szCs w:val="20"/>
        </w:rPr>
        <w:t>stra</w:t>
      </w:r>
      <w:r w:rsidRPr="007556BF">
        <w:rPr>
          <w:rFonts w:cs="Calibri"/>
          <w:spacing w:val="-2"/>
          <w:sz w:val="20"/>
          <w:szCs w:val="20"/>
        </w:rPr>
        <w:t>t</w:t>
      </w:r>
      <w:r w:rsidRPr="007556BF">
        <w:rPr>
          <w:rFonts w:cs="Calibri"/>
          <w:sz w:val="20"/>
          <w:szCs w:val="20"/>
        </w:rPr>
        <w:t>e</w:t>
      </w:r>
      <w:r w:rsidRPr="007556BF">
        <w:rPr>
          <w:rFonts w:cs="Calibri"/>
          <w:spacing w:val="28"/>
          <w:sz w:val="20"/>
          <w:szCs w:val="20"/>
        </w:rPr>
        <w:t xml:space="preserve"> </w:t>
      </w:r>
      <w:r w:rsidRPr="007556BF">
        <w:rPr>
          <w:rFonts w:cs="Calibri"/>
          <w:spacing w:val="-1"/>
          <w:sz w:val="20"/>
          <w:szCs w:val="20"/>
        </w:rPr>
        <w:t>po</w:t>
      </w:r>
      <w:r w:rsidRPr="007556BF">
        <w:rPr>
          <w:rFonts w:cs="Calibri"/>
          <w:sz w:val="20"/>
          <w:szCs w:val="20"/>
        </w:rPr>
        <w:t>siti</w:t>
      </w:r>
      <w:r w:rsidRPr="007556BF">
        <w:rPr>
          <w:rFonts w:cs="Calibri"/>
          <w:spacing w:val="-1"/>
          <w:sz w:val="20"/>
          <w:szCs w:val="20"/>
        </w:rPr>
        <w:t>v</w:t>
      </w:r>
      <w:r w:rsidRPr="007556BF">
        <w:rPr>
          <w:rFonts w:cs="Calibri"/>
          <w:sz w:val="20"/>
          <w:szCs w:val="20"/>
        </w:rPr>
        <w:t>e</w:t>
      </w:r>
      <w:r w:rsidRPr="007556BF">
        <w:rPr>
          <w:rFonts w:cs="Calibri"/>
          <w:spacing w:val="28"/>
          <w:sz w:val="20"/>
          <w:szCs w:val="20"/>
        </w:rPr>
        <w:t xml:space="preserve"> </w:t>
      </w:r>
      <w:r w:rsidRPr="007556BF">
        <w:rPr>
          <w:rFonts w:cs="Calibri"/>
          <w:sz w:val="20"/>
          <w:szCs w:val="20"/>
        </w:rPr>
        <w:t>l</w:t>
      </w:r>
      <w:r w:rsidRPr="007556BF">
        <w:rPr>
          <w:rFonts w:cs="Calibri"/>
          <w:spacing w:val="-2"/>
          <w:sz w:val="20"/>
          <w:szCs w:val="20"/>
        </w:rPr>
        <w:t>e</w:t>
      </w:r>
      <w:r w:rsidRPr="007556BF">
        <w:rPr>
          <w:rFonts w:cs="Calibri"/>
          <w:sz w:val="20"/>
          <w:szCs w:val="20"/>
        </w:rPr>
        <w:t>ar</w:t>
      </w:r>
      <w:r w:rsidRPr="007556BF">
        <w:rPr>
          <w:rFonts w:cs="Calibri"/>
          <w:spacing w:val="-1"/>
          <w:sz w:val="20"/>
          <w:szCs w:val="20"/>
        </w:rPr>
        <w:t>n</w:t>
      </w:r>
      <w:r w:rsidRPr="007556BF">
        <w:rPr>
          <w:rFonts w:cs="Calibri"/>
          <w:sz w:val="20"/>
          <w:szCs w:val="20"/>
        </w:rPr>
        <w:t>i</w:t>
      </w:r>
      <w:r w:rsidRPr="007556BF">
        <w:rPr>
          <w:rFonts w:cs="Calibri"/>
          <w:spacing w:val="-1"/>
          <w:sz w:val="20"/>
          <w:szCs w:val="20"/>
        </w:rPr>
        <w:t>n</w:t>
      </w:r>
      <w:r w:rsidRPr="007556BF">
        <w:rPr>
          <w:rFonts w:cs="Calibri"/>
          <w:sz w:val="20"/>
          <w:szCs w:val="20"/>
        </w:rPr>
        <w:t>g</w:t>
      </w:r>
      <w:r w:rsidRPr="007556BF">
        <w:rPr>
          <w:rFonts w:cs="Calibri"/>
          <w:spacing w:val="26"/>
          <w:sz w:val="20"/>
          <w:szCs w:val="20"/>
        </w:rPr>
        <w:t xml:space="preserve"> </w:t>
      </w:r>
      <w:r w:rsidRPr="007556BF">
        <w:rPr>
          <w:rFonts w:cs="Calibri"/>
          <w:sz w:val="20"/>
          <w:szCs w:val="20"/>
        </w:rPr>
        <w:t>attit</w:t>
      </w:r>
      <w:r w:rsidRPr="007556BF">
        <w:rPr>
          <w:rFonts w:cs="Calibri"/>
          <w:spacing w:val="-1"/>
          <w:sz w:val="20"/>
          <w:szCs w:val="20"/>
        </w:rPr>
        <w:t>ud</w:t>
      </w:r>
      <w:r w:rsidRPr="007556BF">
        <w:rPr>
          <w:rFonts w:cs="Calibri"/>
          <w:sz w:val="20"/>
          <w:szCs w:val="20"/>
        </w:rPr>
        <w:t>es</w:t>
      </w:r>
      <w:r w:rsidRPr="007556BF">
        <w:rPr>
          <w:rFonts w:cs="Calibri"/>
          <w:spacing w:val="28"/>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d</w:t>
      </w:r>
      <w:r w:rsidRPr="007556BF">
        <w:rPr>
          <w:rFonts w:cs="Calibri"/>
          <w:spacing w:val="24"/>
          <w:sz w:val="20"/>
          <w:szCs w:val="20"/>
        </w:rPr>
        <w:t xml:space="preserve"> </w:t>
      </w:r>
      <w:r w:rsidRPr="007556BF">
        <w:rPr>
          <w:rFonts w:cs="Calibri"/>
          <w:sz w:val="20"/>
          <w:szCs w:val="20"/>
        </w:rPr>
        <w:t>to</w:t>
      </w:r>
      <w:r w:rsidRPr="007556BF">
        <w:rPr>
          <w:rFonts w:cs="Calibri"/>
          <w:spacing w:val="26"/>
          <w:sz w:val="20"/>
          <w:szCs w:val="20"/>
        </w:rPr>
        <w:t xml:space="preserve"> </w:t>
      </w:r>
      <w:r w:rsidRPr="007556BF">
        <w:rPr>
          <w:rFonts w:cs="Calibri"/>
          <w:sz w:val="20"/>
          <w:szCs w:val="20"/>
        </w:rPr>
        <w:t>al</w:t>
      </w:r>
      <w:r w:rsidRPr="007556BF">
        <w:rPr>
          <w:rFonts w:cs="Calibri"/>
          <w:spacing w:val="-1"/>
          <w:sz w:val="20"/>
          <w:szCs w:val="20"/>
        </w:rPr>
        <w:t>lo</w:t>
      </w:r>
      <w:r w:rsidRPr="007556BF">
        <w:rPr>
          <w:rFonts w:cs="Calibri"/>
          <w:sz w:val="20"/>
          <w:szCs w:val="20"/>
        </w:rPr>
        <w:t>w</w:t>
      </w:r>
      <w:r w:rsidRPr="007556BF">
        <w:rPr>
          <w:rFonts w:cs="Calibri"/>
          <w:spacing w:val="25"/>
          <w:sz w:val="20"/>
          <w:szCs w:val="20"/>
        </w:rPr>
        <w:t xml:space="preserve"> </w:t>
      </w:r>
      <w:r w:rsidRPr="007556BF">
        <w:rPr>
          <w:rFonts w:cs="Calibri"/>
          <w:spacing w:val="1"/>
          <w:sz w:val="20"/>
          <w:szCs w:val="20"/>
        </w:rPr>
        <w:t>o</w:t>
      </w:r>
      <w:r w:rsidRPr="007556BF">
        <w:rPr>
          <w:rFonts w:cs="Calibri"/>
          <w:sz w:val="20"/>
          <w:szCs w:val="20"/>
        </w:rPr>
        <w:t>t</w:t>
      </w:r>
      <w:r w:rsidRPr="007556BF">
        <w:rPr>
          <w:rFonts w:cs="Calibri"/>
          <w:spacing w:val="-3"/>
          <w:sz w:val="20"/>
          <w:szCs w:val="20"/>
        </w:rPr>
        <w:t>h</w:t>
      </w:r>
      <w:r w:rsidRPr="007556BF">
        <w:rPr>
          <w:rFonts w:cs="Calibri"/>
          <w:sz w:val="20"/>
          <w:szCs w:val="20"/>
        </w:rPr>
        <w:t>ers</w:t>
      </w:r>
      <w:r w:rsidRPr="007556BF">
        <w:rPr>
          <w:rFonts w:cs="Calibri"/>
          <w:spacing w:val="27"/>
          <w:sz w:val="20"/>
          <w:szCs w:val="20"/>
        </w:rPr>
        <w:t xml:space="preserve"> </w:t>
      </w:r>
      <w:r w:rsidRPr="007556BF">
        <w:rPr>
          <w:rFonts w:cs="Calibri"/>
          <w:spacing w:val="-2"/>
          <w:sz w:val="20"/>
          <w:szCs w:val="20"/>
        </w:rPr>
        <w:t>t</w:t>
      </w:r>
      <w:r w:rsidRPr="007556BF">
        <w:rPr>
          <w:rFonts w:cs="Calibri"/>
          <w:sz w:val="20"/>
          <w:szCs w:val="20"/>
        </w:rPr>
        <w:t>o</w:t>
      </w:r>
      <w:r w:rsidRPr="007556BF">
        <w:rPr>
          <w:rFonts w:cs="Calibri"/>
          <w:spacing w:val="28"/>
          <w:sz w:val="20"/>
          <w:szCs w:val="20"/>
        </w:rPr>
        <w:t xml:space="preserve"> </w:t>
      </w:r>
      <w:r w:rsidRPr="007556BF">
        <w:rPr>
          <w:rFonts w:cs="Calibri"/>
          <w:sz w:val="20"/>
          <w:szCs w:val="20"/>
        </w:rPr>
        <w:t>learn</w:t>
      </w:r>
      <w:r w:rsidRPr="007556BF">
        <w:rPr>
          <w:rFonts w:cs="Calibri"/>
          <w:spacing w:val="24"/>
          <w:sz w:val="20"/>
          <w:szCs w:val="20"/>
        </w:rPr>
        <w:t xml:space="preserve"> </w:t>
      </w:r>
      <w:r w:rsidRPr="007556BF">
        <w:rPr>
          <w:rFonts w:cs="Calibri"/>
          <w:sz w:val="20"/>
          <w:szCs w:val="20"/>
        </w:rPr>
        <w:t>free fr</w:t>
      </w:r>
      <w:r w:rsidRPr="007556BF">
        <w:rPr>
          <w:rFonts w:cs="Calibri"/>
          <w:spacing w:val="1"/>
          <w:sz w:val="20"/>
          <w:szCs w:val="20"/>
        </w:rPr>
        <w:t>o</w:t>
      </w:r>
      <w:r w:rsidRPr="007556BF">
        <w:rPr>
          <w:rFonts w:cs="Calibri"/>
          <w:sz w:val="20"/>
          <w:szCs w:val="20"/>
        </w:rPr>
        <w:t>m</w:t>
      </w:r>
      <w:r w:rsidRPr="007556BF">
        <w:rPr>
          <w:rFonts w:cs="Calibri"/>
          <w:spacing w:val="4"/>
          <w:sz w:val="20"/>
          <w:szCs w:val="20"/>
        </w:rPr>
        <w:t xml:space="preserve"> </w:t>
      </w:r>
      <w:r w:rsidRPr="007556BF">
        <w:rPr>
          <w:rFonts w:cs="Calibri"/>
          <w:spacing w:val="-1"/>
          <w:sz w:val="20"/>
          <w:szCs w:val="20"/>
        </w:rPr>
        <w:t>d</w:t>
      </w:r>
      <w:r w:rsidRPr="007556BF">
        <w:rPr>
          <w:rFonts w:cs="Calibri"/>
          <w:sz w:val="20"/>
          <w:szCs w:val="20"/>
        </w:rPr>
        <w:t>isr</w:t>
      </w:r>
      <w:r w:rsidRPr="007556BF">
        <w:rPr>
          <w:rFonts w:cs="Calibri"/>
          <w:spacing w:val="-1"/>
          <w:sz w:val="20"/>
          <w:szCs w:val="20"/>
        </w:rPr>
        <w:t>up</w:t>
      </w:r>
      <w:r w:rsidRPr="007556BF">
        <w:rPr>
          <w:rFonts w:cs="Calibri"/>
          <w:sz w:val="20"/>
          <w:szCs w:val="20"/>
        </w:rPr>
        <w:t>t</w:t>
      </w:r>
      <w:r w:rsidRPr="007556BF">
        <w:rPr>
          <w:rFonts w:cs="Calibri"/>
          <w:spacing w:val="-2"/>
          <w:sz w:val="20"/>
          <w:szCs w:val="20"/>
        </w:rPr>
        <w:t>i</w:t>
      </w:r>
      <w:r w:rsidRPr="007556BF">
        <w:rPr>
          <w:rFonts w:cs="Calibri"/>
          <w:spacing w:val="1"/>
          <w:sz w:val="20"/>
          <w:szCs w:val="20"/>
        </w:rPr>
        <w:t>o</w:t>
      </w:r>
      <w:r w:rsidRPr="007556BF">
        <w:rPr>
          <w:rFonts w:cs="Calibri"/>
          <w:spacing w:val="-1"/>
          <w:sz w:val="20"/>
          <w:szCs w:val="20"/>
        </w:rPr>
        <w:t>n</w:t>
      </w:r>
      <w:r w:rsidRPr="007556BF">
        <w:rPr>
          <w:rFonts w:cs="Calibri"/>
          <w:sz w:val="20"/>
          <w:szCs w:val="20"/>
        </w:rPr>
        <w:t>.</w:t>
      </w:r>
      <w:r w:rsidRPr="007556BF">
        <w:rPr>
          <w:rFonts w:cs="Calibri"/>
          <w:spacing w:val="2"/>
          <w:sz w:val="20"/>
          <w:szCs w:val="20"/>
        </w:rPr>
        <w:t xml:space="preserve"> </w:t>
      </w:r>
      <w:r w:rsidRPr="007556BF">
        <w:rPr>
          <w:rFonts w:cs="Calibri"/>
          <w:sz w:val="20"/>
          <w:szCs w:val="20"/>
        </w:rPr>
        <w:t>In</w:t>
      </w:r>
      <w:r w:rsidRPr="007556BF">
        <w:rPr>
          <w:rFonts w:cs="Calibri"/>
          <w:spacing w:val="2"/>
          <w:sz w:val="20"/>
          <w:szCs w:val="20"/>
        </w:rPr>
        <w:t xml:space="preserve"> </w:t>
      </w:r>
      <w:r w:rsidRPr="007556BF">
        <w:rPr>
          <w:rFonts w:cs="Calibri"/>
          <w:sz w:val="20"/>
          <w:szCs w:val="20"/>
        </w:rPr>
        <w:t>li</w:t>
      </w:r>
      <w:r w:rsidRPr="007556BF">
        <w:rPr>
          <w:rFonts w:cs="Calibri"/>
          <w:spacing w:val="-1"/>
          <w:sz w:val="20"/>
          <w:szCs w:val="20"/>
        </w:rPr>
        <w:t>n</w:t>
      </w:r>
      <w:r w:rsidRPr="007556BF">
        <w:rPr>
          <w:rFonts w:cs="Calibri"/>
          <w:sz w:val="20"/>
          <w:szCs w:val="20"/>
        </w:rPr>
        <w:t>e</w:t>
      </w:r>
      <w:r w:rsidRPr="007556BF">
        <w:rPr>
          <w:rFonts w:cs="Calibri"/>
          <w:spacing w:val="3"/>
          <w:sz w:val="20"/>
          <w:szCs w:val="20"/>
        </w:rPr>
        <w:t xml:space="preserve"> </w:t>
      </w:r>
      <w:r w:rsidRPr="007556BF">
        <w:rPr>
          <w:rFonts w:cs="Calibri"/>
          <w:sz w:val="20"/>
          <w:szCs w:val="20"/>
        </w:rPr>
        <w:t>with</w:t>
      </w:r>
      <w:r w:rsidRPr="007556BF">
        <w:rPr>
          <w:rFonts w:cs="Calibri"/>
          <w:spacing w:val="5"/>
          <w:sz w:val="20"/>
          <w:szCs w:val="20"/>
        </w:rPr>
        <w:t xml:space="preserve"> </w:t>
      </w:r>
      <w:r w:rsidRPr="007556BF">
        <w:rPr>
          <w:rFonts w:cs="Calibri"/>
          <w:sz w:val="20"/>
          <w:szCs w:val="20"/>
        </w:rPr>
        <w:t>the</w:t>
      </w:r>
      <w:r w:rsidRPr="007556BF">
        <w:rPr>
          <w:rFonts w:cs="Calibri"/>
          <w:spacing w:val="3"/>
          <w:sz w:val="20"/>
          <w:szCs w:val="20"/>
        </w:rPr>
        <w:t xml:space="preserve"> </w:t>
      </w:r>
      <w:r w:rsidRPr="007556BF">
        <w:rPr>
          <w:rFonts w:cs="Calibri"/>
          <w:sz w:val="20"/>
          <w:szCs w:val="20"/>
        </w:rPr>
        <w:t>school’s</w:t>
      </w:r>
      <w:r w:rsidRPr="007556BF">
        <w:rPr>
          <w:rFonts w:cs="Calibri"/>
          <w:spacing w:val="3"/>
          <w:sz w:val="20"/>
          <w:szCs w:val="20"/>
        </w:rPr>
        <w:t xml:space="preserve"> </w:t>
      </w:r>
      <w:r w:rsidRPr="007556BF">
        <w:rPr>
          <w:rFonts w:cs="Calibri"/>
          <w:spacing w:val="-1"/>
          <w:sz w:val="20"/>
          <w:szCs w:val="20"/>
        </w:rPr>
        <w:t>b</w:t>
      </w:r>
      <w:r w:rsidRPr="007556BF">
        <w:rPr>
          <w:rFonts w:cs="Calibri"/>
          <w:sz w:val="20"/>
          <w:szCs w:val="20"/>
        </w:rPr>
        <w:t>elief</w:t>
      </w:r>
      <w:r w:rsidRPr="007556BF">
        <w:rPr>
          <w:rFonts w:cs="Calibri"/>
          <w:spacing w:val="3"/>
          <w:sz w:val="20"/>
          <w:szCs w:val="20"/>
        </w:rPr>
        <w:t xml:space="preserve"> </w:t>
      </w:r>
      <w:r w:rsidRPr="007556BF">
        <w:rPr>
          <w:rFonts w:cs="Calibri"/>
          <w:sz w:val="20"/>
          <w:szCs w:val="20"/>
        </w:rPr>
        <w:t>in</w:t>
      </w:r>
      <w:r w:rsidRPr="007556BF">
        <w:rPr>
          <w:rFonts w:cs="Calibri"/>
          <w:spacing w:val="2"/>
          <w:sz w:val="20"/>
          <w:szCs w:val="20"/>
        </w:rPr>
        <w:t xml:space="preserve"> </w:t>
      </w:r>
      <w:r w:rsidRPr="007556BF">
        <w:rPr>
          <w:rFonts w:cs="Calibri"/>
          <w:spacing w:val="-1"/>
          <w:sz w:val="20"/>
          <w:szCs w:val="20"/>
        </w:rPr>
        <w:t>p</w:t>
      </w:r>
      <w:r w:rsidRPr="007556BF">
        <w:rPr>
          <w:rFonts w:cs="Calibri"/>
          <w:spacing w:val="1"/>
          <w:sz w:val="20"/>
          <w:szCs w:val="20"/>
        </w:rPr>
        <w:t>o</w:t>
      </w:r>
      <w:r w:rsidRPr="007556BF">
        <w:rPr>
          <w:rFonts w:cs="Calibri"/>
          <w:sz w:val="20"/>
          <w:szCs w:val="20"/>
        </w:rPr>
        <w:t>sit</w:t>
      </w:r>
      <w:r w:rsidRPr="007556BF">
        <w:rPr>
          <w:rFonts w:cs="Calibri"/>
          <w:spacing w:val="-3"/>
          <w:sz w:val="20"/>
          <w:szCs w:val="20"/>
        </w:rPr>
        <w:t>i</w:t>
      </w:r>
      <w:r w:rsidRPr="007556BF">
        <w:rPr>
          <w:rFonts w:cs="Calibri"/>
          <w:spacing w:val="1"/>
          <w:sz w:val="20"/>
          <w:szCs w:val="20"/>
        </w:rPr>
        <w:t>v</w:t>
      </w:r>
      <w:r w:rsidRPr="007556BF">
        <w:rPr>
          <w:rFonts w:cs="Calibri"/>
          <w:sz w:val="20"/>
          <w:szCs w:val="20"/>
        </w:rPr>
        <w:t>e</w:t>
      </w:r>
      <w:r w:rsidRPr="007556BF">
        <w:rPr>
          <w:rFonts w:cs="Calibri"/>
          <w:spacing w:val="3"/>
          <w:sz w:val="20"/>
          <w:szCs w:val="20"/>
        </w:rPr>
        <w:t xml:space="preserve"> </w:t>
      </w:r>
      <w:r w:rsidRPr="007556BF">
        <w:rPr>
          <w:rFonts w:cs="Calibri"/>
          <w:sz w:val="20"/>
          <w:szCs w:val="20"/>
        </w:rPr>
        <w:t>rei</w:t>
      </w:r>
      <w:r w:rsidRPr="007556BF">
        <w:rPr>
          <w:rFonts w:cs="Calibri"/>
          <w:spacing w:val="-1"/>
          <w:sz w:val="20"/>
          <w:szCs w:val="20"/>
        </w:rPr>
        <w:t>n</w:t>
      </w:r>
      <w:r w:rsidRPr="007556BF">
        <w:rPr>
          <w:rFonts w:cs="Calibri"/>
          <w:spacing w:val="-3"/>
          <w:sz w:val="20"/>
          <w:szCs w:val="20"/>
        </w:rPr>
        <w:t>f</w:t>
      </w:r>
      <w:r w:rsidRPr="007556BF">
        <w:rPr>
          <w:rFonts w:cs="Calibri"/>
          <w:spacing w:val="1"/>
          <w:sz w:val="20"/>
          <w:szCs w:val="20"/>
        </w:rPr>
        <w:t>o</w:t>
      </w:r>
      <w:r w:rsidRPr="007556BF">
        <w:rPr>
          <w:rFonts w:cs="Calibri"/>
          <w:sz w:val="20"/>
          <w:szCs w:val="20"/>
        </w:rPr>
        <w:t>rc</w:t>
      </w:r>
      <w:r w:rsidRPr="007556BF">
        <w:rPr>
          <w:rFonts w:cs="Calibri"/>
          <w:spacing w:val="-2"/>
          <w:sz w:val="20"/>
          <w:szCs w:val="20"/>
        </w:rPr>
        <w:t>e</w:t>
      </w:r>
      <w:r w:rsidRPr="007556BF">
        <w:rPr>
          <w:rFonts w:cs="Calibri"/>
          <w:spacing w:val="1"/>
          <w:sz w:val="20"/>
          <w:szCs w:val="20"/>
        </w:rPr>
        <w:t>m</w:t>
      </w:r>
      <w:r w:rsidRPr="007556BF">
        <w:rPr>
          <w:rFonts w:cs="Calibri"/>
          <w:sz w:val="20"/>
          <w:szCs w:val="20"/>
        </w:rPr>
        <w:t>en</w:t>
      </w:r>
      <w:r w:rsidRPr="007556BF">
        <w:rPr>
          <w:rFonts w:cs="Calibri"/>
          <w:spacing w:val="-2"/>
          <w:sz w:val="20"/>
          <w:szCs w:val="20"/>
        </w:rPr>
        <w:t>t</w:t>
      </w:r>
      <w:r w:rsidRPr="007556BF">
        <w:rPr>
          <w:rFonts w:cs="Calibri"/>
          <w:sz w:val="20"/>
          <w:szCs w:val="20"/>
        </w:rPr>
        <w:t>,</w:t>
      </w:r>
      <w:r w:rsidRPr="007556BF">
        <w:rPr>
          <w:rFonts w:cs="Calibri"/>
          <w:spacing w:val="3"/>
          <w:sz w:val="20"/>
          <w:szCs w:val="20"/>
        </w:rPr>
        <w:t xml:space="preserve"> </w:t>
      </w:r>
      <w:r w:rsidRPr="007556BF">
        <w:rPr>
          <w:rFonts w:cs="Calibri"/>
          <w:sz w:val="20"/>
          <w:szCs w:val="20"/>
        </w:rPr>
        <w:t>pupils</w:t>
      </w:r>
      <w:r w:rsidRPr="007556BF">
        <w:rPr>
          <w:rFonts w:cs="Calibri"/>
          <w:spacing w:val="3"/>
          <w:sz w:val="20"/>
          <w:szCs w:val="20"/>
        </w:rPr>
        <w:t xml:space="preserve"> </w:t>
      </w:r>
      <w:r w:rsidRPr="007556BF">
        <w:rPr>
          <w:rFonts w:cs="Calibri"/>
          <w:sz w:val="20"/>
          <w:szCs w:val="20"/>
        </w:rPr>
        <w:t>who</w:t>
      </w:r>
      <w:r w:rsidRPr="007556BF">
        <w:rPr>
          <w:rFonts w:cs="Calibri"/>
          <w:spacing w:val="4"/>
          <w:sz w:val="20"/>
          <w:szCs w:val="20"/>
        </w:rPr>
        <w:t xml:space="preserve"> </w:t>
      </w:r>
      <w:r w:rsidRPr="007556BF">
        <w:rPr>
          <w:rFonts w:cs="Calibri"/>
          <w:spacing w:val="-1"/>
          <w:sz w:val="20"/>
          <w:szCs w:val="20"/>
        </w:rPr>
        <w:t>d</w:t>
      </w:r>
      <w:r w:rsidRPr="007556BF">
        <w:rPr>
          <w:rFonts w:cs="Calibri"/>
          <w:sz w:val="20"/>
          <w:szCs w:val="20"/>
        </w:rPr>
        <w:t>is</w:t>
      </w:r>
      <w:r w:rsidRPr="007556BF">
        <w:rPr>
          <w:rFonts w:cs="Calibri"/>
          <w:spacing w:val="-1"/>
          <w:sz w:val="20"/>
          <w:szCs w:val="20"/>
        </w:rPr>
        <w:t>p</w:t>
      </w:r>
      <w:r w:rsidRPr="007556BF">
        <w:rPr>
          <w:rFonts w:cs="Calibri"/>
          <w:sz w:val="20"/>
          <w:szCs w:val="20"/>
        </w:rPr>
        <w:t xml:space="preserve">lay </w:t>
      </w:r>
      <w:r w:rsidRPr="007556BF">
        <w:rPr>
          <w:rFonts w:cs="Calibri"/>
          <w:spacing w:val="-1"/>
          <w:sz w:val="20"/>
          <w:szCs w:val="20"/>
        </w:rPr>
        <w:t>p</w:t>
      </w:r>
      <w:r w:rsidRPr="007556BF">
        <w:rPr>
          <w:rFonts w:cs="Calibri"/>
          <w:spacing w:val="1"/>
          <w:sz w:val="20"/>
          <w:szCs w:val="20"/>
        </w:rPr>
        <w:t>o</w:t>
      </w:r>
      <w:r w:rsidRPr="007556BF">
        <w:rPr>
          <w:rFonts w:cs="Calibri"/>
          <w:sz w:val="20"/>
          <w:szCs w:val="20"/>
        </w:rPr>
        <w:t>siti</w:t>
      </w:r>
      <w:r w:rsidRPr="007556BF">
        <w:rPr>
          <w:rFonts w:cs="Calibri"/>
          <w:spacing w:val="-1"/>
          <w:sz w:val="20"/>
          <w:szCs w:val="20"/>
        </w:rPr>
        <w:t>v</w:t>
      </w:r>
      <w:r w:rsidRPr="007556BF">
        <w:rPr>
          <w:rFonts w:cs="Calibri"/>
          <w:sz w:val="20"/>
          <w:szCs w:val="20"/>
        </w:rPr>
        <w:t xml:space="preserve">e </w:t>
      </w:r>
      <w:r w:rsidRPr="007556BF">
        <w:rPr>
          <w:rFonts w:cs="Calibri"/>
          <w:spacing w:val="4"/>
          <w:sz w:val="20"/>
          <w:szCs w:val="20"/>
        </w:rPr>
        <w:t>learning</w:t>
      </w:r>
      <w:r w:rsidRPr="007556BF">
        <w:rPr>
          <w:rFonts w:cs="Calibri"/>
          <w:sz w:val="20"/>
          <w:szCs w:val="20"/>
        </w:rPr>
        <w:t xml:space="preserve"> </w:t>
      </w:r>
      <w:r w:rsidRPr="007556BF">
        <w:rPr>
          <w:rFonts w:cs="Calibri"/>
          <w:spacing w:val="3"/>
          <w:sz w:val="20"/>
          <w:szCs w:val="20"/>
        </w:rPr>
        <w:t>behaviour</w:t>
      </w:r>
      <w:r w:rsidRPr="007556BF">
        <w:rPr>
          <w:rFonts w:cs="Calibri"/>
          <w:sz w:val="20"/>
          <w:szCs w:val="20"/>
        </w:rPr>
        <w:t xml:space="preserve"> </w:t>
      </w:r>
      <w:r w:rsidRPr="007556BF">
        <w:rPr>
          <w:rFonts w:cs="Calibri"/>
          <w:spacing w:val="4"/>
          <w:sz w:val="20"/>
          <w:szCs w:val="20"/>
        </w:rPr>
        <w:t>should</w:t>
      </w:r>
      <w:r w:rsidRPr="007556BF">
        <w:rPr>
          <w:rFonts w:cs="Calibri"/>
          <w:sz w:val="20"/>
          <w:szCs w:val="20"/>
        </w:rPr>
        <w:t xml:space="preserve"> </w:t>
      </w:r>
      <w:r w:rsidRPr="007556BF">
        <w:rPr>
          <w:rFonts w:cs="Calibri"/>
          <w:spacing w:val="2"/>
          <w:sz w:val="20"/>
          <w:szCs w:val="20"/>
        </w:rPr>
        <w:t>receive</w:t>
      </w:r>
      <w:r w:rsidRPr="007556BF">
        <w:rPr>
          <w:rFonts w:cs="Calibri"/>
          <w:sz w:val="20"/>
          <w:szCs w:val="20"/>
        </w:rPr>
        <w:t xml:space="preserve"> </w:t>
      </w:r>
      <w:r w:rsidRPr="007556BF">
        <w:rPr>
          <w:rFonts w:cs="Calibri"/>
          <w:spacing w:val="4"/>
          <w:sz w:val="20"/>
          <w:szCs w:val="20"/>
        </w:rPr>
        <w:t>praise</w:t>
      </w:r>
      <w:r w:rsidRPr="007556BF">
        <w:rPr>
          <w:rFonts w:cs="Calibri"/>
          <w:sz w:val="20"/>
          <w:szCs w:val="20"/>
        </w:rPr>
        <w:t xml:space="preserve"> </w:t>
      </w:r>
      <w:r w:rsidRPr="007556BF">
        <w:rPr>
          <w:rFonts w:cs="Calibri"/>
          <w:spacing w:val="2"/>
          <w:sz w:val="20"/>
          <w:szCs w:val="20"/>
        </w:rPr>
        <w:t>and</w:t>
      </w:r>
      <w:r w:rsidRPr="007556BF">
        <w:rPr>
          <w:rFonts w:cs="Calibri"/>
          <w:sz w:val="20"/>
          <w:szCs w:val="20"/>
        </w:rPr>
        <w:t xml:space="preserve"> </w:t>
      </w:r>
      <w:r w:rsidRPr="007556BF">
        <w:rPr>
          <w:rFonts w:cs="Calibri"/>
          <w:spacing w:val="3"/>
          <w:sz w:val="20"/>
          <w:szCs w:val="20"/>
        </w:rPr>
        <w:t>recognition</w:t>
      </w:r>
      <w:r w:rsidRPr="007556BF">
        <w:rPr>
          <w:rFonts w:cs="Calibri"/>
          <w:sz w:val="20"/>
          <w:szCs w:val="20"/>
        </w:rPr>
        <w:t xml:space="preserve">. </w:t>
      </w:r>
      <w:r w:rsidRPr="007556BF">
        <w:rPr>
          <w:rFonts w:cs="Calibri"/>
          <w:spacing w:val="3"/>
          <w:sz w:val="20"/>
          <w:szCs w:val="20"/>
        </w:rPr>
        <w:t xml:space="preserve"> </w:t>
      </w:r>
    </w:p>
    <w:p w14:paraId="56547226" w14:textId="77777777" w:rsidR="00BF17C3" w:rsidRDefault="00BF17C3" w:rsidP="00BF17C3">
      <w:pPr>
        <w:widowControl w:val="0"/>
        <w:autoSpaceDE w:val="0"/>
        <w:autoSpaceDN w:val="0"/>
        <w:adjustRightInd w:val="0"/>
        <w:spacing w:after="0" w:line="266" w:lineRule="exact"/>
        <w:ind w:left="100" w:right="85"/>
        <w:jc w:val="both"/>
        <w:rPr>
          <w:rFonts w:cs="Calibri"/>
          <w:spacing w:val="3"/>
          <w:sz w:val="20"/>
          <w:szCs w:val="20"/>
        </w:rPr>
      </w:pPr>
    </w:p>
    <w:p w14:paraId="00AC0E00" w14:textId="4B732CB9" w:rsidR="00BF17C3" w:rsidRPr="007556BF" w:rsidRDefault="00BF17C3" w:rsidP="00BF17C3">
      <w:pPr>
        <w:widowControl w:val="0"/>
        <w:autoSpaceDE w:val="0"/>
        <w:autoSpaceDN w:val="0"/>
        <w:adjustRightInd w:val="0"/>
        <w:spacing w:after="0" w:line="266" w:lineRule="exact"/>
        <w:ind w:left="100" w:right="85"/>
        <w:jc w:val="both"/>
        <w:rPr>
          <w:rFonts w:cs="Calibri"/>
          <w:sz w:val="20"/>
          <w:szCs w:val="20"/>
        </w:rPr>
      </w:pPr>
      <w:r w:rsidRPr="007556BF">
        <w:rPr>
          <w:rFonts w:cs="Calibri"/>
          <w:sz w:val="20"/>
          <w:szCs w:val="20"/>
        </w:rPr>
        <w:t>A</w:t>
      </w:r>
      <w:r w:rsidRPr="007556BF">
        <w:rPr>
          <w:rFonts w:cs="Calibri"/>
          <w:spacing w:val="-1"/>
          <w:sz w:val="20"/>
          <w:szCs w:val="20"/>
        </w:rPr>
        <w:t>d</w:t>
      </w:r>
      <w:r w:rsidRPr="007556BF">
        <w:rPr>
          <w:rFonts w:cs="Calibri"/>
          <w:spacing w:val="1"/>
          <w:sz w:val="20"/>
          <w:szCs w:val="20"/>
        </w:rPr>
        <w:t>v</w:t>
      </w:r>
      <w:r w:rsidRPr="007556BF">
        <w:rPr>
          <w:rFonts w:cs="Calibri"/>
          <w:sz w:val="20"/>
          <w:szCs w:val="20"/>
        </w:rPr>
        <w:t>e</w:t>
      </w:r>
      <w:r w:rsidRPr="007556BF">
        <w:rPr>
          <w:rFonts w:cs="Calibri"/>
          <w:spacing w:val="-2"/>
          <w:sz w:val="20"/>
          <w:szCs w:val="20"/>
        </w:rPr>
        <w:t>r</w:t>
      </w:r>
      <w:r w:rsidRPr="007556BF">
        <w:rPr>
          <w:rFonts w:cs="Calibri"/>
          <w:sz w:val="20"/>
          <w:szCs w:val="20"/>
        </w:rPr>
        <w:t xml:space="preserve">se </w:t>
      </w:r>
      <w:r w:rsidRPr="007556BF">
        <w:rPr>
          <w:rFonts w:cs="Calibri"/>
          <w:spacing w:val="2"/>
          <w:sz w:val="20"/>
          <w:szCs w:val="20"/>
        </w:rPr>
        <w:t>behaviour</w:t>
      </w:r>
      <w:r w:rsidRPr="007556BF">
        <w:rPr>
          <w:rFonts w:cs="Calibri"/>
          <w:sz w:val="20"/>
          <w:szCs w:val="20"/>
        </w:rPr>
        <w:t xml:space="preserve">, </w:t>
      </w:r>
      <w:r w:rsidRPr="007556BF">
        <w:rPr>
          <w:rFonts w:cs="Calibri"/>
          <w:spacing w:val="4"/>
          <w:sz w:val="20"/>
          <w:szCs w:val="20"/>
        </w:rPr>
        <w:t>and</w:t>
      </w:r>
      <w:r w:rsidRPr="007556BF">
        <w:rPr>
          <w:rFonts w:cs="Calibri"/>
          <w:sz w:val="20"/>
          <w:szCs w:val="20"/>
        </w:rPr>
        <w:t xml:space="preserve"> pupils</w:t>
      </w:r>
      <w:r w:rsidRPr="007556BF">
        <w:rPr>
          <w:rFonts w:cs="Calibri"/>
          <w:spacing w:val="29"/>
          <w:sz w:val="20"/>
          <w:szCs w:val="20"/>
        </w:rPr>
        <w:t xml:space="preserve"> </w:t>
      </w:r>
      <w:r w:rsidRPr="007556BF">
        <w:rPr>
          <w:rFonts w:cs="Calibri"/>
          <w:spacing w:val="-1"/>
          <w:sz w:val="20"/>
          <w:szCs w:val="20"/>
        </w:rPr>
        <w:t>d</w:t>
      </w:r>
      <w:r w:rsidRPr="007556BF">
        <w:rPr>
          <w:rFonts w:cs="Calibri"/>
          <w:sz w:val="20"/>
          <w:szCs w:val="20"/>
        </w:rPr>
        <w:t>is</w:t>
      </w:r>
      <w:r w:rsidRPr="007556BF">
        <w:rPr>
          <w:rFonts w:cs="Calibri"/>
          <w:spacing w:val="-1"/>
          <w:sz w:val="20"/>
          <w:szCs w:val="20"/>
        </w:rPr>
        <w:t>p</w:t>
      </w:r>
      <w:r w:rsidRPr="007556BF">
        <w:rPr>
          <w:rFonts w:cs="Calibri"/>
          <w:sz w:val="20"/>
          <w:szCs w:val="20"/>
        </w:rPr>
        <w:t>layi</w:t>
      </w:r>
      <w:r w:rsidRPr="007556BF">
        <w:rPr>
          <w:rFonts w:cs="Calibri"/>
          <w:spacing w:val="-1"/>
          <w:sz w:val="20"/>
          <w:szCs w:val="20"/>
        </w:rPr>
        <w:t>n</w:t>
      </w:r>
      <w:r w:rsidRPr="007556BF">
        <w:rPr>
          <w:rFonts w:cs="Calibri"/>
          <w:sz w:val="20"/>
          <w:szCs w:val="20"/>
        </w:rPr>
        <w:t>g</w:t>
      </w:r>
      <w:r w:rsidRPr="007556BF">
        <w:rPr>
          <w:rFonts w:cs="Calibri"/>
          <w:spacing w:val="28"/>
          <w:sz w:val="20"/>
          <w:szCs w:val="20"/>
        </w:rPr>
        <w:t xml:space="preserve"> </w:t>
      </w:r>
      <w:r w:rsidRPr="007556BF">
        <w:rPr>
          <w:rFonts w:cs="Calibri"/>
          <w:sz w:val="20"/>
          <w:szCs w:val="20"/>
        </w:rPr>
        <w:t>a</w:t>
      </w:r>
      <w:r w:rsidRPr="007556BF">
        <w:rPr>
          <w:rFonts w:cs="Calibri"/>
          <w:spacing w:val="-1"/>
          <w:sz w:val="20"/>
          <w:szCs w:val="20"/>
        </w:rPr>
        <w:t>d</w:t>
      </w:r>
      <w:r w:rsidRPr="007556BF">
        <w:rPr>
          <w:rFonts w:cs="Calibri"/>
          <w:spacing w:val="1"/>
          <w:sz w:val="20"/>
          <w:szCs w:val="20"/>
        </w:rPr>
        <w:t>v</w:t>
      </w:r>
      <w:r w:rsidRPr="007556BF">
        <w:rPr>
          <w:rFonts w:cs="Calibri"/>
          <w:sz w:val="20"/>
          <w:szCs w:val="20"/>
        </w:rPr>
        <w:t>er</w:t>
      </w:r>
      <w:r w:rsidRPr="007556BF">
        <w:rPr>
          <w:rFonts w:cs="Calibri"/>
          <w:spacing w:val="-2"/>
          <w:sz w:val="20"/>
          <w:szCs w:val="20"/>
        </w:rPr>
        <w:t>s</w:t>
      </w:r>
      <w:r w:rsidRPr="007556BF">
        <w:rPr>
          <w:rFonts w:cs="Calibri"/>
          <w:sz w:val="20"/>
          <w:szCs w:val="20"/>
        </w:rPr>
        <w:t xml:space="preserve">e </w:t>
      </w:r>
      <w:r w:rsidRPr="007556BF">
        <w:rPr>
          <w:rFonts w:cs="Calibri"/>
          <w:spacing w:val="-15"/>
          <w:sz w:val="20"/>
          <w:szCs w:val="20"/>
        </w:rPr>
        <w:t>behaviour</w:t>
      </w:r>
      <w:r w:rsidRPr="007556BF">
        <w:rPr>
          <w:rFonts w:cs="Calibri"/>
          <w:sz w:val="20"/>
          <w:szCs w:val="20"/>
        </w:rPr>
        <w:t xml:space="preserve">, </w:t>
      </w:r>
      <w:r w:rsidRPr="007556BF">
        <w:rPr>
          <w:rFonts w:cs="Calibri"/>
          <w:spacing w:val="-18"/>
          <w:sz w:val="20"/>
          <w:szCs w:val="20"/>
        </w:rPr>
        <w:t>will</w:t>
      </w:r>
      <w:r w:rsidRPr="007556BF">
        <w:rPr>
          <w:rFonts w:cs="Calibri"/>
          <w:spacing w:val="29"/>
          <w:sz w:val="20"/>
          <w:szCs w:val="20"/>
        </w:rPr>
        <w:t xml:space="preserve"> </w:t>
      </w:r>
      <w:r w:rsidRPr="007556BF">
        <w:rPr>
          <w:rFonts w:cs="Calibri"/>
          <w:spacing w:val="-1"/>
          <w:sz w:val="20"/>
          <w:szCs w:val="20"/>
        </w:rPr>
        <w:t>b</w:t>
      </w:r>
      <w:r w:rsidRPr="007556BF">
        <w:rPr>
          <w:rFonts w:cs="Calibri"/>
          <w:sz w:val="20"/>
          <w:szCs w:val="20"/>
        </w:rPr>
        <w:t>e</w:t>
      </w:r>
      <w:r w:rsidRPr="007556BF">
        <w:rPr>
          <w:rFonts w:cs="Calibri"/>
          <w:spacing w:val="30"/>
          <w:sz w:val="20"/>
          <w:szCs w:val="20"/>
        </w:rPr>
        <w:t xml:space="preserve"> </w:t>
      </w:r>
      <w:r w:rsidRPr="007556BF">
        <w:rPr>
          <w:rFonts w:cs="Calibri"/>
          <w:sz w:val="20"/>
          <w:szCs w:val="20"/>
        </w:rPr>
        <w:t>c</w:t>
      </w:r>
      <w:r w:rsidRPr="007556BF">
        <w:rPr>
          <w:rFonts w:cs="Calibri"/>
          <w:spacing w:val="1"/>
          <w:sz w:val="20"/>
          <w:szCs w:val="20"/>
        </w:rPr>
        <w:t>o</w:t>
      </w:r>
      <w:r w:rsidRPr="007556BF">
        <w:rPr>
          <w:rFonts w:cs="Calibri"/>
          <w:sz w:val="20"/>
          <w:szCs w:val="20"/>
        </w:rPr>
        <w:t>r</w:t>
      </w:r>
      <w:r w:rsidRPr="007556BF">
        <w:rPr>
          <w:rFonts w:cs="Calibri"/>
          <w:spacing w:val="-3"/>
          <w:sz w:val="20"/>
          <w:szCs w:val="20"/>
        </w:rPr>
        <w:t>r</w:t>
      </w:r>
      <w:r w:rsidRPr="007556BF">
        <w:rPr>
          <w:rFonts w:cs="Calibri"/>
          <w:sz w:val="20"/>
          <w:szCs w:val="20"/>
        </w:rPr>
        <w:t>ec</w:t>
      </w:r>
      <w:r w:rsidRPr="007556BF">
        <w:rPr>
          <w:rFonts w:cs="Calibri"/>
          <w:spacing w:val="1"/>
          <w:sz w:val="20"/>
          <w:szCs w:val="20"/>
        </w:rPr>
        <w:t>t</w:t>
      </w:r>
      <w:r w:rsidRPr="007556BF">
        <w:rPr>
          <w:rFonts w:cs="Calibri"/>
          <w:sz w:val="20"/>
          <w:szCs w:val="20"/>
        </w:rPr>
        <w:t>ed</w:t>
      </w:r>
      <w:r w:rsidRPr="007556BF">
        <w:rPr>
          <w:rFonts w:cs="Calibri"/>
          <w:spacing w:val="29"/>
          <w:sz w:val="20"/>
          <w:szCs w:val="20"/>
        </w:rPr>
        <w:t xml:space="preserve"> </w:t>
      </w:r>
      <w:r w:rsidRPr="007556BF">
        <w:rPr>
          <w:rFonts w:cs="Calibri"/>
          <w:sz w:val="20"/>
          <w:szCs w:val="20"/>
        </w:rPr>
        <w:t>in</w:t>
      </w:r>
      <w:r w:rsidRPr="007556BF">
        <w:rPr>
          <w:rFonts w:cs="Calibri"/>
          <w:spacing w:val="28"/>
          <w:sz w:val="20"/>
          <w:szCs w:val="20"/>
        </w:rPr>
        <w:t xml:space="preserve"> </w:t>
      </w:r>
      <w:r w:rsidRPr="007556BF">
        <w:rPr>
          <w:rFonts w:cs="Calibri"/>
          <w:sz w:val="20"/>
          <w:szCs w:val="20"/>
        </w:rPr>
        <w:t>l</w:t>
      </w:r>
      <w:r w:rsidRPr="007556BF">
        <w:rPr>
          <w:rFonts w:cs="Calibri"/>
          <w:spacing w:val="-1"/>
          <w:sz w:val="20"/>
          <w:szCs w:val="20"/>
        </w:rPr>
        <w:t>in</w:t>
      </w:r>
      <w:r w:rsidRPr="007556BF">
        <w:rPr>
          <w:rFonts w:cs="Calibri"/>
          <w:sz w:val="20"/>
          <w:szCs w:val="20"/>
        </w:rPr>
        <w:t>e</w:t>
      </w:r>
      <w:r w:rsidRPr="007556BF">
        <w:rPr>
          <w:rFonts w:cs="Calibri"/>
          <w:spacing w:val="30"/>
          <w:sz w:val="20"/>
          <w:szCs w:val="20"/>
        </w:rPr>
        <w:t xml:space="preserve"> </w:t>
      </w:r>
      <w:r w:rsidRPr="007556BF">
        <w:rPr>
          <w:rFonts w:cs="Calibri"/>
          <w:sz w:val="20"/>
          <w:szCs w:val="20"/>
        </w:rPr>
        <w:t>with</w:t>
      </w:r>
      <w:r w:rsidRPr="007556BF">
        <w:rPr>
          <w:rFonts w:cs="Calibri"/>
          <w:spacing w:val="29"/>
          <w:sz w:val="20"/>
          <w:szCs w:val="20"/>
        </w:rPr>
        <w:t xml:space="preserve"> </w:t>
      </w:r>
      <w:r w:rsidRPr="007556BF">
        <w:rPr>
          <w:rFonts w:cs="Calibri"/>
          <w:sz w:val="20"/>
          <w:szCs w:val="20"/>
        </w:rPr>
        <w:t>the school’s</w:t>
      </w:r>
      <w:r w:rsidRPr="007556BF">
        <w:rPr>
          <w:rFonts w:cs="Calibri"/>
          <w:spacing w:val="29"/>
          <w:sz w:val="20"/>
          <w:szCs w:val="20"/>
        </w:rPr>
        <w:t xml:space="preserve"> </w:t>
      </w:r>
      <w:r w:rsidRPr="007556BF">
        <w:rPr>
          <w:rFonts w:cs="Calibri"/>
          <w:sz w:val="20"/>
          <w:szCs w:val="20"/>
        </w:rPr>
        <w:t>ra</w:t>
      </w:r>
      <w:r w:rsidRPr="007556BF">
        <w:rPr>
          <w:rFonts w:cs="Calibri"/>
          <w:spacing w:val="-1"/>
          <w:sz w:val="20"/>
          <w:szCs w:val="20"/>
        </w:rPr>
        <w:t>ng</w:t>
      </w:r>
      <w:r w:rsidRPr="007556BF">
        <w:rPr>
          <w:rFonts w:cs="Calibri"/>
          <w:sz w:val="20"/>
          <w:szCs w:val="20"/>
        </w:rPr>
        <w:t>e</w:t>
      </w:r>
      <w:r w:rsidRPr="007556BF">
        <w:rPr>
          <w:rFonts w:cs="Calibri"/>
          <w:spacing w:val="30"/>
          <w:sz w:val="20"/>
          <w:szCs w:val="20"/>
        </w:rPr>
        <w:t xml:space="preserve"> </w:t>
      </w:r>
      <w:r w:rsidRPr="007556BF">
        <w:rPr>
          <w:rFonts w:cs="Calibri"/>
          <w:spacing w:val="1"/>
          <w:sz w:val="20"/>
          <w:szCs w:val="20"/>
        </w:rPr>
        <w:t>o</w:t>
      </w:r>
      <w:r w:rsidRPr="007556BF">
        <w:rPr>
          <w:rFonts w:cs="Calibri"/>
          <w:sz w:val="20"/>
          <w:szCs w:val="20"/>
        </w:rPr>
        <w:t xml:space="preserve">f </w:t>
      </w:r>
      <w:r w:rsidRPr="007556BF">
        <w:rPr>
          <w:rFonts w:cs="Calibri"/>
          <w:spacing w:val="-1"/>
          <w:sz w:val="20"/>
          <w:szCs w:val="20"/>
        </w:rPr>
        <w:t>d</w:t>
      </w:r>
      <w:r w:rsidRPr="007556BF">
        <w:rPr>
          <w:rFonts w:cs="Calibri"/>
          <w:sz w:val="20"/>
          <w:szCs w:val="20"/>
        </w:rPr>
        <w:t>isci</w:t>
      </w:r>
      <w:r w:rsidRPr="007556BF">
        <w:rPr>
          <w:rFonts w:cs="Calibri"/>
          <w:spacing w:val="-1"/>
          <w:sz w:val="20"/>
          <w:szCs w:val="20"/>
        </w:rPr>
        <w:t>p</w:t>
      </w:r>
      <w:r w:rsidRPr="007556BF">
        <w:rPr>
          <w:rFonts w:cs="Calibri"/>
          <w:sz w:val="20"/>
          <w:szCs w:val="20"/>
        </w:rPr>
        <w:t>li</w:t>
      </w:r>
      <w:r w:rsidRPr="007556BF">
        <w:rPr>
          <w:rFonts w:cs="Calibri"/>
          <w:spacing w:val="-1"/>
          <w:sz w:val="20"/>
          <w:szCs w:val="20"/>
        </w:rPr>
        <w:t>n</w:t>
      </w:r>
      <w:r w:rsidRPr="007556BF">
        <w:rPr>
          <w:rFonts w:cs="Calibri"/>
          <w:sz w:val="20"/>
          <w:szCs w:val="20"/>
        </w:rPr>
        <w:t>ary</w:t>
      </w:r>
      <w:r w:rsidRPr="007556BF">
        <w:rPr>
          <w:rFonts w:cs="Calibri"/>
          <w:spacing w:val="40"/>
          <w:sz w:val="20"/>
          <w:szCs w:val="20"/>
        </w:rPr>
        <w:t xml:space="preserve"> </w:t>
      </w:r>
      <w:r w:rsidRPr="007556BF">
        <w:rPr>
          <w:rFonts w:cs="Calibri"/>
          <w:sz w:val="20"/>
          <w:szCs w:val="20"/>
        </w:rPr>
        <w:t>sa</w:t>
      </w:r>
      <w:r w:rsidRPr="007556BF">
        <w:rPr>
          <w:rFonts w:cs="Calibri"/>
          <w:spacing w:val="-1"/>
          <w:sz w:val="20"/>
          <w:szCs w:val="20"/>
        </w:rPr>
        <w:t>n</w:t>
      </w:r>
      <w:r w:rsidRPr="007556BF">
        <w:rPr>
          <w:rFonts w:cs="Calibri"/>
          <w:sz w:val="20"/>
          <w:szCs w:val="20"/>
        </w:rPr>
        <w:t>cti</w:t>
      </w:r>
      <w:r w:rsidRPr="007556BF">
        <w:rPr>
          <w:rFonts w:cs="Calibri"/>
          <w:spacing w:val="1"/>
          <w:sz w:val="20"/>
          <w:szCs w:val="20"/>
        </w:rPr>
        <w:t>o</w:t>
      </w:r>
      <w:r w:rsidRPr="007556BF">
        <w:rPr>
          <w:rFonts w:cs="Calibri"/>
          <w:spacing w:val="-1"/>
          <w:sz w:val="20"/>
          <w:szCs w:val="20"/>
        </w:rPr>
        <w:t>n</w:t>
      </w:r>
      <w:r w:rsidRPr="007556BF">
        <w:rPr>
          <w:rFonts w:cs="Calibri"/>
          <w:sz w:val="20"/>
          <w:szCs w:val="20"/>
        </w:rPr>
        <w:t>s.</w:t>
      </w:r>
      <w:r w:rsidRPr="007556BF">
        <w:rPr>
          <w:rFonts w:cs="Calibri"/>
          <w:spacing w:val="38"/>
          <w:sz w:val="20"/>
          <w:szCs w:val="20"/>
        </w:rPr>
        <w:t xml:space="preserve"> </w:t>
      </w:r>
      <w:r w:rsidRPr="007556BF">
        <w:rPr>
          <w:rFonts w:cs="Calibri"/>
          <w:sz w:val="20"/>
          <w:szCs w:val="20"/>
        </w:rPr>
        <w:t>A</w:t>
      </w:r>
      <w:r w:rsidRPr="007556BF">
        <w:rPr>
          <w:rFonts w:cs="Calibri"/>
          <w:spacing w:val="-1"/>
          <w:sz w:val="20"/>
          <w:szCs w:val="20"/>
        </w:rPr>
        <w:t>d</w:t>
      </w:r>
      <w:r w:rsidRPr="007556BF">
        <w:rPr>
          <w:rFonts w:cs="Calibri"/>
          <w:spacing w:val="-3"/>
          <w:sz w:val="20"/>
          <w:szCs w:val="20"/>
        </w:rPr>
        <w:t>d</w:t>
      </w:r>
      <w:r w:rsidRPr="007556BF">
        <w:rPr>
          <w:rFonts w:cs="Calibri"/>
          <w:sz w:val="20"/>
          <w:szCs w:val="20"/>
        </w:rPr>
        <w:t>iti</w:t>
      </w:r>
      <w:r w:rsidRPr="007556BF">
        <w:rPr>
          <w:rFonts w:cs="Calibri"/>
          <w:spacing w:val="1"/>
          <w:sz w:val="20"/>
          <w:szCs w:val="20"/>
        </w:rPr>
        <w:t>o</w:t>
      </w:r>
      <w:r w:rsidRPr="007556BF">
        <w:rPr>
          <w:rFonts w:cs="Calibri"/>
          <w:spacing w:val="-1"/>
          <w:sz w:val="20"/>
          <w:szCs w:val="20"/>
        </w:rPr>
        <w:t>n</w:t>
      </w:r>
      <w:r w:rsidRPr="007556BF">
        <w:rPr>
          <w:rFonts w:cs="Calibri"/>
          <w:sz w:val="20"/>
          <w:szCs w:val="20"/>
        </w:rPr>
        <w:t>al</w:t>
      </w:r>
      <w:r w:rsidRPr="007556BF">
        <w:rPr>
          <w:rFonts w:cs="Calibri"/>
          <w:spacing w:val="38"/>
          <w:sz w:val="20"/>
          <w:szCs w:val="20"/>
        </w:rPr>
        <w:t xml:space="preserve"> </w:t>
      </w:r>
      <w:r w:rsidRPr="007556BF">
        <w:rPr>
          <w:rFonts w:cs="Calibri"/>
          <w:spacing w:val="-2"/>
          <w:sz w:val="20"/>
          <w:szCs w:val="20"/>
        </w:rPr>
        <w:t>t</w:t>
      </w:r>
      <w:r w:rsidRPr="007556BF">
        <w:rPr>
          <w:rFonts w:cs="Calibri"/>
          <w:sz w:val="20"/>
          <w:szCs w:val="20"/>
        </w:rPr>
        <w:t>o the</w:t>
      </w:r>
      <w:r w:rsidRPr="007556BF">
        <w:rPr>
          <w:rFonts w:cs="Calibri"/>
          <w:spacing w:val="39"/>
          <w:sz w:val="20"/>
          <w:szCs w:val="20"/>
        </w:rPr>
        <w:t xml:space="preserve"> </w:t>
      </w:r>
      <w:r w:rsidRPr="007556BF">
        <w:rPr>
          <w:rFonts w:cs="Calibri"/>
          <w:spacing w:val="-2"/>
          <w:sz w:val="20"/>
          <w:szCs w:val="20"/>
        </w:rPr>
        <w:t>t</w:t>
      </w:r>
      <w:r w:rsidRPr="007556BF">
        <w:rPr>
          <w:rFonts w:cs="Calibri"/>
          <w:spacing w:val="1"/>
          <w:sz w:val="20"/>
          <w:szCs w:val="20"/>
        </w:rPr>
        <w:t>y</w:t>
      </w:r>
      <w:r w:rsidRPr="007556BF">
        <w:rPr>
          <w:rFonts w:cs="Calibri"/>
          <w:spacing w:val="-1"/>
          <w:sz w:val="20"/>
          <w:szCs w:val="20"/>
        </w:rPr>
        <w:t>p</w:t>
      </w:r>
      <w:r w:rsidRPr="007556BF">
        <w:rPr>
          <w:rFonts w:cs="Calibri"/>
          <w:sz w:val="20"/>
          <w:szCs w:val="20"/>
        </w:rPr>
        <w:t>es</w:t>
      </w:r>
      <w:r w:rsidRPr="007556BF">
        <w:rPr>
          <w:rFonts w:cs="Calibri"/>
          <w:spacing w:val="39"/>
          <w:sz w:val="20"/>
          <w:szCs w:val="20"/>
        </w:rPr>
        <w:t xml:space="preserve"> </w:t>
      </w:r>
      <w:r w:rsidRPr="007556BF">
        <w:rPr>
          <w:rFonts w:cs="Calibri"/>
          <w:spacing w:val="1"/>
          <w:sz w:val="20"/>
          <w:szCs w:val="20"/>
        </w:rPr>
        <w:t>o</w:t>
      </w:r>
      <w:r w:rsidRPr="007556BF">
        <w:rPr>
          <w:rFonts w:cs="Calibri"/>
          <w:sz w:val="20"/>
          <w:szCs w:val="20"/>
        </w:rPr>
        <w:t>f</w:t>
      </w:r>
      <w:r w:rsidRPr="007556BF">
        <w:rPr>
          <w:rFonts w:cs="Calibri"/>
          <w:spacing w:val="39"/>
          <w:sz w:val="20"/>
          <w:szCs w:val="20"/>
        </w:rPr>
        <w:t xml:space="preserve"> </w:t>
      </w:r>
      <w:r w:rsidRPr="007556BF">
        <w:rPr>
          <w:rFonts w:cs="Calibri"/>
          <w:spacing w:val="-1"/>
          <w:sz w:val="20"/>
          <w:szCs w:val="20"/>
        </w:rPr>
        <w:t>b</w:t>
      </w:r>
      <w:r w:rsidRPr="007556BF">
        <w:rPr>
          <w:rFonts w:cs="Calibri"/>
          <w:spacing w:val="-2"/>
          <w:sz w:val="20"/>
          <w:szCs w:val="20"/>
        </w:rPr>
        <w:t>e</w:t>
      </w:r>
      <w:r w:rsidRPr="007556BF">
        <w:rPr>
          <w:rFonts w:cs="Calibri"/>
          <w:spacing w:val="-1"/>
          <w:sz w:val="20"/>
          <w:szCs w:val="20"/>
        </w:rPr>
        <w:t>h</w:t>
      </w:r>
      <w:r w:rsidRPr="007556BF">
        <w:rPr>
          <w:rFonts w:cs="Calibri"/>
          <w:sz w:val="20"/>
          <w:szCs w:val="20"/>
        </w:rPr>
        <w:t>a</w:t>
      </w:r>
      <w:r w:rsidRPr="007556BF">
        <w:rPr>
          <w:rFonts w:cs="Calibri"/>
          <w:spacing w:val="1"/>
          <w:sz w:val="20"/>
          <w:szCs w:val="20"/>
        </w:rPr>
        <w:t>v</w:t>
      </w:r>
      <w:r w:rsidRPr="007556BF">
        <w:rPr>
          <w:rFonts w:cs="Calibri"/>
          <w:sz w:val="20"/>
          <w:szCs w:val="20"/>
        </w:rPr>
        <w:t>i</w:t>
      </w:r>
      <w:r w:rsidRPr="007556BF">
        <w:rPr>
          <w:rFonts w:cs="Calibri"/>
          <w:spacing w:val="1"/>
          <w:sz w:val="20"/>
          <w:szCs w:val="20"/>
        </w:rPr>
        <w:t>o</w:t>
      </w:r>
      <w:r w:rsidRPr="007556BF">
        <w:rPr>
          <w:rFonts w:cs="Calibri"/>
          <w:spacing w:val="-1"/>
          <w:sz w:val="20"/>
          <w:szCs w:val="20"/>
        </w:rPr>
        <w:t>u</w:t>
      </w:r>
      <w:r w:rsidRPr="007556BF">
        <w:rPr>
          <w:rFonts w:cs="Calibri"/>
          <w:sz w:val="20"/>
          <w:szCs w:val="20"/>
        </w:rPr>
        <w:t>r</w:t>
      </w:r>
      <w:r w:rsidRPr="007556BF">
        <w:rPr>
          <w:rFonts w:cs="Calibri"/>
          <w:spacing w:val="39"/>
          <w:sz w:val="20"/>
          <w:szCs w:val="20"/>
        </w:rPr>
        <w:t xml:space="preserve"> </w:t>
      </w:r>
      <w:r w:rsidRPr="007556BF">
        <w:rPr>
          <w:rFonts w:cs="Calibri"/>
          <w:sz w:val="20"/>
          <w:szCs w:val="20"/>
        </w:rPr>
        <w:t>which</w:t>
      </w:r>
      <w:r w:rsidRPr="007556BF">
        <w:rPr>
          <w:rFonts w:cs="Calibri"/>
          <w:spacing w:val="38"/>
          <w:sz w:val="20"/>
          <w:szCs w:val="20"/>
        </w:rPr>
        <w:t xml:space="preserve"> </w:t>
      </w:r>
      <w:r w:rsidRPr="007556BF">
        <w:rPr>
          <w:rFonts w:cs="Calibri"/>
          <w:spacing w:val="-1"/>
          <w:sz w:val="20"/>
          <w:szCs w:val="20"/>
        </w:rPr>
        <w:t>p</w:t>
      </w:r>
      <w:r w:rsidRPr="007556BF">
        <w:rPr>
          <w:rFonts w:cs="Calibri"/>
          <w:sz w:val="20"/>
          <w:szCs w:val="20"/>
        </w:rPr>
        <w:t>la</w:t>
      </w:r>
      <w:r w:rsidRPr="007556BF">
        <w:rPr>
          <w:rFonts w:cs="Calibri"/>
          <w:spacing w:val="-3"/>
          <w:sz w:val="20"/>
          <w:szCs w:val="20"/>
        </w:rPr>
        <w:t>c</w:t>
      </w:r>
      <w:r w:rsidRPr="007556BF">
        <w:rPr>
          <w:rFonts w:cs="Calibri"/>
          <w:sz w:val="20"/>
          <w:szCs w:val="20"/>
        </w:rPr>
        <w:t>e</w:t>
      </w:r>
      <w:r w:rsidRPr="007556BF">
        <w:rPr>
          <w:rFonts w:cs="Calibri"/>
          <w:spacing w:val="39"/>
          <w:sz w:val="20"/>
          <w:szCs w:val="20"/>
        </w:rPr>
        <w:t xml:space="preserve"> </w:t>
      </w:r>
      <w:r w:rsidRPr="007556BF">
        <w:rPr>
          <w:rFonts w:cs="Calibri"/>
          <w:sz w:val="20"/>
          <w:szCs w:val="20"/>
        </w:rPr>
        <w:t>a</w:t>
      </w:r>
      <w:r w:rsidRPr="007556BF">
        <w:rPr>
          <w:rFonts w:cs="Calibri"/>
          <w:spacing w:val="39"/>
          <w:sz w:val="20"/>
          <w:szCs w:val="20"/>
        </w:rPr>
        <w:t xml:space="preserve"> </w:t>
      </w:r>
      <w:r w:rsidRPr="007556BF">
        <w:rPr>
          <w:rFonts w:cs="Calibri"/>
          <w:sz w:val="20"/>
          <w:szCs w:val="20"/>
        </w:rPr>
        <w:t>pupil</w:t>
      </w:r>
      <w:r w:rsidRPr="007556BF">
        <w:rPr>
          <w:rFonts w:cs="Calibri"/>
          <w:spacing w:val="39"/>
          <w:sz w:val="20"/>
          <w:szCs w:val="20"/>
        </w:rPr>
        <w:t xml:space="preserve"> </w:t>
      </w:r>
      <w:r w:rsidRPr="007556BF">
        <w:rPr>
          <w:rFonts w:cs="Calibri"/>
          <w:sz w:val="20"/>
          <w:szCs w:val="20"/>
        </w:rPr>
        <w:t>at</w:t>
      </w:r>
      <w:r w:rsidRPr="007556BF">
        <w:rPr>
          <w:rFonts w:cs="Calibri"/>
          <w:spacing w:val="39"/>
          <w:sz w:val="20"/>
          <w:szCs w:val="20"/>
        </w:rPr>
        <w:t xml:space="preserve"> </w:t>
      </w:r>
      <w:r w:rsidRPr="007556BF">
        <w:rPr>
          <w:rFonts w:cs="Calibri"/>
          <w:sz w:val="20"/>
          <w:szCs w:val="20"/>
        </w:rPr>
        <w:t>risk</w:t>
      </w:r>
      <w:r w:rsidRPr="007556BF">
        <w:rPr>
          <w:rFonts w:cs="Calibri"/>
          <w:spacing w:val="39"/>
          <w:sz w:val="20"/>
          <w:szCs w:val="20"/>
        </w:rPr>
        <w:t xml:space="preserve"> </w:t>
      </w:r>
      <w:r w:rsidRPr="007556BF">
        <w:rPr>
          <w:rFonts w:cs="Calibri"/>
          <w:spacing w:val="1"/>
          <w:sz w:val="20"/>
          <w:szCs w:val="20"/>
        </w:rPr>
        <w:t>o</w:t>
      </w:r>
      <w:r w:rsidRPr="007556BF">
        <w:rPr>
          <w:rFonts w:cs="Calibri"/>
          <w:sz w:val="20"/>
          <w:szCs w:val="20"/>
        </w:rPr>
        <w:t>f e</w:t>
      </w:r>
      <w:r w:rsidRPr="007556BF">
        <w:rPr>
          <w:rFonts w:cs="Calibri"/>
          <w:spacing w:val="1"/>
          <w:sz w:val="20"/>
          <w:szCs w:val="20"/>
        </w:rPr>
        <w:t>x</w:t>
      </w:r>
      <w:r w:rsidRPr="007556BF">
        <w:rPr>
          <w:rFonts w:cs="Calibri"/>
          <w:sz w:val="20"/>
          <w:szCs w:val="20"/>
        </w:rPr>
        <w:t>cl</w:t>
      </w:r>
      <w:r w:rsidRPr="007556BF">
        <w:rPr>
          <w:rFonts w:cs="Calibri"/>
          <w:spacing w:val="-1"/>
          <w:sz w:val="20"/>
          <w:szCs w:val="20"/>
        </w:rPr>
        <w:t>u</w:t>
      </w:r>
      <w:r w:rsidRPr="007556BF">
        <w:rPr>
          <w:rFonts w:cs="Calibri"/>
          <w:sz w:val="20"/>
          <w:szCs w:val="20"/>
        </w:rPr>
        <w:t>si</w:t>
      </w:r>
      <w:r w:rsidRPr="007556BF">
        <w:rPr>
          <w:rFonts w:cs="Calibri"/>
          <w:spacing w:val="1"/>
          <w:sz w:val="20"/>
          <w:szCs w:val="20"/>
        </w:rPr>
        <w:t>o</w:t>
      </w:r>
      <w:r w:rsidRPr="007556BF">
        <w:rPr>
          <w:rFonts w:cs="Calibri"/>
          <w:spacing w:val="-1"/>
          <w:sz w:val="20"/>
          <w:szCs w:val="20"/>
        </w:rPr>
        <w:t>n</w:t>
      </w:r>
      <w:r w:rsidRPr="007556BF">
        <w:rPr>
          <w:rFonts w:cs="Calibri"/>
          <w:sz w:val="20"/>
          <w:szCs w:val="20"/>
        </w:rPr>
        <w:t>,</w:t>
      </w:r>
      <w:r w:rsidRPr="007556BF">
        <w:rPr>
          <w:rFonts w:cs="Calibri"/>
          <w:spacing w:val="22"/>
          <w:sz w:val="20"/>
          <w:szCs w:val="20"/>
        </w:rPr>
        <w:t xml:space="preserve"> </w:t>
      </w:r>
      <w:r w:rsidRPr="007556BF">
        <w:rPr>
          <w:rFonts w:cs="Calibri"/>
          <w:spacing w:val="-3"/>
          <w:sz w:val="20"/>
          <w:szCs w:val="20"/>
        </w:rPr>
        <w:t>p</w:t>
      </w:r>
      <w:r w:rsidRPr="007556BF">
        <w:rPr>
          <w:rFonts w:cs="Calibri"/>
          <w:spacing w:val="1"/>
          <w:sz w:val="20"/>
          <w:szCs w:val="20"/>
        </w:rPr>
        <w:t>oo</w:t>
      </w:r>
      <w:r w:rsidRPr="007556BF">
        <w:rPr>
          <w:rFonts w:cs="Calibri"/>
          <w:sz w:val="20"/>
          <w:szCs w:val="20"/>
        </w:rPr>
        <w:t>r</w:t>
      </w:r>
      <w:r w:rsidRPr="007556BF">
        <w:rPr>
          <w:rFonts w:cs="Calibri"/>
          <w:spacing w:val="22"/>
          <w:sz w:val="20"/>
          <w:szCs w:val="20"/>
        </w:rPr>
        <w:t xml:space="preserve"> </w:t>
      </w:r>
      <w:r w:rsidRPr="007556BF">
        <w:rPr>
          <w:rFonts w:cs="Calibri"/>
          <w:sz w:val="20"/>
          <w:szCs w:val="20"/>
        </w:rPr>
        <w:t>lear</w:t>
      </w:r>
      <w:r w:rsidRPr="007556BF">
        <w:rPr>
          <w:rFonts w:cs="Calibri"/>
          <w:spacing w:val="-1"/>
          <w:sz w:val="20"/>
          <w:szCs w:val="20"/>
        </w:rPr>
        <w:t>n</w:t>
      </w:r>
      <w:r w:rsidRPr="007556BF">
        <w:rPr>
          <w:rFonts w:cs="Calibri"/>
          <w:sz w:val="20"/>
          <w:szCs w:val="20"/>
        </w:rPr>
        <w:t>i</w:t>
      </w:r>
      <w:r w:rsidRPr="007556BF">
        <w:rPr>
          <w:rFonts w:cs="Calibri"/>
          <w:spacing w:val="-1"/>
          <w:sz w:val="20"/>
          <w:szCs w:val="20"/>
        </w:rPr>
        <w:t>n</w:t>
      </w:r>
      <w:r w:rsidRPr="007556BF">
        <w:rPr>
          <w:rFonts w:cs="Calibri"/>
          <w:sz w:val="20"/>
          <w:szCs w:val="20"/>
        </w:rPr>
        <w:t>g</w:t>
      </w:r>
      <w:r w:rsidRPr="007556BF">
        <w:rPr>
          <w:rFonts w:cs="Calibri"/>
          <w:spacing w:val="21"/>
          <w:sz w:val="20"/>
          <w:szCs w:val="20"/>
        </w:rPr>
        <w:t xml:space="preserve"> </w:t>
      </w:r>
      <w:r w:rsidRPr="007556BF">
        <w:rPr>
          <w:rFonts w:cs="Calibri"/>
          <w:spacing w:val="-1"/>
          <w:sz w:val="20"/>
          <w:szCs w:val="20"/>
        </w:rPr>
        <w:t>b</w:t>
      </w:r>
      <w:r w:rsidRPr="007556BF">
        <w:rPr>
          <w:rFonts w:cs="Calibri"/>
          <w:sz w:val="20"/>
          <w:szCs w:val="20"/>
        </w:rPr>
        <w:t>ehav</w:t>
      </w:r>
      <w:r w:rsidRPr="007556BF">
        <w:rPr>
          <w:rFonts w:cs="Calibri"/>
          <w:spacing w:val="-2"/>
          <w:sz w:val="20"/>
          <w:szCs w:val="20"/>
        </w:rPr>
        <w:t>i</w:t>
      </w:r>
      <w:r w:rsidRPr="007556BF">
        <w:rPr>
          <w:rFonts w:cs="Calibri"/>
          <w:spacing w:val="1"/>
          <w:sz w:val="20"/>
          <w:szCs w:val="20"/>
        </w:rPr>
        <w:t>o</w:t>
      </w:r>
      <w:r w:rsidRPr="007556BF">
        <w:rPr>
          <w:rFonts w:cs="Calibri"/>
          <w:spacing w:val="-1"/>
          <w:sz w:val="20"/>
          <w:szCs w:val="20"/>
        </w:rPr>
        <w:t>u</w:t>
      </w:r>
      <w:r w:rsidRPr="007556BF">
        <w:rPr>
          <w:rFonts w:cs="Calibri"/>
          <w:sz w:val="20"/>
          <w:szCs w:val="20"/>
        </w:rPr>
        <w:t>r</w:t>
      </w:r>
      <w:r w:rsidRPr="007556BF">
        <w:rPr>
          <w:rFonts w:cs="Calibri"/>
          <w:spacing w:val="22"/>
          <w:sz w:val="20"/>
          <w:szCs w:val="20"/>
        </w:rPr>
        <w:t xml:space="preserve"> </w:t>
      </w:r>
      <w:r w:rsidRPr="007556BF">
        <w:rPr>
          <w:rFonts w:cs="Calibri"/>
          <w:sz w:val="20"/>
          <w:szCs w:val="20"/>
        </w:rPr>
        <w:t>i</w:t>
      </w:r>
      <w:r w:rsidRPr="007556BF">
        <w:rPr>
          <w:rFonts w:cs="Calibri"/>
          <w:spacing w:val="-1"/>
          <w:sz w:val="20"/>
          <w:szCs w:val="20"/>
        </w:rPr>
        <w:t>n</w:t>
      </w:r>
      <w:r w:rsidRPr="007556BF">
        <w:rPr>
          <w:rFonts w:cs="Calibri"/>
          <w:sz w:val="20"/>
          <w:szCs w:val="20"/>
        </w:rPr>
        <w:t>cl</w:t>
      </w:r>
      <w:r w:rsidRPr="007556BF">
        <w:rPr>
          <w:rFonts w:cs="Calibri"/>
          <w:spacing w:val="-1"/>
          <w:sz w:val="20"/>
          <w:szCs w:val="20"/>
        </w:rPr>
        <w:t>ud</w:t>
      </w:r>
      <w:r w:rsidRPr="007556BF">
        <w:rPr>
          <w:rFonts w:cs="Calibri"/>
          <w:sz w:val="20"/>
          <w:szCs w:val="20"/>
        </w:rPr>
        <w:t>e</w:t>
      </w:r>
      <w:r>
        <w:rPr>
          <w:rFonts w:cs="Calibri"/>
          <w:sz w:val="20"/>
          <w:szCs w:val="20"/>
        </w:rPr>
        <w:t>s</w:t>
      </w:r>
      <w:r w:rsidRPr="007556BF">
        <w:rPr>
          <w:rFonts w:cs="Calibri"/>
          <w:spacing w:val="23"/>
          <w:sz w:val="20"/>
          <w:szCs w:val="20"/>
        </w:rPr>
        <w:t xml:space="preserve"> </w:t>
      </w:r>
      <w:r w:rsidRPr="007556BF">
        <w:rPr>
          <w:rFonts w:cs="Calibri"/>
          <w:sz w:val="20"/>
          <w:szCs w:val="20"/>
        </w:rPr>
        <w:t>a lack</w:t>
      </w:r>
      <w:r w:rsidRPr="007556BF">
        <w:rPr>
          <w:rFonts w:cs="Calibri"/>
          <w:spacing w:val="22"/>
          <w:sz w:val="20"/>
          <w:szCs w:val="20"/>
        </w:rPr>
        <w:t xml:space="preserve"> </w:t>
      </w:r>
      <w:r w:rsidRPr="007556BF">
        <w:rPr>
          <w:rFonts w:cs="Calibri"/>
          <w:spacing w:val="1"/>
          <w:sz w:val="20"/>
          <w:szCs w:val="20"/>
        </w:rPr>
        <w:t>o</w:t>
      </w:r>
      <w:r w:rsidRPr="007556BF">
        <w:rPr>
          <w:rFonts w:cs="Calibri"/>
          <w:sz w:val="20"/>
          <w:szCs w:val="20"/>
        </w:rPr>
        <w:t>f</w:t>
      </w:r>
      <w:r w:rsidRPr="007556BF">
        <w:rPr>
          <w:rFonts w:cs="Calibri"/>
          <w:spacing w:val="22"/>
          <w:sz w:val="20"/>
          <w:szCs w:val="20"/>
        </w:rPr>
        <w:t xml:space="preserve"> </w:t>
      </w:r>
      <w:r w:rsidRPr="007556BF">
        <w:rPr>
          <w:rFonts w:cs="Calibri"/>
          <w:sz w:val="20"/>
          <w:szCs w:val="20"/>
        </w:rPr>
        <w:t>eff</w:t>
      </w:r>
      <w:r w:rsidRPr="007556BF">
        <w:rPr>
          <w:rFonts w:cs="Calibri"/>
          <w:spacing w:val="1"/>
          <w:sz w:val="20"/>
          <w:szCs w:val="20"/>
        </w:rPr>
        <w:t>o</w:t>
      </w:r>
      <w:r w:rsidRPr="007556BF">
        <w:rPr>
          <w:rFonts w:cs="Calibri"/>
          <w:sz w:val="20"/>
          <w:szCs w:val="20"/>
        </w:rPr>
        <w:t>rt,</w:t>
      </w:r>
      <w:r w:rsidRPr="007556BF">
        <w:rPr>
          <w:rFonts w:cs="Calibri"/>
          <w:spacing w:val="23"/>
          <w:sz w:val="20"/>
          <w:szCs w:val="20"/>
        </w:rPr>
        <w:t xml:space="preserve"> </w:t>
      </w:r>
      <w:r w:rsidRPr="007556BF">
        <w:rPr>
          <w:rFonts w:cs="Calibri"/>
          <w:sz w:val="20"/>
          <w:szCs w:val="20"/>
        </w:rPr>
        <w:t>a</w:t>
      </w:r>
      <w:r w:rsidRPr="007556BF">
        <w:rPr>
          <w:rFonts w:cs="Calibri"/>
          <w:spacing w:val="22"/>
          <w:sz w:val="20"/>
          <w:szCs w:val="20"/>
        </w:rPr>
        <w:t xml:space="preserve"> </w:t>
      </w:r>
      <w:r w:rsidRPr="007556BF">
        <w:rPr>
          <w:rFonts w:cs="Calibri"/>
          <w:sz w:val="20"/>
          <w:szCs w:val="20"/>
        </w:rPr>
        <w:t>lack</w:t>
      </w:r>
      <w:r w:rsidRPr="007556BF">
        <w:rPr>
          <w:rFonts w:cs="Calibri"/>
          <w:spacing w:val="22"/>
          <w:sz w:val="20"/>
          <w:szCs w:val="20"/>
        </w:rPr>
        <w:t xml:space="preserve"> </w:t>
      </w:r>
      <w:r w:rsidRPr="007556BF">
        <w:rPr>
          <w:rFonts w:cs="Calibri"/>
          <w:spacing w:val="1"/>
          <w:sz w:val="20"/>
          <w:szCs w:val="20"/>
        </w:rPr>
        <w:t>o</w:t>
      </w:r>
      <w:r w:rsidRPr="007556BF">
        <w:rPr>
          <w:rFonts w:cs="Calibri"/>
          <w:sz w:val="20"/>
          <w:szCs w:val="20"/>
        </w:rPr>
        <w:t>f</w:t>
      </w:r>
      <w:r w:rsidRPr="007556BF">
        <w:rPr>
          <w:rFonts w:cs="Calibri"/>
          <w:spacing w:val="22"/>
          <w:sz w:val="20"/>
          <w:szCs w:val="20"/>
        </w:rPr>
        <w:t xml:space="preserve"> </w:t>
      </w:r>
      <w:r w:rsidRPr="007556BF">
        <w:rPr>
          <w:rFonts w:cs="Calibri"/>
          <w:spacing w:val="-2"/>
          <w:sz w:val="20"/>
          <w:szCs w:val="20"/>
        </w:rPr>
        <w:t>w</w:t>
      </w:r>
      <w:r w:rsidRPr="007556BF">
        <w:rPr>
          <w:rFonts w:cs="Calibri"/>
          <w:spacing w:val="1"/>
          <w:sz w:val="20"/>
          <w:szCs w:val="20"/>
        </w:rPr>
        <w:t>o</w:t>
      </w:r>
      <w:r w:rsidRPr="007556BF">
        <w:rPr>
          <w:rFonts w:cs="Calibri"/>
          <w:sz w:val="20"/>
          <w:szCs w:val="20"/>
        </w:rPr>
        <w:t>r</w:t>
      </w:r>
      <w:r w:rsidRPr="007556BF">
        <w:rPr>
          <w:rFonts w:cs="Calibri"/>
          <w:spacing w:val="-2"/>
          <w:sz w:val="20"/>
          <w:szCs w:val="20"/>
        </w:rPr>
        <w:t>k</w:t>
      </w:r>
      <w:r w:rsidRPr="007556BF">
        <w:rPr>
          <w:rFonts w:cs="Calibri"/>
          <w:sz w:val="20"/>
          <w:szCs w:val="20"/>
        </w:rPr>
        <w:t>,</w:t>
      </w:r>
      <w:r w:rsidRPr="007556BF">
        <w:rPr>
          <w:rFonts w:cs="Calibri"/>
          <w:spacing w:val="22"/>
          <w:sz w:val="20"/>
          <w:szCs w:val="20"/>
        </w:rPr>
        <w:t xml:space="preserve"> </w:t>
      </w:r>
      <w:r w:rsidRPr="007556BF">
        <w:rPr>
          <w:rFonts w:cs="Calibri"/>
          <w:sz w:val="20"/>
          <w:szCs w:val="20"/>
        </w:rPr>
        <w:t>fa</w:t>
      </w:r>
      <w:r w:rsidRPr="007556BF">
        <w:rPr>
          <w:rFonts w:cs="Calibri"/>
          <w:spacing w:val="-1"/>
          <w:sz w:val="20"/>
          <w:szCs w:val="20"/>
        </w:rPr>
        <w:t>i</w:t>
      </w:r>
      <w:r w:rsidRPr="007556BF">
        <w:rPr>
          <w:rFonts w:cs="Calibri"/>
          <w:sz w:val="20"/>
          <w:szCs w:val="20"/>
        </w:rPr>
        <w:t>li</w:t>
      </w:r>
      <w:r w:rsidRPr="007556BF">
        <w:rPr>
          <w:rFonts w:cs="Calibri"/>
          <w:spacing w:val="-1"/>
          <w:sz w:val="20"/>
          <w:szCs w:val="20"/>
        </w:rPr>
        <w:t>n</w:t>
      </w:r>
      <w:r w:rsidRPr="007556BF">
        <w:rPr>
          <w:rFonts w:cs="Calibri"/>
          <w:sz w:val="20"/>
          <w:szCs w:val="20"/>
        </w:rPr>
        <w:t>g</w:t>
      </w:r>
      <w:r w:rsidRPr="007556BF">
        <w:rPr>
          <w:rFonts w:cs="Calibri"/>
          <w:spacing w:val="21"/>
          <w:sz w:val="20"/>
          <w:szCs w:val="20"/>
        </w:rPr>
        <w:t xml:space="preserve"> </w:t>
      </w:r>
      <w:r w:rsidRPr="007556BF">
        <w:rPr>
          <w:rFonts w:cs="Calibri"/>
          <w:sz w:val="20"/>
          <w:szCs w:val="20"/>
        </w:rPr>
        <w:t>to</w:t>
      </w:r>
      <w:r w:rsidRPr="007556BF">
        <w:rPr>
          <w:rFonts w:cs="Calibri"/>
          <w:spacing w:val="24"/>
          <w:sz w:val="20"/>
          <w:szCs w:val="20"/>
        </w:rPr>
        <w:t xml:space="preserve"> </w:t>
      </w:r>
      <w:r w:rsidRPr="007556BF">
        <w:rPr>
          <w:rFonts w:cs="Calibri"/>
          <w:sz w:val="20"/>
          <w:szCs w:val="20"/>
        </w:rPr>
        <w:t>c</w:t>
      </w:r>
      <w:r w:rsidRPr="007556BF">
        <w:rPr>
          <w:rFonts w:cs="Calibri"/>
          <w:spacing w:val="1"/>
          <w:sz w:val="20"/>
          <w:szCs w:val="20"/>
        </w:rPr>
        <w:t>om</w:t>
      </w:r>
      <w:r w:rsidRPr="007556BF">
        <w:rPr>
          <w:rFonts w:cs="Calibri"/>
          <w:spacing w:val="-1"/>
          <w:sz w:val="20"/>
          <w:szCs w:val="20"/>
        </w:rPr>
        <w:t>p</w:t>
      </w:r>
      <w:r w:rsidRPr="007556BF">
        <w:rPr>
          <w:rFonts w:cs="Calibri"/>
          <w:spacing w:val="-3"/>
          <w:sz w:val="20"/>
          <w:szCs w:val="20"/>
        </w:rPr>
        <w:t>l</w:t>
      </w:r>
      <w:r w:rsidRPr="007556BF">
        <w:rPr>
          <w:rFonts w:cs="Calibri"/>
          <w:sz w:val="20"/>
          <w:szCs w:val="20"/>
        </w:rPr>
        <w:t>e</w:t>
      </w:r>
      <w:r w:rsidRPr="007556BF">
        <w:rPr>
          <w:rFonts w:cs="Calibri"/>
          <w:spacing w:val="-1"/>
          <w:sz w:val="20"/>
          <w:szCs w:val="20"/>
        </w:rPr>
        <w:t>t</w:t>
      </w:r>
      <w:r w:rsidRPr="007556BF">
        <w:rPr>
          <w:rFonts w:cs="Calibri"/>
          <w:sz w:val="20"/>
          <w:szCs w:val="20"/>
        </w:rPr>
        <w:t xml:space="preserve">e </w:t>
      </w:r>
      <w:r w:rsidRPr="007556BF">
        <w:rPr>
          <w:rFonts w:cs="Calibri"/>
          <w:spacing w:val="-1"/>
          <w:sz w:val="20"/>
          <w:szCs w:val="20"/>
        </w:rPr>
        <w:t>h</w:t>
      </w:r>
      <w:r w:rsidRPr="007556BF">
        <w:rPr>
          <w:rFonts w:cs="Calibri"/>
          <w:spacing w:val="1"/>
          <w:sz w:val="20"/>
          <w:szCs w:val="20"/>
        </w:rPr>
        <w:t>o</w:t>
      </w:r>
      <w:r w:rsidRPr="007556BF">
        <w:rPr>
          <w:rFonts w:cs="Calibri"/>
          <w:spacing w:val="-1"/>
          <w:sz w:val="20"/>
          <w:szCs w:val="20"/>
        </w:rPr>
        <w:t>m</w:t>
      </w:r>
      <w:r w:rsidRPr="007556BF">
        <w:rPr>
          <w:rFonts w:cs="Calibri"/>
          <w:sz w:val="20"/>
          <w:szCs w:val="20"/>
        </w:rPr>
        <w:t>e</w:t>
      </w:r>
      <w:r w:rsidRPr="007556BF">
        <w:rPr>
          <w:rFonts w:cs="Calibri"/>
          <w:spacing w:val="-1"/>
          <w:sz w:val="20"/>
          <w:szCs w:val="20"/>
        </w:rPr>
        <w:t>w</w:t>
      </w:r>
      <w:r w:rsidRPr="007556BF">
        <w:rPr>
          <w:rFonts w:cs="Calibri"/>
          <w:spacing w:val="1"/>
          <w:sz w:val="20"/>
          <w:szCs w:val="20"/>
        </w:rPr>
        <w:t>o</w:t>
      </w:r>
      <w:r w:rsidRPr="007556BF">
        <w:rPr>
          <w:rFonts w:cs="Calibri"/>
          <w:sz w:val="20"/>
          <w:szCs w:val="20"/>
        </w:rPr>
        <w:t xml:space="preserve">rk, </w:t>
      </w:r>
      <w:r w:rsidRPr="007556BF">
        <w:rPr>
          <w:rFonts w:cs="Calibri"/>
          <w:spacing w:val="1"/>
          <w:sz w:val="20"/>
          <w:szCs w:val="20"/>
        </w:rPr>
        <w:t>o</w:t>
      </w:r>
      <w:r w:rsidRPr="007556BF">
        <w:rPr>
          <w:rFonts w:cs="Calibri"/>
          <w:spacing w:val="-3"/>
          <w:sz w:val="20"/>
          <w:szCs w:val="20"/>
        </w:rPr>
        <w:t>f</w:t>
      </w:r>
      <w:r w:rsidRPr="007556BF">
        <w:rPr>
          <w:rFonts w:cs="Calibri"/>
          <w:sz w:val="20"/>
          <w:szCs w:val="20"/>
        </w:rPr>
        <w:t xml:space="preserve">f </w:t>
      </w:r>
      <w:r w:rsidRPr="007556BF">
        <w:rPr>
          <w:rFonts w:cs="Calibri"/>
          <w:spacing w:val="23"/>
          <w:sz w:val="20"/>
          <w:szCs w:val="20"/>
        </w:rPr>
        <w:t xml:space="preserve"> </w:t>
      </w:r>
      <w:r w:rsidRPr="007556BF">
        <w:rPr>
          <w:rFonts w:cs="Calibri"/>
          <w:sz w:val="20"/>
          <w:szCs w:val="20"/>
        </w:rPr>
        <w:t xml:space="preserve">task </w:t>
      </w:r>
      <w:r w:rsidRPr="007556BF">
        <w:rPr>
          <w:rFonts w:cs="Calibri"/>
          <w:spacing w:val="23"/>
          <w:sz w:val="20"/>
          <w:szCs w:val="20"/>
        </w:rPr>
        <w:t xml:space="preserve"> </w:t>
      </w:r>
      <w:r w:rsidRPr="007556BF">
        <w:rPr>
          <w:rFonts w:cs="Calibri"/>
          <w:spacing w:val="-1"/>
          <w:sz w:val="20"/>
          <w:szCs w:val="20"/>
        </w:rPr>
        <w:t>b</w:t>
      </w:r>
      <w:r w:rsidRPr="007556BF">
        <w:rPr>
          <w:rFonts w:cs="Calibri"/>
          <w:sz w:val="20"/>
          <w:szCs w:val="20"/>
        </w:rPr>
        <w:t>eh</w:t>
      </w:r>
      <w:r w:rsidRPr="007556BF">
        <w:rPr>
          <w:rFonts w:cs="Calibri"/>
          <w:spacing w:val="-3"/>
          <w:sz w:val="20"/>
          <w:szCs w:val="20"/>
        </w:rPr>
        <w:t>a</w:t>
      </w:r>
      <w:r w:rsidRPr="007556BF">
        <w:rPr>
          <w:rFonts w:cs="Calibri"/>
          <w:spacing w:val="1"/>
          <w:sz w:val="20"/>
          <w:szCs w:val="20"/>
        </w:rPr>
        <w:t>v</w:t>
      </w:r>
      <w:r w:rsidRPr="007556BF">
        <w:rPr>
          <w:rFonts w:cs="Calibri"/>
          <w:sz w:val="20"/>
          <w:szCs w:val="20"/>
        </w:rPr>
        <w:t>i</w:t>
      </w:r>
      <w:r w:rsidRPr="007556BF">
        <w:rPr>
          <w:rFonts w:cs="Calibri"/>
          <w:spacing w:val="1"/>
          <w:sz w:val="20"/>
          <w:szCs w:val="20"/>
        </w:rPr>
        <w:t>o</w:t>
      </w:r>
      <w:r w:rsidRPr="007556BF">
        <w:rPr>
          <w:rFonts w:cs="Calibri"/>
          <w:spacing w:val="-1"/>
          <w:sz w:val="20"/>
          <w:szCs w:val="20"/>
        </w:rPr>
        <w:t>u</w:t>
      </w:r>
      <w:r w:rsidRPr="007556BF">
        <w:rPr>
          <w:rFonts w:cs="Calibri"/>
          <w:sz w:val="20"/>
          <w:szCs w:val="20"/>
        </w:rPr>
        <w:t xml:space="preserve">r </w:t>
      </w:r>
      <w:r w:rsidRPr="007556BF">
        <w:rPr>
          <w:rFonts w:cs="Calibri"/>
          <w:spacing w:val="22"/>
          <w:sz w:val="20"/>
          <w:szCs w:val="20"/>
        </w:rPr>
        <w:t xml:space="preserve"> </w:t>
      </w:r>
      <w:r w:rsidRPr="007556BF">
        <w:rPr>
          <w:rFonts w:cs="Calibri"/>
          <w:sz w:val="20"/>
          <w:szCs w:val="20"/>
        </w:rPr>
        <w:t xml:space="preserve">which </w:t>
      </w:r>
      <w:r w:rsidRPr="007556BF">
        <w:rPr>
          <w:rFonts w:cs="Calibri"/>
          <w:spacing w:val="22"/>
          <w:sz w:val="20"/>
          <w:szCs w:val="20"/>
        </w:rPr>
        <w:t xml:space="preserve"> </w:t>
      </w:r>
      <w:r w:rsidRPr="007556BF">
        <w:rPr>
          <w:rFonts w:cs="Calibri"/>
          <w:sz w:val="20"/>
          <w:szCs w:val="20"/>
        </w:rPr>
        <w:t>i</w:t>
      </w:r>
      <w:r w:rsidRPr="007556BF">
        <w:rPr>
          <w:rFonts w:cs="Calibri"/>
          <w:spacing w:val="-1"/>
          <w:sz w:val="20"/>
          <w:szCs w:val="20"/>
        </w:rPr>
        <w:t>n</w:t>
      </w:r>
      <w:r w:rsidRPr="007556BF">
        <w:rPr>
          <w:rFonts w:cs="Calibri"/>
          <w:sz w:val="20"/>
          <w:szCs w:val="20"/>
        </w:rPr>
        <w:t>t</w:t>
      </w:r>
      <w:r w:rsidRPr="007556BF">
        <w:rPr>
          <w:rFonts w:cs="Calibri"/>
          <w:spacing w:val="1"/>
          <w:sz w:val="20"/>
          <w:szCs w:val="20"/>
        </w:rPr>
        <w:t>e</w:t>
      </w:r>
      <w:r w:rsidRPr="007556BF">
        <w:rPr>
          <w:rFonts w:cs="Calibri"/>
          <w:sz w:val="20"/>
          <w:szCs w:val="20"/>
        </w:rPr>
        <w:t>rr</w:t>
      </w:r>
      <w:r w:rsidRPr="007556BF">
        <w:rPr>
          <w:rFonts w:cs="Calibri"/>
          <w:spacing w:val="-1"/>
          <w:sz w:val="20"/>
          <w:szCs w:val="20"/>
        </w:rPr>
        <w:t>up</w:t>
      </w:r>
      <w:r w:rsidRPr="007556BF">
        <w:rPr>
          <w:rFonts w:cs="Calibri"/>
          <w:sz w:val="20"/>
          <w:szCs w:val="20"/>
        </w:rPr>
        <w:t>t</w:t>
      </w:r>
      <w:r>
        <w:rPr>
          <w:rFonts w:cs="Calibri"/>
          <w:sz w:val="20"/>
          <w:szCs w:val="20"/>
        </w:rPr>
        <w:t>s</w:t>
      </w:r>
      <w:r w:rsidRPr="007556BF">
        <w:rPr>
          <w:rFonts w:cs="Calibri"/>
          <w:spacing w:val="23"/>
          <w:sz w:val="20"/>
          <w:szCs w:val="20"/>
        </w:rPr>
        <w:t xml:space="preserve"> </w:t>
      </w:r>
      <w:r w:rsidRPr="007556BF">
        <w:rPr>
          <w:rFonts w:cs="Calibri"/>
          <w:sz w:val="20"/>
          <w:szCs w:val="20"/>
        </w:rPr>
        <w:t>t</w:t>
      </w:r>
      <w:r w:rsidRPr="007556BF">
        <w:rPr>
          <w:rFonts w:cs="Calibri"/>
          <w:spacing w:val="-3"/>
          <w:sz w:val="20"/>
          <w:szCs w:val="20"/>
        </w:rPr>
        <w:t>h</w:t>
      </w:r>
      <w:r w:rsidRPr="007556BF">
        <w:rPr>
          <w:rFonts w:cs="Calibri"/>
          <w:sz w:val="20"/>
          <w:szCs w:val="20"/>
        </w:rPr>
        <w:t xml:space="preserve">e </w:t>
      </w:r>
      <w:r w:rsidRPr="007556BF">
        <w:rPr>
          <w:rFonts w:cs="Calibri"/>
          <w:spacing w:val="23"/>
          <w:sz w:val="20"/>
          <w:szCs w:val="20"/>
        </w:rPr>
        <w:t xml:space="preserve"> </w:t>
      </w:r>
      <w:r w:rsidRPr="007556BF">
        <w:rPr>
          <w:rFonts w:cs="Calibri"/>
          <w:sz w:val="20"/>
          <w:szCs w:val="20"/>
        </w:rPr>
        <w:t>lear</w:t>
      </w:r>
      <w:r w:rsidRPr="007556BF">
        <w:rPr>
          <w:rFonts w:cs="Calibri"/>
          <w:spacing w:val="-1"/>
          <w:sz w:val="20"/>
          <w:szCs w:val="20"/>
        </w:rPr>
        <w:t>n</w:t>
      </w:r>
      <w:r w:rsidRPr="007556BF">
        <w:rPr>
          <w:rFonts w:cs="Calibri"/>
          <w:sz w:val="20"/>
          <w:szCs w:val="20"/>
        </w:rPr>
        <w:t>i</w:t>
      </w:r>
      <w:r w:rsidRPr="007556BF">
        <w:rPr>
          <w:rFonts w:cs="Calibri"/>
          <w:spacing w:val="-1"/>
          <w:sz w:val="20"/>
          <w:szCs w:val="20"/>
        </w:rPr>
        <w:t>n</w:t>
      </w:r>
      <w:r w:rsidRPr="007556BF">
        <w:rPr>
          <w:rFonts w:cs="Calibri"/>
          <w:sz w:val="20"/>
          <w:szCs w:val="20"/>
        </w:rPr>
        <w:t xml:space="preserve">g </w:t>
      </w:r>
      <w:r w:rsidRPr="007556BF">
        <w:rPr>
          <w:rFonts w:cs="Calibri"/>
          <w:spacing w:val="22"/>
          <w:sz w:val="20"/>
          <w:szCs w:val="20"/>
        </w:rPr>
        <w:t xml:space="preserve"> </w:t>
      </w:r>
      <w:r w:rsidRPr="007556BF">
        <w:rPr>
          <w:rFonts w:cs="Calibri"/>
          <w:spacing w:val="1"/>
          <w:sz w:val="20"/>
          <w:szCs w:val="20"/>
        </w:rPr>
        <w:t>o</w:t>
      </w:r>
      <w:r w:rsidRPr="007556BF">
        <w:rPr>
          <w:rFonts w:cs="Calibri"/>
          <w:sz w:val="20"/>
          <w:szCs w:val="20"/>
        </w:rPr>
        <w:t xml:space="preserve">f </w:t>
      </w:r>
      <w:r w:rsidRPr="007556BF">
        <w:rPr>
          <w:rFonts w:cs="Calibri"/>
          <w:spacing w:val="23"/>
          <w:sz w:val="20"/>
          <w:szCs w:val="20"/>
        </w:rPr>
        <w:t xml:space="preserve"> </w:t>
      </w:r>
      <w:r w:rsidRPr="007556BF">
        <w:rPr>
          <w:rFonts w:cs="Calibri"/>
          <w:spacing w:val="6"/>
          <w:sz w:val="20"/>
          <w:szCs w:val="20"/>
        </w:rPr>
        <w:t>o</w:t>
      </w:r>
      <w:r w:rsidRPr="007556BF">
        <w:rPr>
          <w:rFonts w:cs="Calibri"/>
          <w:sz w:val="20"/>
          <w:szCs w:val="20"/>
        </w:rPr>
        <w:t xml:space="preserve">thers </w:t>
      </w:r>
      <w:r w:rsidRPr="007556BF">
        <w:rPr>
          <w:rFonts w:cs="Calibri"/>
          <w:spacing w:val="23"/>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d a la</w:t>
      </w:r>
      <w:r w:rsidRPr="007556BF">
        <w:rPr>
          <w:rFonts w:cs="Calibri"/>
          <w:spacing w:val="-2"/>
          <w:sz w:val="20"/>
          <w:szCs w:val="20"/>
        </w:rPr>
        <w:t>c</w:t>
      </w:r>
      <w:r w:rsidRPr="007556BF">
        <w:rPr>
          <w:rFonts w:cs="Calibri"/>
          <w:sz w:val="20"/>
          <w:szCs w:val="20"/>
        </w:rPr>
        <w:t>k</w:t>
      </w:r>
      <w:r w:rsidRPr="007556BF">
        <w:rPr>
          <w:rFonts w:cs="Calibri"/>
          <w:spacing w:val="-1"/>
          <w:sz w:val="20"/>
          <w:szCs w:val="20"/>
        </w:rPr>
        <w:t xml:space="preserve"> </w:t>
      </w:r>
      <w:r w:rsidRPr="007556BF">
        <w:rPr>
          <w:rFonts w:cs="Calibri"/>
          <w:spacing w:val="1"/>
          <w:sz w:val="20"/>
          <w:szCs w:val="20"/>
        </w:rPr>
        <w:t>o</w:t>
      </w:r>
      <w:r w:rsidRPr="007556BF">
        <w:rPr>
          <w:rFonts w:cs="Calibri"/>
          <w:sz w:val="20"/>
          <w:szCs w:val="20"/>
        </w:rPr>
        <w:t xml:space="preserve">f </w:t>
      </w:r>
      <w:r w:rsidRPr="007556BF">
        <w:rPr>
          <w:rFonts w:cs="Calibri"/>
          <w:spacing w:val="-2"/>
          <w:sz w:val="20"/>
          <w:szCs w:val="20"/>
        </w:rPr>
        <w:t>c</w:t>
      </w:r>
      <w:r w:rsidRPr="007556BF">
        <w:rPr>
          <w:rFonts w:cs="Calibri"/>
          <w:spacing w:val="2"/>
          <w:sz w:val="20"/>
          <w:szCs w:val="20"/>
        </w:rPr>
        <w:t>o</w:t>
      </w:r>
      <w:r w:rsidRPr="007556BF">
        <w:rPr>
          <w:rFonts w:cs="Calibri"/>
          <w:sz w:val="20"/>
          <w:szCs w:val="20"/>
        </w:rPr>
        <w:t>-</w:t>
      </w:r>
      <w:r w:rsidRPr="007556BF">
        <w:rPr>
          <w:rFonts w:cs="Calibri"/>
          <w:spacing w:val="1"/>
          <w:sz w:val="20"/>
          <w:szCs w:val="20"/>
        </w:rPr>
        <w:t>o</w:t>
      </w:r>
      <w:r w:rsidRPr="007556BF">
        <w:rPr>
          <w:rFonts w:cs="Calibri"/>
          <w:spacing w:val="-3"/>
          <w:sz w:val="20"/>
          <w:szCs w:val="20"/>
        </w:rPr>
        <w:t>p</w:t>
      </w:r>
      <w:r w:rsidRPr="007556BF">
        <w:rPr>
          <w:rFonts w:cs="Calibri"/>
          <w:sz w:val="20"/>
          <w:szCs w:val="20"/>
        </w:rPr>
        <w:t>erati</w:t>
      </w:r>
      <w:r w:rsidRPr="007556BF">
        <w:rPr>
          <w:rFonts w:cs="Calibri"/>
          <w:spacing w:val="1"/>
          <w:sz w:val="20"/>
          <w:szCs w:val="20"/>
        </w:rPr>
        <w:t>o</w:t>
      </w:r>
      <w:r w:rsidRPr="007556BF">
        <w:rPr>
          <w:rFonts w:cs="Calibri"/>
          <w:spacing w:val="-1"/>
          <w:sz w:val="20"/>
          <w:szCs w:val="20"/>
        </w:rPr>
        <w:t>n</w:t>
      </w:r>
      <w:r w:rsidRPr="007556BF">
        <w:rPr>
          <w:rFonts w:cs="Calibri"/>
          <w:sz w:val="20"/>
          <w:szCs w:val="20"/>
        </w:rPr>
        <w:t>.</w:t>
      </w:r>
    </w:p>
    <w:p w14:paraId="63A1C295" w14:textId="77777777" w:rsidR="00BF17C3" w:rsidRDefault="00BF17C3" w:rsidP="00BF17C3">
      <w:pPr>
        <w:widowControl w:val="0"/>
        <w:autoSpaceDE w:val="0"/>
        <w:autoSpaceDN w:val="0"/>
        <w:adjustRightInd w:val="0"/>
        <w:spacing w:after="0" w:line="240" w:lineRule="auto"/>
        <w:ind w:right="3498"/>
        <w:jc w:val="both"/>
        <w:rPr>
          <w:rFonts w:cs="Calibri"/>
          <w:b/>
          <w:bCs/>
          <w:sz w:val="20"/>
          <w:szCs w:val="20"/>
        </w:rPr>
      </w:pPr>
    </w:p>
    <w:p w14:paraId="4FB2AAE4" w14:textId="77777777" w:rsidR="00BF17C3" w:rsidRDefault="00BF17C3" w:rsidP="00BF17C3">
      <w:pPr>
        <w:widowControl w:val="0"/>
        <w:autoSpaceDE w:val="0"/>
        <w:autoSpaceDN w:val="0"/>
        <w:adjustRightInd w:val="0"/>
        <w:spacing w:after="0" w:line="240" w:lineRule="auto"/>
        <w:ind w:left="100" w:right="3498"/>
        <w:jc w:val="both"/>
        <w:rPr>
          <w:rFonts w:cs="Calibri"/>
          <w:b/>
          <w:bCs/>
          <w:sz w:val="20"/>
          <w:szCs w:val="20"/>
        </w:rPr>
      </w:pPr>
    </w:p>
    <w:p w14:paraId="1452CD30" w14:textId="77777777" w:rsidR="00BF17C3" w:rsidRPr="007556BF" w:rsidRDefault="00BF17C3" w:rsidP="00BF17C3">
      <w:pPr>
        <w:widowControl w:val="0"/>
        <w:autoSpaceDE w:val="0"/>
        <w:autoSpaceDN w:val="0"/>
        <w:adjustRightInd w:val="0"/>
        <w:spacing w:after="0" w:line="240" w:lineRule="auto"/>
        <w:ind w:left="100" w:right="3498"/>
        <w:jc w:val="both"/>
        <w:rPr>
          <w:rFonts w:cs="Calibri"/>
          <w:b/>
          <w:bCs/>
          <w:sz w:val="20"/>
          <w:szCs w:val="20"/>
        </w:rPr>
      </w:pPr>
      <w:r w:rsidRPr="007556BF">
        <w:rPr>
          <w:rFonts w:cs="Calibri"/>
          <w:b/>
          <w:bCs/>
          <w:sz w:val="20"/>
          <w:szCs w:val="20"/>
        </w:rPr>
        <w:t>U</w:t>
      </w:r>
      <w:r w:rsidRPr="007556BF">
        <w:rPr>
          <w:rFonts w:cs="Calibri"/>
          <w:b/>
          <w:bCs/>
          <w:spacing w:val="-1"/>
          <w:sz w:val="20"/>
          <w:szCs w:val="20"/>
        </w:rPr>
        <w:t>n</w:t>
      </w:r>
      <w:r w:rsidRPr="007556BF">
        <w:rPr>
          <w:rFonts w:cs="Calibri"/>
          <w:b/>
          <w:bCs/>
          <w:spacing w:val="1"/>
          <w:sz w:val="20"/>
          <w:szCs w:val="20"/>
        </w:rPr>
        <w:t>i</w:t>
      </w:r>
      <w:r w:rsidRPr="007556BF">
        <w:rPr>
          <w:rFonts w:cs="Calibri"/>
          <w:b/>
          <w:bCs/>
          <w:sz w:val="20"/>
          <w:szCs w:val="20"/>
        </w:rPr>
        <w:t>f</w:t>
      </w:r>
      <w:r w:rsidRPr="007556BF">
        <w:rPr>
          <w:rFonts w:cs="Calibri"/>
          <w:b/>
          <w:bCs/>
          <w:spacing w:val="-1"/>
          <w:sz w:val="20"/>
          <w:szCs w:val="20"/>
        </w:rPr>
        <w:t>o</w:t>
      </w:r>
      <w:r w:rsidRPr="007556BF">
        <w:rPr>
          <w:rFonts w:cs="Calibri"/>
          <w:b/>
          <w:bCs/>
          <w:spacing w:val="1"/>
          <w:sz w:val="20"/>
          <w:szCs w:val="20"/>
        </w:rPr>
        <w:t>r</w:t>
      </w:r>
      <w:r w:rsidRPr="007556BF">
        <w:rPr>
          <w:rFonts w:cs="Calibri"/>
          <w:b/>
          <w:bCs/>
          <w:sz w:val="20"/>
          <w:szCs w:val="20"/>
        </w:rPr>
        <w:t>m,</w:t>
      </w:r>
      <w:r w:rsidRPr="007556BF">
        <w:rPr>
          <w:rFonts w:cs="Calibri"/>
          <w:b/>
          <w:bCs/>
          <w:spacing w:val="-1"/>
          <w:sz w:val="20"/>
          <w:szCs w:val="20"/>
        </w:rPr>
        <w:t xml:space="preserve"> </w:t>
      </w:r>
      <w:r w:rsidRPr="007556BF">
        <w:rPr>
          <w:rFonts w:cs="Calibri"/>
          <w:b/>
          <w:bCs/>
          <w:sz w:val="20"/>
          <w:szCs w:val="20"/>
        </w:rPr>
        <w:t>b</w:t>
      </w:r>
      <w:r w:rsidRPr="007556BF">
        <w:rPr>
          <w:rFonts w:cs="Calibri"/>
          <w:b/>
          <w:bCs/>
          <w:spacing w:val="-1"/>
          <w:sz w:val="20"/>
          <w:szCs w:val="20"/>
        </w:rPr>
        <w:t>eha</w:t>
      </w:r>
      <w:r w:rsidRPr="007556BF">
        <w:rPr>
          <w:rFonts w:cs="Calibri"/>
          <w:b/>
          <w:bCs/>
          <w:spacing w:val="1"/>
          <w:sz w:val="20"/>
          <w:szCs w:val="20"/>
        </w:rPr>
        <w:t>vi</w:t>
      </w:r>
      <w:r w:rsidRPr="007556BF">
        <w:rPr>
          <w:rFonts w:cs="Calibri"/>
          <w:b/>
          <w:bCs/>
          <w:spacing w:val="-1"/>
          <w:sz w:val="20"/>
          <w:szCs w:val="20"/>
        </w:rPr>
        <w:t>ou</w:t>
      </w:r>
      <w:r w:rsidRPr="007556BF">
        <w:rPr>
          <w:rFonts w:cs="Calibri"/>
          <w:b/>
          <w:bCs/>
          <w:sz w:val="20"/>
          <w:szCs w:val="20"/>
        </w:rPr>
        <w:t>r</w:t>
      </w:r>
      <w:r w:rsidRPr="007556BF">
        <w:rPr>
          <w:rFonts w:cs="Calibri"/>
          <w:b/>
          <w:bCs/>
          <w:spacing w:val="1"/>
          <w:sz w:val="20"/>
          <w:szCs w:val="20"/>
        </w:rPr>
        <w:t xml:space="preserve"> </w:t>
      </w:r>
      <w:r w:rsidRPr="007556BF">
        <w:rPr>
          <w:rFonts w:cs="Calibri"/>
          <w:b/>
          <w:bCs/>
          <w:sz w:val="20"/>
          <w:szCs w:val="20"/>
        </w:rPr>
        <w:t>ar</w:t>
      </w:r>
      <w:r w:rsidRPr="007556BF">
        <w:rPr>
          <w:rFonts w:cs="Calibri"/>
          <w:b/>
          <w:bCs/>
          <w:spacing w:val="-1"/>
          <w:sz w:val="20"/>
          <w:szCs w:val="20"/>
        </w:rPr>
        <w:t>ou</w:t>
      </w:r>
      <w:r w:rsidRPr="007556BF">
        <w:rPr>
          <w:rFonts w:cs="Calibri"/>
          <w:b/>
          <w:bCs/>
          <w:spacing w:val="-3"/>
          <w:sz w:val="20"/>
          <w:szCs w:val="20"/>
        </w:rPr>
        <w:t>n</w:t>
      </w:r>
      <w:r w:rsidRPr="007556BF">
        <w:rPr>
          <w:rFonts w:cs="Calibri"/>
          <w:b/>
          <w:bCs/>
          <w:sz w:val="20"/>
          <w:szCs w:val="20"/>
        </w:rPr>
        <w:t>d</w:t>
      </w:r>
      <w:r w:rsidRPr="007556BF">
        <w:rPr>
          <w:rFonts w:cs="Calibri"/>
          <w:b/>
          <w:bCs/>
          <w:spacing w:val="-1"/>
          <w:sz w:val="20"/>
          <w:szCs w:val="20"/>
        </w:rPr>
        <w:t xml:space="preserve"> </w:t>
      </w:r>
      <w:r w:rsidRPr="007556BF">
        <w:rPr>
          <w:rFonts w:cs="Calibri"/>
          <w:b/>
          <w:bCs/>
          <w:spacing w:val="1"/>
          <w:sz w:val="20"/>
          <w:szCs w:val="20"/>
        </w:rPr>
        <w:t>t</w:t>
      </w:r>
      <w:r w:rsidRPr="007556BF">
        <w:rPr>
          <w:rFonts w:cs="Calibri"/>
          <w:b/>
          <w:bCs/>
          <w:spacing w:val="-1"/>
          <w:sz w:val="20"/>
          <w:szCs w:val="20"/>
        </w:rPr>
        <w:t>h</w:t>
      </w:r>
      <w:r w:rsidRPr="007556BF">
        <w:rPr>
          <w:rFonts w:cs="Calibri"/>
          <w:b/>
          <w:bCs/>
          <w:sz w:val="20"/>
          <w:szCs w:val="20"/>
        </w:rPr>
        <w:t>e</w:t>
      </w:r>
      <w:r w:rsidRPr="007556BF">
        <w:rPr>
          <w:rFonts w:cs="Calibri"/>
          <w:b/>
          <w:bCs/>
          <w:spacing w:val="-1"/>
          <w:sz w:val="20"/>
          <w:szCs w:val="20"/>
        </w:rPr>
        <w:t xml:space="preserve"> </w:t>
      </w:r>
      <w:r w:rsidRPr="007556BF">
        <w:rPr>
          <w:rFonts w:cs="Calibri"/>
          <w:b/>
          <w:bCs/>
          <w:sz w:val="20"/>
          <w:szCs w:val="20"/>
        </w:rPr>
        <w:t>b</w:t>
      </w:r>
      <w:r w:rsidRPr="007556BF">
        <w:rPr>
          <w:rFonts w:cs="Calibri"/>
          <w:b/>
          <w:bCs/>
          <w:spacing w:val="-1"/>
          <w:sz w:val="20"/>
          <w:szCs w:val="20"/>
        </w:rPr>
        <w:t>u</w:t>
      </w:r>
      <w:r w:rsidRPr="007556BF">
        <w:rPr>
          <w:rFonts w:cs="Calibri"/>
          <w:b/>
          <w:bCs/>
          <w:spacing w:val="1"/>
          <w:sz w:val="20"/>
          <w:szCs w:val="20"/>
        </w:rPr>
        <w:t>il</w:t>
      </w:r>
      <w:r w:rsidRPr="007556BF">
        <w:rPr>
          <w:rFonts w:cs="Calibri"/>
          <w:b/>
          <w:bCs/>
          <w:spacing w:val="-1"/>
          <w:sz w:val="20"/>
          <w:szCs w:val="20"/>
        </w:rPr>
        <w:t>d</w:t>
      </w:r>
      <w:r w:rsidRPr="007556BF">
        <w:rPr>
          <w:rFonts w:cs="Calibri"/>
          <w:b/>
          <w:bCs/>
          <w:spacing w:val="1"/>
          <w:sz w:val="20"/>
          <w:szCs w:val="20"/>
        </w:rPr>
        <w:t>i</w:t>
      </w:r>
      <w:r w:rsidRPr="007556BF">
        <w:rPr>
          <w:rFonts w:cs="Calibri"/>
          <w:b/>
          <w:bCs/>
          <w:spacing w:val="-1"/>
          <w:sz w:val="20"/>
          <w:szCs w:val="20"/>
        </w:rPr>
        <w:t>n</w:t>
      </w:r>
      <w:r w:rsidRPr="007556BF">
        <w:rPr>
          <w:rFonts w:cs="Calibri"/>
          <w:b/>
          <w:bCs/>
          <w:sz w:val="20"/>
          <w:szCs w:val="20"/>
        </w:rPr>
        <w:t>g</w:t>
      </w:r>
      <w:r w:rsidRPr="007556BF">
        <w:rPr>
          <w:rFonts w:cs="Calibri"/>
          <w:b/>
          <w:bCs/>
          <w:spacing w:val="-1"/>
          <w:sz w:val="20"/>
          <w:szCs w:val="20"/>
        </w:rPr>
        <w:t xml:space="preserve"> </w:t>
      </w:r>
      <w:r w:rsidRPr="007556BF">
        <w:rPr>
          <w:rFonts w:cs="Calibri"/>
          <w:b/>
          <w:bCs/>
          <w:sz w:val="20"/>
          <w:szCs w:val="20"/>
        </w:rPr>
        <w:t>a</w:t>
      </w:r>
      <w:r w:rsidRPr="007556BF">
        <w:rPr>
          <w:rFonts w:cs="Calibri"/>
          <w:b/>
          <w:bCs/>
          <w:spacing w:val="-1"/>
          <w:sz w:val="20"/>
          <w:szCs w:val="20"/>
        </w:rPr>
        <w:t>n</w:t>
      </w:r>
      <w:r w:rsidRPr="007556BF">
        <w:rPr>
          <w:rFonts w:cs="Calibri"/>
          <w:b/>
          <w:bCs/>
          <w:sz w:val="20"/>
          <w:szCs w:val="20"/>
        </w:rPr>
        <w:t>d</w:t>
      </w:r>
      <w:r w:rsidRPr="007556BF">
        <w:rPr>
          <w:rFonts w:cs="Calibri"/>
          <w:b/>
          <w:bCs/>
          <w:spacing w:val="-1"/>
          <w:sz w:val="20"/>
          <w:szCs w:val="20"/>
        </w:rPr>
        <w:t xml:space="preserve"> ou</w:t>
      </w:r>
      <w:r w:rsidRPr="007556BF">
        <w:rPr>
          <w:rFonts w:cs="Calibri"/>
          <w:b/>
          <w:bCs/>
          <w:sz w:val="20"/>
          <w:szCs w:val="20"/>
        </w:rPr>
        <w:t>t</w:t>
      </w:r>
      <w:r w:rsidRPr="007556BF">
        <w:rPr>
          <w:rFonts w:cs="Calibri"/>
          <w:b/>
          <w:bCs/>
          <w:spacing w:val="1"/>
          <w:sz w:val="20"/>
          <w:szCs w:val="20"/>
        </w:rPr>
        <w:t xml:space="preserve"> </w:t>
      </w:r>
      <w:r w:rsidRPr="007556BF">
        <w:rPr>
          <w:rFonts w:cs="Calibri"/>
          <w:b/>
          <w:bCs/>
          <w:spacing w:val="-1"/>
          <w:sz w:val="20"/>
          <w:szCs w:val="20"/>
        </w:rPr>
        <w:t>o</w:t>
      </w:r>
      <w:r w:rsidRPr="007556BF">
        <w:rPr>
          <w:rFonts w:cs="Calibri"/>
          <w:b/>
          <w:bCs/>
          <w:sz w:val="20"/>
          <w:szCs w:val="20"/>
        </w:rPr>
        <w:t xml:space="preserve">f </w:t>
      </w:r>
      <w:r w:rsidRPr="007556BF">
        <w:rPr>
          <w:rFonts w:cs="Calibri"/>
          <w:b/>
          <w:bCs/>
          <w:spacing w:val="-1"/>
          <w:sz w:val="20"/>
          <w:szCs w:val="20"/>
        </w:rPr>
        <w:t>le</w:t>
      </w:r>
      <w:r w:rsidRPr="007556BF">
        <w:rPr>
          <w:rFonts w:cs="Calibri"/>
          <w:b/>
          <w:bCs/>
          <w:sz w:val="20"/>
          <w:szCs w:val="20"/>
        </w:rPr>
        <w:t>ss</w:t>
      </w:r>
      <w:r w:rsidRPr="007556BF">
        <w:rPr>
          <w:rFonts w:cs="Calibri"/>
          <w:b/>
          <w:bCs/>
          <w:spacing w:val="-1"/>
          <w:sz w:val="20"/>
          <w:szCs w:val="20"/>
        </w:rPr>
        <w:t>on</w:t>
      </w:r>
      <w:r w:rsidRPr="007556BF">
        <w:rPr>
          <w:rFonts w:cs="Calibri"/>
          <w:b/>
          <w:bCs/>
          <w:sz w:val="20"/>
          <w:szCs w:val="20"/>
        </w:rPr>
        <w:t>s</w:t>
      </w:r>
    </w:p>
    <w:p w14:paraId="4796748B" w14:textId="77777777" w:rsidR="00BF17C3" w:rsidRDefault="00BF17C3">
      <w:pPr>
        <w:widowControl w:val="0"/>
        <w:autoSpaceDE w:val="0"/>
        <w:autoSpaceDN w:val="0"/>
        <w:adjustRightInd w:val="0"/>
        <w:spacing w:after="0" w:line="240" w:lineRule="auto"/>
        <w:ind w:left="100" w:right="78"/>
        <w:jc w:val="both"/>
        <w:rPr>
          <w:rFonts w:cs="Calibri"/>
          <w:sz w:val="20"/>
          <w:szCs w:val="20"/>
        </w:rPr>
      </w:pPr>
    </w:p>
    <w:p w14:paraId="7201C49F" w14:textId="77777777" w:rsidR="00BF17C3" w:rsidRPr="007556BF" w:rsidRDefault="00BF17C3">
      <w:pPr>
        <w:widowControl w:val="0"/>
        <w:autoSpaceDE w:val="0"/>
        <w:autoSpaceDN w:val="0"/>
        <w:adjustRightInd w:val="0"/>
        <w:spacing w:after="0" w:line="240" w:lineRule="auto"/>
        <w:ind w:left="100" w:right="78"/>
        <w:jc w:val="both"/>
        <w:rPr>
          <w:rFonts w:cs="Calibri"/>
          <w:sz w:val="20"/>
          <w:szCs w:val="20"/>
        </w:rPr>
      </w:pPr>
      <w:r w:rsidRPr="007556BF">
        <w:rPr>
          <w:rFonts w:cs="Calibri"/>
          <w:sz w:val="20"/>
          <w:szCs w:val="20"/>
        </w:rPr>
        <w:t>Pupils</w:t>
      </w:r>
      <w:r w:rsidRPr="007556BF">
        <w:rPr>
          <w:rFonts w:cs="Calibri"/>
          <w:spacing w:val="5"/>
          <w:sz w:val="20"/>
          <w:szCs w:val="20"/>
        </w:rPr>
        <w:t xml:space="preserve"> </w:t>
      </w:r>
      <w:r w:rsidRPr="007556BF">
        <w:rPr>
          <w:rFonts w:cs="Calibri"/>
          <w:sz w:val="20"/>
          <w:szCs w:val="20"/>
        </w:rPr>
        <w:t>are</w:t>
      </w:r>
      <w:r w:rsidRPr="007556BF">
        <w:rPr>
          <w:rFonts w:cs="Calibri"/>
          <w:spacing w:val="5"/>
          <w:sz w:val="20"/>
          <w:szCs w:val="20"/>
        </w:rPr>
        <w:t xml:space="preserve"> </w:t>
      </w:r>
      <w:r w:rsidRPr="007556BF">
        <w:rPr>
          <w:rFonts w:cs="Calibri"/>
          <w:sz w:val="20"/>
          <w:szCs w:val="20"/>
        </w:rPr>
        <w:t>e</w:t>
      </w:r>
      <w:r w:rsidRPr="007556BF">
        <w:rPr>
          <w:rFonts w:cs="Calibri"/>
          <w:spacing w:val="1"/>
          <w:sz w:val="20"/>
          <w:szCs w:val="20"/>
        </w:rPr>
        <w:t>x</w:t>
      </w:r>
      <w:r w:rsidRPr="007556BF">
        <w:rPr>
          <w:rFonts w:cs="Calibri"/>
          <w:spacing w:val="-1"/>
          <w:sz w:val="20"/>
          <w:szCs w:val="20"/>
        </w:rPr>
        <w:t>p</w:t>
      </w:r>
      <w:r w:rsidRPr="007556BF">
        <w:rPr>
          <w:rFonts w:cs="Calibri"/>
          <w:sz w:val="20"/>
          <w:szCs w:val="20"/>
        </w:rPr>
        <w:t>e</w:t>
      </w:r>
      <w:r w:rsidRPr="007556BF">
        <w:rPr>
          <w:rFonts w:cs="Calibri"/>
          <w:spacing w:val="-2"/>
          <w:sz w:val="20"/>
          <w:szCs w:val="20"/>
        </w:rPr>
        <w:t>c</w:t>
      </w:r>
      <w:r w:rsidRPr="007556BF">
        <w:rPr>
          <w:rFonts w:cs="Calibri"/>
          <w:sz w:val="20"/>
          <w:szCs w:val="20"/>
        </w:rPr>
        <w:t>t</w:t>
      </w:r>
      <w:r w:rsidRPr="007556BF">
        <w:rPr>
          <w:rFonts w:cs="Calibri"/>
          <w:spacing w:val="1"/>
          <w:sz w:val="20"/>
          <w:szCs w:val="20"/>
        </w:rPr>
        <w:t>e</w:t>
      </w:r>
      <w:r w:rsidRPr="007556BF">
        <w:rPr>
          <w:rFonts w:cs="Calibri"/>
          <w:sz w:val="20"/>
          <w:szCs w:val="20"/>
        </w:rPr>
        <w:t>d</w:t>
      </w:r>
      <w:r w:rsidRPr="007556BF">
        <w:rPr>
          <w:rFonts w:cs="Calibri"/>
          <w:spacing w:val="5"/>
          <w:sz w:val="20"/>
          <w:szCs w:val="20"/>
        </w:rPr>
        <w:t xml:space="preserve"> </w:t>
      </w:r>
      <w:r w:rsidRPr="007556BF">
        <w:rPr>
          <w:rFonts w:cs="Calibri"/>
          <w:sz w:val="20"/>
          <w:szCs w:val="20"/>
        </w:rPr>
        <w:t>to</w:t>
      </w:r>
      <w:r w:rsidRPr="007556BF">
        <w:rPr>
          <w:rFonts w:cs="Calibri"/>
          <w:spacing w:val="7"/>
          <w:sz w:val="20"/>
          <w:szCs w:val="20"/>
        </w:rPr>
        <w:t xml:space="preserve"> </w:t>
      </w:r>
      <w:r w:rsidRPr="007556BF">
        <w:rPr>
          <w:rFonts w:cs="Calibri"/>
          <w:spacing w:val="-3"/>
          <w:sz w:val="20"/>
          <w:szCs w:val="20"/>
        </w:rPr>
        <w:t>b</w:t>
      </w:r>
      <w:r w:rsidRPr="007556BF">
        <w:rPr>
          <w:rFonts w:cs="Calibri"/>
          <w:sz w:val="20"/>
          <w:szCs w:val="20"/>
        </w:rPr>
        <w:t>ehave</w:t>
      </w:r>
      <w:r w:rsidRPr="007556BF">
        <w:rPr>
          <w:rFonts w:cs="Calibri"/>
          <w:spacing w:val="6"/>
          <w:sz w:val="20"/>
          <w:szCs w:val="20"/>
        </w:rPr>
        <w:t xml:space="preserve"> </w:t>
      </w:r>
      <w:r w:rsidRPr="007556BF">
        <w:rPr>
          <w:rFonts w:cs="Calibri"/>
          <w:sz w:val="20"/>
          <w:szCs w:val="20"/>
        </w:rPr>
        <w:t>in</w:t>
      </w:r>
      <w:r w:rsidRPr="007556BF">
        <w:rPr>
          <w:rFonts w:cs="Calibri"/>
          <w:spacing w:val="4"/>
          <w:sz w:val="20"/>
          <w:szCs w:val="20"/>
        </w:rPr>
        <w:t xml:space="preserve"> </w:t>
      </w:r>
      <w:r w:rsidRPr="007556BF">
        <w:rPr>
          <w:rFonts w:cs="Calibri"/>
          <w:sz w:val="20"/>
          <w:szCs w:val="20"/>
        </w:rPr>
        <w:t>a</w:t>
      </w:r>
      <w:r w:rsidRPr="007556BF">
        <w:rPr>
          <w:rFonts w:cs="Calibri"/>
          <w:spacing w:val="5"/>
          <w:sz w:val="20"/>
          <w:szCs w:val="20"/>
        </w:rPr>
        <w:t xml:space="preserve"> </w:t>
      </w:r>
      <w:r w:rsidRPr="007556BF">
        <w:rPr>
          <w:rFonts w:cs="Calibri"/>
          <w:spacing w:val="1"/>
          <w:sz w:val="20"/>
          <w:szCs w:val="20"/>
        </w:rPr>
        <w:t>m</w:t>
      </w:r>
      <w:r w:rsidRPr="007556BF">
        <w:rPr>
          <w:rFonts w:cs="Calibri"/>
          <w:sz w:val="20"/>
          <w:szCs w:val="20"/>
        </w:rPr>
        <w:t>a</w:t>
      </w:r>
      <w:r w:rsidRPr="007556BF">
        <w:rPr>
          <w:rFonts w:cs="Calibri"/>
          <w:spacing w:val="-1"/>
          <w:sz w:val="20"/>
          <w:szCs w:val="20"/>
        </w:rPr>
        <w:t>nn</w:t>
      </w:r>
      <w:r w:rsidRPr="007556BF">
        <w:rPr>
          <w:rFonts w:cs="Calibri"/>
          <w:sz w:val="20"/>
          <w:szCs w:val="20"/>
        </w:rPr>
        <w:t>er</w:t>
      </w:r>
      <w:r w:rsidRPr="007556BF">
        <w:rPr>
          <w:rFonts w:cs="Calibri"/>
          <w:spacing w:val="6"/>
          <w:sz w:val="20"/>
          <w:szCs w:val="20"/>
        </w:rPr>
        <w:t xml:space="preserve"> </w:t>
      </w:r>
      <w:r w:rsidRPr="007556BF">
        <w:rPr>
          <w:rFonts w:cs="Calibri"/>
          <w:sz w:val="20"/>
          <w:szCs w:val="20"/>
        </w:rPr>
        <w:t>which</w:t>
      </w:r>
      <w:r w:rsidRPr="007556BF">
        <w:rPr>
          <w:rFonts w:cs="Calibri"/>
          <w:spacing w:val="4"/>
          <w:sz w:val="20"/>
          <w:szCs w:val="20"/>
        </w:rPr>
        <w:t xml:space="preserve"> </w:t>
      </w:r>
      <w:r>
        <w:rPr>
          <w:rFonts w:cs="Calibri"/>
          <w:sz w:val="20"/>
          <w:szCs w:val="20"/>
        </w:rPr>
        <w:t>demonstrates respect of</w:t>
      </w:r>
      <w:r w:rsidRPr="007556BF">
        <w:rPr>
          <w:rFonts w:cs="Calibri"/>
          <w:spacing w:val="6"/>
          <w:sz w:val="20"/>
          <w:szCs w:val="20"/>
        </w:rPr>
        <w:t xml:space="preserve"> </w:t>
      </w:r>
      <w:r w:rsidRPr="007556BF">
        <w:rPr>
          <w:rFonts w:cs="Calibri"/>
          <w:sz w:val="20"/>
          <w:szCs w:val="20"/>
        </w:rPr>
        <w:t>th</w:t>
      </w:r>
      <w:r w:rsidRPr="007556BF">
        <w:rPr>
          <w:rFonts w:cs="Calibri"/>
          <w:spacing w:val="-2"/>
          <w:sz w:val="20"/>
          <w:szCs w:val="20"/>
        </w:rPr>
        <w:t>e</w:t>
      </w:r>
      <w:r w:rsidRPr="007556BF">
        <w:rPr>
          <w:rFonts w:cs="Calibri"/>
          <w:spacing w:val="1"/>
          <w:sz w:val="20"/>
          <w:szCs w:val="20"/>
        </w:rPr>
        <w:t>m</w:t>
      </w:r>
      <w:r w:rsidRPr="007556BF">
        <w:rPr>
          <w:rFonts w:cs="Calibri"/>
          <w:spacing w:val="-2"/>
          <w:sz w:val="20"/>
          <w:szCs w:val="20"/>
        </w:rPr>
        <w:t>s</w:t>
      </w:r>
      <w:r w:rsidRPr="007556BF">
        <w:rPr>
          <w:rFonts w:cs="Calibri"/>
          <w:sz w:val="20"/>
          <w:szCs w:val="20"/>
        </w:rPr>
        <w:t>el</w:t>
      </w:r>
      <w:r w:rsidRPr="007556BF">
        <w:rPr>
          <w:rFonts w:cs="Calibri"/>
          <w:spacing w:val="-1"/>
          <w:sz w:val="20"/>
          <w:szCs w:val="20"/>
        </w:rPr>
        <w:t>v</w:t>
      </w:r>
      <w:r w:rsidRPr="007556BF">
        <w:rPr>
          <w:rFonts w:cs="Calibri"/>
          <w:sz w:val="20"/>
          <w:szCs w:val="20"/>
        </w:rPr>
        <w:t>es</w:t>
      </w:r>
      <w:r w:rsidRPr="007556BF">
        <w:rPr>
          <w:rFonts w:cs="Calibri"/>
          <w:spacing w:val="11"/>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d</w:t>
      </w:r>
      <w:r w:rsidRPr="007556BF">
        <w:rPr>
          <w:rFonts w:cs="Calibri"/>
          <w:spacing w:val="5"/>
          <w:sz w:val="20"/>
          <w:szCs w:val="20"/>
        </w:rPr>
        <w:t xml:space="preserve"> </w:t>
      </w:r>
      <w:r w:rsidRPr="007556BF">
        <w:rPr>
          <w:rFonts w:cs="Calibri"/>
          <w:spacing w:val="1"/>
          <w:sz w:val="20"/>
          <w:szCs w:val="20"/>
        </w:rPr>
        <w:t>o</w:t>
      </w:r>
      <w:r w:rsidRPr="007556BF">
        <w:rPr>
          <w:rFonts w:cs="Calibri"/>
          <w:spacing w:val="-2"/>
          <w:sz w:val="20"/>
          <w:szCs w:val="20"/>
        </w:rPr>
        <w:t>t</w:t>
      </w:r>
      <w:r w:rsidRPr="007556BF">
        <w:rPr>
          <w:rFonts w:cs="Calibri"/>
          <w:spacing w:val="-1"/>
          <w:sz w:val="20"/>
          <w:szCs w:val="20"/>
        </w:rPr>
        <w:t>h</w:t>
      </w:r>
      <w:r w:rsidRPr="007556BF">
        <w:rPr>
          <w:rFonts w:cs="Calibri"/>
          <w:sz w:val="20"/>
          <w:szCs w:val="20"/>
        </w:rPr>
        <w:t>ers.</w:t>
      </w:r>
      <w:r w:rsidRPr="007556BF">
        <w:rPr>
          <w:rFonts w:cs="Calibri"/>
          <w:spacing w:val="5"/>
          <w:sz w:val="20"/>
          <w:szCs w:val="20"/>
        </w:rPr>
        <w:t xml:space="preserve"> </w:t>
      </w:r>
      <w:r w:rsidRPr="007556BF">
        <w:rPr>
          <w:rFonts w:cs="Calibri"/>
          <w:sz w:val="20"/>
          <w:szCs w:val="20"/>
        </w:rPr>
        <w:t>This</w:t>
      </w:r>
      <w:r w:rsidRPr="007556BF">
        <w:rPr>
          <w:rFonts w:cs="Calibri"/>
          <w:spacing w:val="5"/>
          <w:sz w:val="20"/>
          <w:szCs w:val="20"/>
        </w:rPr>
        <w:t xml:space="preserve"> </w:t>
      </w:r>
      <w:r w:rsidRPr="007556BF">
        <w:rPr>
          <w:rFonts w:cs="Calibri"/>
          <w:sz w:val="20"/>
          <w:szCs w:val="20"/>
        </w:rPr>
        <w:t>a</w:t>
      </w:r>
      <w:r w:rsidRPr="007556BF">
        <w:rPr>
          <w:rFonts w:cs="Calibri"/>
          <w:spacing w:val="-1"/>
          <w:sz w:val="20"/>
          <w:szCs w:val="20"/>
        </w:rPr>
        <w:t>pp</w:t>
      </w:r>
      <w:r w:rsidRPr="007556BF">
        <w:rPr>
          <w:rFonts w:cs="Calibri"/>
          <w:sz w:val="20"/>
          <w:szCs w:val="20"/>
        </w:rPr>
        <w:t>lies to</w:t>
      </w:r>
      <w:r w:rsidRPr="007556BF">
        <w:rPr>
          <w:rFonts w:cs="Calibri"/>
          <w:spacing w:val="24"/>
          <w:sz w:val="20"/>
          <w:szCs w:val="20"/>
        </w:rPr>
        <w:t xml:space="preserve"> </w:t>
      </w:r>
      <w:r w:rsidRPr="007556BF">
        <w:rPr>
          <w:rFonts w:cs="Calibri"/>
          <w:spacing w:val="-1"/>
          <w:sz w:val="20"/>
          <w:szCs w:val="20"/>
        </w:rPr>
        <w:t>u</w:t>
      </w:r>
      <w:r w:rsidRPr="007556BF">
        <w:rPr>
          <w:rFonts w:cs="Calibri"/>
          <w:sz w:val="20"/>
          <w:szCs w:val="20"/>
        </w:rPr>
        <w:t>se</w:t>
      </w:r>
      <w:r w:rsidRPr="007556BF">
        <w:rPr>
          <w:rFonts w:cs="Calibri"/>
          <w:spacing w:val="23"/>
          <w:sz w:val="20"/>
          <w:szCs w:val="20"/>
        </w:rPr>
        <w:t xml:space="preserve"> </w:t>
      </w:r>
      <w:r w:rsidRPr="007556BF">
        <w:rPr>
          <w:rFonts w:cs="Calibri"/>
          <w:spacing w:val="1"/>
          <w:sz w:val="20"/>
          <w:szCs w:val="20"/>
        </w:rPr>
        <w:t>o</w:t>
      </w:r>
      <w:r w:rsidRPr="007556BF">
        <w:rPr>
          <w:rFonts w:cs="Calibri"/>
          <w:sz w:val="20"/>
          <w:szCs w:val="20"/>
        </w:rPr>
        <w:t>f</w:t>
      </w:r>
      <w:r w:rsidRPr="007556BF">
        <w:rPr>
          <w:rFonts w:cs="Calibri"/>
          <w:spacing w:val="22"/>
          <w:sz w:val="20"/>
          <w:szCs w:val="20"/>
        </w:rPr>
        <w:t xml:space="preserve"> </w:t>
      </w:r>
      <w:r w:rsidRPr="007556BF">
        <w:rPr>
          <w:rFonts w:cs="Calibri"/>
          <w:sz w:val="20"/>
          <w:szCs w:val="20"/>
        </w:rPr>
        <w:t>la</w:t>
      </w:r>
      <w:r w:rsidRPr="007556BF">
        <w:rPr>
          <w:rFonts w:cs="Calibri"/>
          <w:spacing w:val="-1"/>
          <w:sz w:val="20"/>
          <w:szCs w:val="20"/>
        </w:rPr>
        <w:t>ngu</w:t>
      </w:r>
      <w:r w:rsidRPr="007556BF">
        <w:rPr>
          <w:rFonts w:cs="Calibri"/>
          <w:sz w:val="20"/>
          <w:szCs w:val="20"/>
        </w:rPr>
        <w:t>a</w:t>
      </w:r>
      <w:r w:rsidRPr="007556BF">
        <w:rPr>
          <w:rFonts w:cs="Calibri"/>
          <w:spacing w:val="-1"/>
          <w:sz w:val="20"/>
          <w:szCs w:val="20"/>
        </w:rPr>
        <w:t>g</w:t>
      </w:r>
      <w:r w:rsidRPr="007556BF">
        <w:rPr>
          <w:rFonts w:cs="Calibri"/>
          <w:sz w:val="20"/>
          <w:szCs w:val="20"/>
        </w:rPr>
        <w:t>e,</w:t>
      </w:r>
      <w:r w:rsidRPr="007556BF">
        <w:rPr>
          <w:rFonts w:cs="Calibri"/>
          <w:spacing w:val="23"/>
          <w:sz w:val="20"/>
          <w:szCs w:val="20"/>
        </w:rPr>
        <w:t xml:space="preserve"> </w:t>
      </w:r>
      <w:r w:rsidRPr="007556BF">
        <w:rPr>
          <w:rFonts w:cs="Calibri"/>
          <w:sz w:val="20"/>
          <w:szCs w:val="20"/>
        </w:rPr>
        <w:t>to</w:t>
      </w:r>
      <w:r w:rsidRPr="007556BF">
        <w:rPr>
          <w:rFonts w:cs="Calibri"/>
          <w:spacing w:val="24"/>
          <w:sz w:val="20"/>
          <w:szCs w:val="20"/>
        </w:rPr>
        <w:t xml:space="preserve"> </w:t>
      </w:r>
      <w:r w:rsidRPr="007556BF">
        <w:rPr>
          <w:rFonts w:cs="Calibri"/>
          <w:sz w:val="20"/>
          <w:szCs w:val="20"/>
        </w:rPr>
        <w:t>the</w:t>
      </w:r>
      <w:r w:rsidRPr="007556BF">
        <w:rPr>
          <w:rFonts w:cs="Calibri"/>
          <w:spacing w:val="20"/>
          <w:sz w:val="20"/>
          <w:szCs w:val="20"/>
        </w:rPr>
        <w:t xml:space="preserve"> </w:t>
      </w:r>
      <w:r w:rsidRPr="007556BF">
        <w:rPr>
          <w:rFonts w:cs="Calibri"/>
          <w:sz w:val="20"/>
          <w:szCs w:val="20"/>
        </w:rPr>
        <w:t>way</w:t>
      </w:r>
      <w:r w:rsidRPr="007556BF">
        <w:rPr>
          <w:rFonts w:cs="Calibri"/>
          <w:spacing w:val="23"/>
          <w:sz w:val="20"/>
          <w:szCs w:val="20"/>
        </w:rPr>
        <w:t xml:space="preserve"> </w:t>
      </w:r>
      <w:r w:rsidRPr="007556BF">
        <w:rPr>
          <w:rFonts w:cs="Calibri"/>
          <w:sz w:val="20"/>
          <w:szCs w:val="20"/>
        </w:rPr>
        <w:t>in</w:t>
      </w:r>
      <w:r w:rsidRPr="007556BF">
        <w:rPr>
          <w:rFonts w:cs="Calibri"/>
          <w:spacing w:val="21"/>
          <w:sz w:val="20"/>
          <w:szCs w:val="20"/>
        </w:rPr>
        <w:t xml:space="preserve"> </w:t>
      </w:r>
      <w:r w:rsidRPr="007556BF">
        <w:rPr>
          <w:rFonts w:cs="Calibri"/>
          <w:sz w:val="20"/>
          <w:szCs w:val="20"/>
        </w:rPr>
        <w:t>which</w:t>
      </w:r>
      <w:r w:rsidRPr="007556BF">
        <w:rPr>
          <w:rFonts w:cs="Calibri"/>
          <w:spacing w:val="21"/>
          <w:sz w:val="20"/>
          <w:szCs w:val="20"/>
        </w:rPr>
        <w:t xml:space="preserve"> </w:t>
      </w:r>
      <w:r w:rsidRPr="007556BF">
        <w:rPr>
          <w:rFonts w:cs="Calibri"/>
          <w:sz w:val="20"/>
          <w:szCs w:val="20"/>
        </w:rPr>
        <w:t>they</w:t>
      </w:r>
      <w:r w:rsidRPr="007556BF">
        <w:rPr>
          <w:rFonts w:cs="Calibri"/>
          <w:spacing w:val="23"/>
          <w:sz w:val="20"/>
          <w:szCs w:val="20"/>
        </w:rPr>
        <w:t xml:space="preserve"> </w:t>
      </w:r>
      <w:r w:rsidRPr="007556BF">
        <w:rPr>
          <w:rFonts w:cs="Calibri"/>
          <w:sz w:val="20"/>
          <w:szCs w:val="20"/>
        </w:rPr>
        <w:t>act</w:t>
      </w:r>
      <w:r w:rsidRPr="007556BF">
        <w:rPr>
          <w:rFonts w:cs="Calibri"/>
          <w:spacing w:val="23"/>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d</w:t>
      </w:r>
      <w:r w:rsidRPr="007556BF">
        <w:rPr>
          <w:rFonts w:cs="Calibri"/>
          <w:spacing w:val="21"/>
          <w:sz w:val="20"/>
          <w:szCs w:val="20"/>
        </w:rPr>
        <w:t xml:space="preserve"> </w:t>
      </w:r>
      <w:r w:rsidRPr="007556BF">
        <w:rPr>
          <w:rFonts w:cs="Calibri"/>
          <w:spacing w:val="-1"/>
          <w:sz w:val="20"/>
          <w:szCs w:val="20"/>
        </w:rPr>
        <w:t>b</w:t>
      </w:r>
      <w:r w:rsidRPr="007556BF">
        <w:rPr>
          <w:rFonts w:cs="Calibri"/>
          <w:sz w:val="20"/>
          <w:szCs w:val="20"/>
        </w:rPr>
        <w:t>ehave</w:t>
      </w:r>
      <w:r w:rsidRPr="007556BF">
        <w:rPr>
          <w:rFonts w:cs="Calibri"/>
          <w:spacing w:val="23"/>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d</w:t>
      </w:r>
      <w:r w:rsidRPr="007556BF">
        <w:rPr>
          <w:rFonts w:cs="Calibri"/>
          <w:spacing w:val="21"/>
          <w:sz w:val="20"/>
          <w:szCs w:val="20"/>
        </w:rPr>
        <w:t xml:space="preserve"> </w:t>
      </w:r>
      <w:r w:rsidRPr="007556BF">
        <w:rPr>
          <w:rFonts w:cs="Calibri"/>
          <w:sz w:val="20"/>
          <w:szCs w:val="20"/>
        </w:rPr>
        <w:t>to</w:t>
      </w:r>
      <w:r w:rsidRPr="007556BF">
        <w:rPr>
          <w:rFonts w:cs="Calibri"/>
          <w:spacing w:val="24"/>
          <w:sz w:val="20"/>
          <w:szCs w:val="20"/>
        </w:rPr>
        <w:t xml:space="preserve"> </w:t>
      </w:r>
      <w:r w:rsidRPr="007556BF">
        <w:rPr>
          <w:rFonts w:cs="Calibri"/>
          <w:sz w:val="20"/>
          <w:szCs w:val="20"/>
        </w:rPr>
        <w:t>the</w:t>
      </w:r>
      <w:r w:rsidRPr="007556BF">
        <w:rPr>
          <w:rFonts w:cs="Calibri"/>
          <w:spacing w:val="22"/>
          <w:sz w:val="20"/>
          <w:szCs w:val="20"/>
        </w:rPr>
        <w:t xml:space="preserve"> </w:t>
      </w:r>
      <w:r w:rsidRPr="007556BF">
        <w:rPr>
          <w:rFonts w:cs="Calibri"/>
          <w:spacing w:val="1"/>
          <w:sz w:val="20"/>
          <w:szCs w:val="20"/>
        </w:rPr>
        <w:t>m</w:t>
      </w:r>
      <w:r w:rsidRPr="007556BF">
        <w:rPr>
          <w:rFonts w:cs="Calibri"/>
          <w:sz w:val="20"/>
          <w:szCs w:val="20"/>
        </w:rPr>
        <w:t>a</w:t>
      </w:r>
      <w:r w:rsidRPr="007556BF">
        <w:rPr>
          <w:rFonts w:cs="Calibri"/>
          <w:spacing w:val="-3"/>
          <w:sz w:val="20"/>
          <w:szCs w:val="20"/>
        </w:rPr>
        <w:t>n</w:t>
      </w:r>
      <w:r w:rsidRPr="007556BF">
        <w:rPr>
          <w:rFonts w:cs="Calibri"/>
          <w:spacing w:val="-1"/>
          <w:sz w:val="20"/>
          <w:szCs w:val="20"/>
        </w:rPr>
        <w:t>n</w:t>
      </w:r>
      <w:r w:rsidRPr="007556BF">
        <w:rPr>
          <w:rFonts w:cs="Calibri"/>
          <w:sz w:val="20"/>
          <w:szCs w:val="20"/>
        </w:rPr>
        <w:t>er</w:t>
      </w:r>
      <w:r w:rsidRPr="007556BF">
        <w:rPr>
          <w:rFonts w:cs="Calibri"/>
          <w:spacing w:val="22"/>
          <w:sz w:val="20"/>
          <w:szCs w:val="20"/>
        </w:rPr>
        <w:t xml:space="preserve"> </w:t>
      </w:r>
      <w:r w:rsidRPr="007556BF">
        <w:rPr>
          <w:rFonts w:cs="Calibri"/>
          <w:sz w:val="20"/>
          <w:szCs w:val="20"/>
        </w:rPr>
        <w:t>in</w:t>
      </w:r>
      <w:r w:rsidRPr="007556BF">
        <w:rPr>
          <w:rFonts w:cs="Calibri"/>
          <w:spacing w:val="21"/>
          <w:sz w:val="20"/>
          <w:szCs w:val="20"/>
        </w:rPr>
        <w:t xml:space="preserve"> </w:t>
      </w:r>
      <w:r w:rsidRPr="007556BF">
        <w:rPr>
          <w:rFonts w:cs="Calibri"/>
          <w:sz w:val="20"/>
          <w:szCs w:val="20"/>
        </w:rPr>
        <w:t>which</w:t>
      </w:r>
      <w:r w:rsidRPr="007556BF">
        <w:rPr>
          <w:rFonts w:cs="Calibri"/>
          <w:spacing w:val="21"/>
          <w:sz w:val="20"/>
          <w:szCs w:val="20"/>
        </w:rPr>
        <w:t xml:space="preserve"> </w:t>
      </w:r>
      <w:r w:rsidRPr="007556BF">
        <w:rPr>
          <w:rFonts w:cs="Calibri"/>
          <w:sz w:val="20"/>
          <w:szCs w:val="20"/>
        </w:rPr>
        <w:t>they respo</w:t>
      </w:r>
      <w:r w:rsidRPr="007556BF">
        <w:rPr>
          <w:rFonts w:cs="Calibri"/>
          <w:spacing w:val="-1"/>
          <w:sz w:val="20"/>
          <w:szCs w:val="20"/>
        </w:rPr>
        <w:t>nd</w:t>
      </w:r>
      <w:r>
        <w:rPr>
          <w:rFonts w:cs="Calibri"/>
          <w:spacing w:val="-1"/>
          <w:sz w:val="20"/>
          <w:szCs w:val="20"/>
        </w:rPr>
        <w:t xml:space="preserve"> to each other</w:t>
      </w:r>
      <w:r w:rsidRPr="007556BF">
        <w:rPr>
          <w:rFonts w:cs="Calibri"/>
          <w:sz w:val="20"/>
          <w:szCs w:val="20"/>
        </w:rPr>
        <w:t>,</w:t>
      </w:r>
      <w:r w:rsidRPr="007556BF">
        <w:rPr>
          <w:rFonts w:cs="Calibri"/>
          <w:spacing w:val="44"/>
          <w:sz w:val="20"/>
          <w:szCs w:val="20"/>
        </w:rPr>
        <w:t xml:space="preserve"> </w:t>
      </w:r>
      <w:r w:rsidRPr="007556BF">
        <w:rPr>
          <w:rFonts w:cs="Calibri"/>
          <w:sz w:val="20"/>
          <w:szCs w:val="20"/>
        </w:rPr>
        <w:t>all</w:t>
      </w:r>
      <w:r w:rsidRPr="007556BF">
        <w:rPr>
          <w:rFonts w:cs="Calibri"/>
          <w:spacing w:val="43"/>
          <w:sz w:val="20"/>
          <w:szCs w:val="20"/>
        </w:rPr>
        <w:t xml:space="preserve"> </w:t>
      </w:r>
      <w:r w:rsidRPr="007556BF">
        <w:rPr>
          <w:rFonts w:cs="Calibri"/>
          <w:spacing w:val="1"/>
          <w:sz w:val="20"/>
          <w:szCs w:val="20"/>
        </w:rPr>
        <w:t>o</w:t>
      </w:r>
      <w:r w:rsidRPr="007556BF">
        <w:rPr>
          <w:rFonts w:cs="Calibri"/>
          <w:sz w:val="20"/>
          <w:szCs w:val="20"/>
        </w:rPr>
        <w:t xml:space="preserve">f </w:t>
      </w:r>
      <w:r w:rsidRPr="007556BF">
        <w:rPr>
          <w:rFonts w:cs="Calibri"/>
          <w:spacing w:val="-4"/>
          <w:sz w:val="20"/>
          <w:szCs w:val="20"/>
        </w:rPr>
        <w:t>which</w:t>
      </w:r>
      <w:r w:rsidRPr="007556BF">
        <w:rPr>
          <w:rFonts w:cs="Calibri"/>
          <w:spacing w:val="43"/>
          <w:sz w:val="20"/>
          <w:szCs w:val="20"/>
        </w:rPr>
        <w:t xml:space="preserve"> </w:t>
      </w:r>
      <w:r w:rsidRPr="007556BF">
        <w:rPr>
          <w:rFonts w:cs="Calibri"/>
          <w:sz w:val="20"/>
          <w:szCs w:val="20"/>
        </w:rPr>
        <w:t>sh</w:t>
      </w:r>
      <w:r w:rsidRPr="007556BF">
        <w:rPr>
          <w:rFonts w:cs="Calibri"/>
          <w:spacing w:val="-2"/>
          <w:sz w:val="20"/>
          <w:szCs w:val="20"/>
        </w:rPr>
        <w:t>o</w:t>
      </w:r>
      <w:r w:rsidRPr="007556BF">
        <w:rPr>
          <w:rFonts w:cs="Calibri"/>
          <w:spacing w:val="-1"/>
          <w:sz w:val="20"/>
          <w:szCs w:val="20"/>
        </w:rPr>
        <w:t>u</w:t>
      </w:r>
      <w:r w:rsidRPr="007556BF">
        <w:rPr>
          <w:rFonts w:cs="Calibri"/>
          <w:sz w:val="20"/>
          <w:szCs w:val="20"/>
        </w:rPr>
        <w:t>ld</w:t>
      </w:r>
      <w:r w:rsidRPr="007556BF">
        <w:rPr>
          <w:rFonts w:cs="Calibri"/>
          <w:spacing w:val="43"/>
          <w:sz w:val="20"/>
          <w:szCs w:val="20"/>
        </w:rPr>
        <w:t xml:space="preserve"> </w:t>
      </w:r>
      <w:r w:rsidRPr="007556BF">
        <w:rPr>
          <w:rFonts w:cs="Calibri"/>
          <w:spacing w:val="-1"/>
          <w:sz w:val="20"/>
          <w:szCs w:val="20"/>
        </w:rPr>
        <w:t>d</w:t>
      </w:r>
      <w:r w:rsidRPr="007556BF">
        <w:rPr>
          <w:rFonts w:cs="Calibri"/>
          <w:sz w:val="20"/>
          <w:szCs w:val="20"/>
        </w:rPr>
        <w:t>e</w:t>
      </w:r>
      <w:r w:rsidRPr="007556BF">
        <w:rPr>
          <w:rFonts w:cs="Calibri"/>
          <w:spacing w:val="1"/>
          <w:sz w:val="20"/>
          <w:szCs w:val="20"/>
        </w:rPr>
        <w:t>mo</w:t>
      </w:r>
      <w:r w:rsidRPr="007556BF">
        <w:rPr>
          <w:rFonts w:cs="Calibri"/>
          <w:spacing w:val="-1"/>
          <w:sz w:val="20"/>
          <w:szCs w:val="20"/>
        </w:rPr>
        <w:t>n</w:t>
      </w:r>
      <w:r w:rsidRPr="007556BF">
        <w:rPr>
          <w:rFonts w:cs="Calibri"/>
          <w:sz w:val="20"/>
          <w:szCs w:val="20"/>
        </w:rPr>
        <w:t>st</w:t>
      </w:r>
      <w:r w:rsidRPr="007556BF">
        <w:rPr>
          <w:rFonts w:cs="Calibri"/>
          <w:spacing w:val="-2"/>
          <w:sz w:val="20"/>
          <w:szCs w:val="20"/>
        </w:rPr>
        <w:t>r</w:t>
      </w:r>
      <w:r w:rsidRPr="007556BF">
        <w:rPr>
          <w:rFonts w:cs="Calibri"/>
          <w:sz w:val="20"/>
          <w:szCs w:val="20"/>
        </w:rPr>
        <w:t>ate</w:t>
      </w:r>
      <w:r w:rsidRPr="007556BF">
        <w:rPr>
          <w:rFonts w:cs="Calibri"/>
          <w:spacing w:val="44"/>
          <w:sz w:val="20"/>
          <w:szCs w:val="20"/>
        </w:rPr>
        <w:t xml:space="preserve"> </w:t>
      </w:r>
      <w:r w:rsidRPr="007556BF">
        <w:rPr>
          <w:rFonts w:cs="Calibri"/>
          <w:spacing w:val="-2"/>
          <w:sz w:val="20"/>
          <w:szCs w:val="20"/>
        </w:rPr>
        <w:t>c</w:t>
      </w:r>
      <w:r w:rsidRPr="007556BF">
        <w:rPr>
          <w:rFonts w:cs="Calibri"/>
          <w:spacing w:val="1"/>
          <w:sz w:val="20"/>
          <w:szCs w:val="20"/>
        </w:rPr>
        <w:t>o</w:t>
      </w:r>
      <w:r w:rsidRPr="007556BF">
        <w:rPr>
          <w:rFonts w:cs="Calibri"/>
          <w:spacing w:val="-1"/>
          <w:sz w:val="20"/>
          <w:szCs w:val="20"/>
        </w:rPr>
        <w:t>u</w:t>
      </w:r>
      <w:r w:rsidRPr="007556BF">
        <w:rPr>
          <w:rFonts w:cs="Calibri"/>
          <w:sz w:val="20"/>
          <w:szCs w:val="20"/>
        </w:rPr>
        <w:t>r</w:t>
      </w:r>
      <w:r w:rsidRPr="007556BF">
        <w:rPr>
          <w:rFonts w:cs="Calibri"/>
          <w:spacing w:val="-2"/>
          <w:sz w:val="20"/>
          <w:szCs w:val="20"/>
        </w:rPr>
        <w:t>t</w:t>
      </w:r>
      <w:r w:rsidRPr="007556BF">
        <w:rPr>
          <w:rFonts w:cs="Calibri"/>
          <w:sz w:val="20"/>
          <w:szCs w:val="20"/>
        </w:rPr>
        <w:t>esy</w:t>
      </w:r>
      <w:r w:rsidRPr="007556BF">
        <w:rPr>
          <w:rFonts w:cs="Calibri"/>
          <w:spacing w:val="43"/>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d</w:t>
      </w:r>
      <w:r w:rsidRPr="007556BF">
        <w:rPr>
          <w:rFonts w:cs="Calibri"/>
          <w:spacing w:val="43"/>
          <w:sz w:val="20"/>
          <w:szCs w:val="20"/>
        </w:rPr>
        <w:t xml:space="preserve"> </w:t>
      </w:r>
      <w:r w:rsidRPr="007556BF">
        <w:rPr>
          <w:rFonts w:cs="Calibri"/>
          <w:sz w:val="20"/>
          <w:szCs w:val="20"/>
        </w:rPr>
        <w:t>c</w:t>
      </w:r>
      <w:r w:rsidRPr="007556BF">
        <w:rPr>
          <w:rFonts w:cs="Calibri"/>
          <w:spacing w:val="1"/>
          <w:sz w:val="20"/>
          <w:szCs w:val="20"/>
        </w:rPr>
        <w:t>o</w:t>
      </w:r>
      <w:r w:rsidRPr="007556BF">
        <w:rPr>
          <w:rFonts w:cs="Calibri"/>
          <w:spacing w:val="-1"/>
          <w:sz w:val="20"/>
          <w:szCs w:val="20"/>
        </w:rPr>
        <w:t>n</w:t>
      </w:r>
      <w:r w:rsidRPr="007556BF">
        <w:rPr>
          <w:rFonts w:cs="Calibri"/>
          <w:sz w:val="20"/>
          <w:szCs w:val="20"/>
        </w:rPr>
        <w:t>si</w:t>
      </w:r>
      <w:r w:rsidRPr="007556BF">
        <w:rPr>
          <w:rFonts w:cs="Calibri"/>
          <w:spacing w:val="-1"/>
          <w:sz w:val="20"/>
          <w:szCs w:val="20"/>
        </w:rPr>
        <w:t>d</w:t>
      </w:r>
      <w:r w:rsidRPr="007556BF">
        <w:rPr>
          <w:rFonts w:cs="Calibri"/>
          <w:sz w:val="20"/>
          <w:szCs w:val="20"/>
        </w:rPr>
        <w:t>erat</w:t>
      </w:r>
      <w:r w:rsidRPr="007556BF">
        <w:rPr>
          <w:rFonts w:cs="Calibri"/>
          <w:spacing w:val="-2"/>
          <w:sz w:val="20"/>
          <w:szCs w:val="20"/>
        </w:rPr>
        <w:t>i</w:t>
      </w:r>
      <w:r w:rsidRPr="007556BF">
        <w:rPr>
          <w:rFonts w:cs="Calibri"/>
          <w:spacing w:val="1"/>
          <w:sz w:val="20"/>
          <w:szCs w:val="20"/>
        </w:rPr>
        <w:t>o</w:t>
      </w:r>
      <w:r w:rsidRPr="007556BF">
        <w:rPr>
          <w:rFonts w:cs="Calibri"/>
          <w:spacing w:val="-1"/>
          <w:sz w:val="20"/>
          <w:szCs w:val="20"/>
        </w:rPr>
        <w:t>n</w:t>
      </w:r>
      <w:r w:rsidRPr="007556BF">
        <w:rPr>
          <w:rFonts w:cs="Calibri"/>
          <w:sz w:val="20"/>
          <w:szCs w:val="20"/>
        </w:rPr>
        <w:t>.</w:t>
      </w:r>
      <w:r w:rsidRPr="007556BF">
        <w:rPr>
          <w:rFonts w:cs="Calibri"/>
          <w:spacing w:val="43"/>
          <w:sz w:val="20"/>
          <w:szCs w:val="20"/>
        </w:rPr>
        <w:t xml:space="preserve"> </w:t>
      </w:r>
      <w:r w:rsidRPr="007556BF">
        <w:rPr>
          <w:rFonts w:cs="Calibri"/>
          <w:sz w:val="20"/>
          <w:szCs w:val="20"/>
        </w:rPr>
        <w:t>This</w:t>
      </w:r>
      <w:r w:rsidRPr="007556BF">
        <w:rPr>
          <w:rFonts w:cs="Calibri"/>
          <w:spacing w:val="43"/>
          <w:sz w:val="20"/>
          <w:szCs w:val="20"/>
        </w:rPr>
        <w:t xml:space="preserve"> </w:t>
      </w:r>
      <w:r w:rsidRPr="007556BF">
        <w:rPr>
          <w:rFonts w:cs="Calibri"/>
          <w:sz w:val="20"/>
          <w:szCs w:val="20"/>
        </w:rPr>
        <w:t>i</w:t>
      </w:r>
      <w:r w:rsidRPr="007556BF">
        <w:rPr>
          <w:rFonts w:cs="Calibri"/>
          <w:spacing w:val="-1"/>
          <w:sz w:val="20"/>
          <w:szCs w:val="20"/>
        </w:rPr>
        <w:t>n</w:t>
      </w:r>
      <w:r w:rsidRPr="007556BF">
        <w:rPr>
          <w:rFonts w:cs="Calibri"/>
          <w:sz w:val="20"/>
          <w:szCs w:val="20"/>
        </w:rPr>
        <w:t>cl</w:t>
      </w:r>
      <w:r w:rsidRPr="007556BF">
        <w:rPr>
          <w:rFonts w:cs="Calibri"/>
          <w:spacing w:val="-1"/>
          <w:sz w:val="20"/>
          <w:szCs w:val="20"/>
        </w:rPr>
        <w:t>ud</w:t>
      </w:r>
      <w:r w:rsidRPr="007556BF">
        <w:rPr>
          <w:rFonts w:cs="Calibri"/>
          <w:sz w:val="20"/>
          <w:szCs w:val="20"/>
        </w:rPr>
        <w:t>es</w:t>
      </w:r>
      <w:r w:rsidRPr="007556BF">
        <w:rPr>
          <w:rFonts w:cs="Calibri"/>
          <w:spacing w:val="44"/>
          <w:sz w:val="20"/>
          <w:szCs w:val="20"/>
        </w:rPr>
        <w:t xml:space="preserve"> </w:t>
      </w:r>
      <w:r w:rsidRPr="007556BF">
        <w:rPr>
          <w:rFonts w:cs="Calibri"/>
          <w:sz w:val="20"/>
          <w:szCs w:val="20"/>
        </w:rPr>
        <w:t>t</w:t>
      </w:r>
      <w:r w:rsidRPr="007556BF">
        <w:rPr>
          <w:rFonts w:cs="Calibri"/>
          <w:spacing w:val="-1"/>
          <w:sz w:val="20"/>
          <w:szCs w:val="20"/>
        </w:rPr>
        <w:t>o</w:t>
      </w:r>
      <w:r w:rsidRPr="007556BF">
        <w:rPr>
          <w:rFonts w:cs="Calibri"/>
          <w:sz w:val="20"/>
          <w:szCs w:val="20"/>
        </w:rPr>
        <w:t>wards fell</w:t>
      </w:r>
      <w:r w:rsidRPr="007556BF">
        <w:rPr>
          <w:rFonts w:cs="Calibri"/>
          <w:spacing w:val="1"/>
          <w:sz w:val="20"/>
          <w:szCs w:val="20"/>
        </w:rPr>
        <w:t>o</w:t>
      </w:r>
      <w:r w:rsidRPr="007556BF">
        <w:rPr>
          <w:rFonts w:cs="Calibri"/>
          <w:sz w:val="20"/>
          <w:szCs w:val="20"/>
        </w:rPr>
        <w:t>w</w:t>
      </w:r>
      <w:r w:rsidRPr="007556BF">
        <w:rPr>
          <w:rFonts w:cs="Calibri"/>
          <w:spacing w:val="-2"/>
          <w:sz w:val="20"/>
          <w:szCs w:val="20"/>
        </w:rPr>
        <w:t xml:space="preserve"> </w:t>
      </w:r>
      <w:r w:rsidRPr="007556BF">
        <w:rPr>
          <w:rFonts w:cs="Calibri"/>
          <w:sz w:val="20"/>
          <w:szCs w:val="20"/>
        </w:rPr>
        <w:t>pupils</w:t>
      </w:r>
      <w:r>
        <w:rPr>
          <w:rFonts w:cs="Calibri"/>
          <w:sz w:val="20"/>
          <w:szCs w:val="20"/>
        </w:rPr>
        <w:t>,</w:t>
      </w:r>
      <w:r w:rsidRPr="007556BF">
        <w:rPr>
          <w:rFonts w:cs="Calibri"/>
          <w:sz w:val="20"/>
          <w:szCs w:val="20"/>
        </w:rPr>
        <w:t xml:space="preserve"> s</w:t>
      </w:r>
      <w:r w:rsidRPr="007556BF">
        <w:rPr>
          <w:rFonts w:cs="Calibri"/>
          <w:spacing w:val="1"/>
          <w:sz w:val="20"/>
          <w:szCs w:val="20"/>
        </w:rPr>
        <w:t>t</w:t>
      </w:r>
      <w:r w:rsidRPr="007556BF">
        <w:rPr>
          <w:rFonts w:cs="Calibri"/>
          <w:sz w:val="20"/>
          <w:szCs w:val="20"/>
        </w:rPr>
        <w:t>aff</w:t>
      </w:r>
      <w:r>
        <w:rPr>
          <w:rFonts w:cs="Calibri"/>
          <w:sz w:val="20"/>
          <w:szCs w:val="20"/>
        </w:rPr>
        <w:t>, parents, governors and visitors</w:t>
      </w:r>
      <w:r w:rsidRPr="007556BF">
        <w:rPr>
          <w:rFonts w:cs="Calibri"/>
          <w:sz w:val="20"/>
          <w:szCs w:val="20"/>
        </w:rPr>
        <w:t>.</w:t>
      </w:r>
    </w:p>
    <w:p w14:paraId="48E0F695" w14:textId="77777777" w:rsidR="00BF17C3" w:rsidRPr="007556BF" w:rsidRDefault="00BF17C3">
      <w:pPr>
        <w:widowControl w:val="0"/>
        <w:autoSpaceDE w:val="0"/>
        <w:autoSpaceDN w:val="0"/>
        <w:adjustRightInd w:val="0"/>
        <w:spacing w:before="9" w:after="0" w:line="260" w:lineRule="exact"/>
        <w:rPr>
          <w:rFonts w:cs="Calibri"/>
          <w:sz w:val="20"/>
          <w:szCs w:val="20"/>
        </w:rPr>
      </w:pPr>
    </w:p>
    <w:p w14:paraId="79607E7A" w14:textId="77777777" w:rsidR="00BF17C3" w:rsidRPr="007556BF" w:rsidRDefault="00BF17C3" w:rsidP="00BF17C3">
      <w:pPr>
        <w:widowControl w:val="0"/>
        <w:autoSpaceDE w:val="0"/>
        <w:autoSpaceDN w:val="0"/>
        <w:adjustRightInd w:val="0"/>
        <w:spacing w:after="0" w:line="240" w:lineRule="auto"/>
        <w:ind w:left="100" w:right="77"/>
        <w:jc w:val="both"/>
        <w:rPr>
          <w:rFonts w:cs="Calibri"/>
          <w:sz w:val="20"/>
          <w:szCs w:val="20"/>
        </w:rPr>
      </w:pPr>
      <w:r w:rsidRPr="007556BF">
        <w:rPr>
          <w:rFonts w:cs="Calibri"/>
          <w:spacing w:val="1"/>
          <w:sz w:val="20"/>
          <w:szCs w:val="20"/>
        </w:rPr>
        <w:t>Po</w:t>
      </w:r>
      <w:r w:rsidRPr="007556BF">
        <w:rPr>
          <w:rFonts w:cs="Calibri"/>
          <w:sz w:val="20"/>
          <w:szCs w:val="20"/>
        </w:rPr>
        <w:t>s</w:t>
      </w:r>
      <w:r w:rsidRPr="007556BF">
        <w:rPr>
          <w:rFonts w:cs="Calibri"/>
          <w:spacing w:val="-3"/>
          <w:sz w:val="20"/>
          <w:szCs w:val="20"/>
        </w:rPr>
        <w:t>i</w:t>
      </w:r>
      <w:r w:rsidRPr="007556BF">
        <w:rPr>
          <w:rFonts w:cs="Calibri"/>
          <w:sz w:val="20"/>
          <w:szCs w:val="20"/>
        </w:rPr>
        <w:t>ti</w:t>
      </w:r>
      <w:r w:rsidRPr="007556BF">
        <w:rPr>
          <w:rFonts w:cs="Calibri"/>
          <w:spacing w:val="-1"/>
          <w:sz w:val="20"/>
          <w:szCs w:val="20"/>
        </w:rPr>
        <w:t>v</w:t>
      </w:r>
      <w:r w:rsidRPr="007556BF">
        <w:rPr>
          <w:rFonts w:cs="Calibri"/>
          <w:sz w:val="20"/>
          <w:szCs w:val="20"/>
        </w:rPr>
        <w:t>e</w:t>
      </w:r>
      <w:r w:rsidRPr="007556BF">
        <w:rPr>
          <w:rFonts w:cs="Calibri"/>
          <w:spacing w:val="23"/>
          <w:sz w:val="20"/>
          <w:szCs w:val="20"/>
        </w:rPr>
        <w:t xml:space="preserve"> </w:t>
      </w:r>
      <w:r w:rsidRPr="007556BF">
        <w:rPr>
          <w:rFonts w:cs="Calibri"/>
          <w:spacing w:val="-1"/>
          <w:sz w:val="20"/>
          <w:szCs w:val="20"/>
        </w:rPr>
        <w:t>b</w:t>
      </w:r>
      <w:r w:rsidRPr="007556BF">
        <w:rPr>
          <w:rFonts w:cs="Calibri"/>
          <w:sz w:val="20"/>
          <w:szCs w:val="20"/>
        </w:rPr>
        <w:t>eh</w:t>
      </w:r>
      <w:r w:rsidRPr="007556BF">
        <w:rPr>
          <w:rFonts w:cs="Calibri"/>
          <w:spacing w:val="-3"/>
          <w:sz w:val="20"/>
          <w:szCs w:val="20"/>
        </w:rPr>
        <w:t>a</w:t>
      </w:r>
      <w:r w:rsidRPr="007556BF">
        <w:rPr>
          <w:rFonts w:cs="Calibri"/>
          <w:spacing w:val="1"/>
          <w:sz w:val="20"/>
          <w:szCs w:val="20"/>
        </w:rPr>
        <w:t>v</w:t>
      </w:r>
      <w:r w:rsidRPr="007556BF">
        <w:rPr>
          <w:rFonts w:cs="Calibri"/>
          <w:sz w:val="20"/>
          <w:szCs w:val="20"/>
        </w:rPr>
        <w:t>i</w:t>
      </w:r>
      <w:r w:rsidRPr="007556BF">
        <w:rPr>
          <w:rFonts w:cs="Calibri"/>
          <w:spacing w:val="1"/>
          <w:sz w:val="20"/>
          <w:szCs w:val="20"/>
        </w:rPr>
        <w:t>o</w:t>
      </w:r>
      <w:r w:rsidRPr="007556BF">
        <w:rPr>
          <w:rFonts w:cs="Calibri"/>
          <w:spacing w:val="-1"/>
          <w:sz w:val="20"/>
          <w:szCs w:val="20"/>
        </w:rPr>
        <w:t>u</w:t>
      </w:r>
      <w:r w:rsidRPr="007556BF">
        <w:rPr>
          <w:rFonts w:cs="Calibri"/>
          <w:sz w:val="20"/>
          <w:szCs w:val="20"/>
        </w:rPr>
        <w:t>r</w:t>
      </w:r>
      <w:r w:rsidRPr="007556BF">
        <w:rPr>
          <w:rFonts w:cs="Calibri"/>
          <w:spacing w:val="20"/>
          <w:sz w:val="20"/>
          <w:szCs w:val="20"/>
        </w:rPr>
        <w:t xml:space="preserve"> </w:t>
      </w:r>
      <w:r w:rsidRPr="007556BF">
        <w:rPr>
          <w:rFonts w:cs="Calibri"/>
          <w:sz w:val="20"/>
          <w:szCs w:val="20"/>
        </w:rPr>
        <w:t>i</w:t>
      </w:r>
      <w:r w:rsidRPr="007556BF">
        <w:rPr>
          <w:rFonts w:cs="Calibri"/>
          <w:spacing w:val="-1"/>
          <w:sz w:val="20"/>
          <w:szCs w:val="20"/>
        </w:rPr>
        <w:t>n</w:t>
      </w:r>
      <w:r w:rsidRPr="007556BF">
        <w:rPr>
          <w:rFonts w:cs="Calibri"/>
          <w:sz w:val="20"/>
          <w:szCs w:val="20"/>
        </w:rPr>
        <w:t>cl</w:t>
      </w:r>
      <w:r w:rsidRPr="007556BF">
        <w:rPr>
          <w:rFonts w:cs="Calibri"/>
          <w:spacing w:val="-1"/>
          <w:sz w:val="20"/>
          <w:szCs w:val="20"/>
        </w:rPr>
        <w:t>ud</w:t>
      </w:r>
      <w:r w:rsidRPr="007556BF">
        <w:rPr>
          <w:rFonts w:cs="Calibri"/>
          <w:sz w:val="20"/>
          <w:szCs w:val="20"/>
        </w:rPr>
        <w:t>e</w:t>
      </w:r>
      <w:r>
        <w:rPr>
          <w:rFonts w:cs="Calibri"/>
          <w:sz w:val="20"/>
          <w:szCs w:val="20"/>
        </w:rPr>
        <w:t>s</w:t>
      </w:r>
      <w:r w:rsidRPr="007556BF">
        <w:rPr>
          <w:rFonts w:cs="Calibri"/>
          <w:spacing w:val="23"/>
          <w:sz w:val="20"/>
          <w:szCs w:val="20"/>
        </w:rPr>
        <w:t xml:space="preserve"> </w:t>
      </w:r>
      <w:r w:rsidRPr="007556BF">
        <w:rPr>
          <w:rFonts w:cs="Calibri"/>
          <w:sz w:val="20"/>
          <w:szCs w:val="20"/>
        </w:rPr>
        <w:t>se</w:t>
      </w:r>
      <w:r w:rsidRPr="007556BF">
        <w:rPr>
          <w:rFonts w:cs="Calibri"/>
          <w:spacing w:val="-1"/>
          <w:sz w:val="20"/>
          <w:szCs w:val="20"/>
        </w:rPr>
        <w:t>t</w:t>
      </w:r>
      <w:r w:rsidRPr="007556BF">
        <w:rPr>
          <w:rFonts w:cs="Calibri"/>
          <w:sz w:val="20"/>
          <w:szCs w:val="20"/>
        </w:rPr>
        <w:t>ti</w:t>
      </w:r>
      <w:r w:rsidRPr="007556BF">
        <w:rPr>
          <w:rFonts w:cs="Calibri"/>
          <w:spacing w:val="-1"/>
          <w:sz w:val="20"/>
          <w:szCs w:val="20"/>
        </w:rPr>
        <w:t>n</w:t>
      </w:r>
      <w:r w:rsidRPr="007556BF">
        <w:rPr>
          <w:rFonts w:cs="Calibri"/>
          <w:sz w:val="20"/>
          <w:szCs w:val="20"/>
        </w:rPr>
        <w:t>g</w:t>
      </w:r>
      <w:r w:rsidRPr="007556BF">
        <w:rPr>
          <w:rFonts w:cs="Calibri"/>
          <w:spacing w:val="21"/>
          <w:sz w:val="20"/>
          <w:szCs w:val="20"/>
        </w:rPr>
        <w:t xml:space="preserve"> </w:t>
      </w:r>
      <w:r w:rsidRPr="007556BF">
        <w:rPr>
          <w:rFonts w:cs="Calibri"/>
          <w:spacing w:val="-1"/>
          <w:sz w:val="20"/>
          <w:szCs w:val="20"/>
        </w:rPr>
        <w:t>h</w:t>
      </w:r>
      <w:r w:rsidRPr="007556BF">
        <w:rPr>
          <w:rFonts w:cs="Calibri"/>
          <w:sz w:val="20"/>
          <w:szCs w:val="20"/>
        </w:rPr>
        <w:t>i</w:t>
      </w:r>
      <w:r w:rsidRPr="007556BF">
        <w:rPr>
          <w:rFonts w:cs="Calibri"/>
          <w:spacing w:val="-1"/>
          <w:sz w:val="20"/>
          <w:szCs w:val="20"/>
        </w:rPr>
        <w:t>g</w:t>
      </w:r>
      <w:r w:rsidRPr="007556BF">
        <w:rPr>
          <w:rFonts w:cs="Calibri"/>
          <w:sz w:val="20"/>
          <w:szCs w:val="20"/>
        </w:rPr>
        <w:t>h</w:t>
      </w:r>
      <w:r w:rsidRPr="007556BF">
        <w:rPr>
          <w:rFonts w:cs="Calibri"/>
          <w:spacing w:val="21"/>
          <w:sz w:val="20"/>
          <w:szCs w:val="20"/>
        </w:rPr>
        <w:t xml:space="preserve"> </w:t>
      </w:r>
      <w:r w:rsidRPr="007556BF">
        <w:rPr>
          <w:rFonts w:cs="Calibri"/>
          <w:sz w:val="20"/>
          <w:szCs w:val="20"/>
        </w:rPr>
        <w:t>stan</w:t>
      </w:r>
      <w:r w:rsidRPr="007556BF">
        <w:rPr>
          <w:rFonts w:cs="Calibri"/>
          <w:spacing w:val="-1"/>
          <w:sz w:val="20"/>
          <w:szCs w:val="20"/>
        </w:rPr>
        <w:t>d</w:t>
      </w:r>
      <w:r w:rsidRPr="007556BF">
        <w:rPr>
          <w:rFonts w:cs="Calibri"/>
          <w:sz w:val="20"/>
          <w:szCs w:val="20"/>
        </w:rPr>
        <w:t>ar</w:t>
      </w:r>
      <w:r w:rsidRPr="007556BF">
        <w:rPr>
          <w:rFonts w:cs="Calibri"/>
          <w:spacing w:val="-1"/>
          <w:sz w:val="20"/>
          <w:szCs w:val="20"/>
        </w:rPr>
        <w:t>d</w:t>
      </w:r>
      <w:r w:rsidRPr="007556BF">
        <w:rPr>
          <w:rFonts w:cs="Calibri"/>
          <w:sz w:val="20"/>
          <w:szCs w:val="20"/>
        </w:rPr>
        <w:t>s</w:t>
      </w:r>
      <w:r w:rsidRPr="007556BF">
        <w:rPr>
          <w:rFonts w:cs="Calibri"/>
          <w:spacing w:val="22"/>
          <w:sz w:val="20"/>
          <w:szCs w:val="20"/>
        </w:rPr>
        <w:t xml:space="preserve"> </w:t>
      </w:r>
      <w:r w:rsidRPr="007556BF">
        <w:rPr>
          <w:rFonts w:cs="Calibri"/>
          <w:spacing w:val="-3"/>
          <w:sz w:val="20"/>
          <w:szCs w:val="20"/>
        </w:rPr>
        <w:t>b</w:t>
      </w:r>
      <w:r w:rsidRPr="007556BF">
        <w:rPr>
          <w:rFonts w:cs="Calibri"/>
          <w:sz w:val="20"/>
          <w:szCs w:val="20"/>
        </w:rPr>
        <w:t>y</w:t>
      </w:r>
      <w:r w:rsidRPr="007556BF">
        <w:rPr>
          <w:rFonts w:cs="Calibri"/>
          <w:spacing w:val="23"/>
          <w:sz w:val="20"/>
          <w:szCs w:val="20"/>
        </w:rPr>
        <w:t xml:space="preserve"> </w:t>
      </w:r>
      <w:r w:rsidRPr="007556BF">
        <w:rPr>
          <w:rFonts w:cs="Calibri"/>
          <w:spacing w:val="-2"/>
          <w:sz w:val="20"/>
          <w:szCs w:val="20"/>
        </w:rPr>
        <w:t>w</w:t>
      </w:r>
      <w:r w:rsidRPr="007556BF">
        <w:rPr>
          <w:rFonts w:cs="Calibri"/>
          <w:sz w:val="20"/>
          <w:szCs w:val="20"/>
        </w:rPr>
        <w:t>eari</w:t>
      </w:r>
      <w:r w:rsidRPr="007556BF">
        <w:rPr>
          <w:rFonts w:cs="Calibri"/>
          <w:spacing w:val="-1"/>
          <w:sz w:val="20"/>
          <w:szCs w:val="20"/>
        </w:rPr>
        <w:t>n</w:t>
      </w:r>
      <w:r w:rsidRPr="007556BF">
        <w:rPr>
          <w:rFonts w:cs="Calibri"/>
          <w:sz w:val="20"/>
          <w:szCs w:val="20"/>
        </w:rPr>
        <w:t>g</w:t>
      </w:r>
      <w:r w:rsidRPr="007556BF">
        <w:rPr>
          <w:rFonts w:cs="Calibri"/>
          <w:spacing w:val="21"/>
          <w:sz w:val="20"/>
          <w:szCs w:val="20"/>
        </w:rPr>
        <w:t xml:space="preserve"> </w:t>
      </w:r>
      <w:r w:rsidRPr="007556BF">
        <w:rPr>
          <w:rFonts w:cs="Calibri"/>
          <w:spacing w:val="-2"/>
          <w:sz w:val="20"/>
          <w:szCs w:val="20"/>
        </w:rPr>
        <w:t>c</w:t>
      </w:r>
      <w:r w:rsidRPr="007556BF">
        <w:rPr>
          <w:rFonts w:cs="Calibri"/>
          <w:spacing w:val="1"/>
          <w:sz w:val="20"/>
          <w:szCs w:val="20"/>
        </w:rPr>
        <w:t>o</w:t>
      </w:r>
      <w:r w:rsidRPr="007556BF">
        <w:rPr>
          <w:rFonts w:cs="Calibri"/>
          <w:sz w:val="20"/>
          <w:szCs w:val="20"/>
        </w:rPr>
        <w:t>rre</w:t>
      </w:r>
      <w:r w:rsidRPr="007556BF">
        <w:rPr>
          <w:rFonts w:cs="Calibri"/>
          <w:spacing w:val="-2"/>
          <w:sz w:val="20"/>
          <w:szCs w:val="20"/>
        </w:rPr>
        <w:t>c</w:t>
      </w:r>
      <w:r w:rsidRPr="007556BF">
        <w:rPr>
          <w:rFonts w:cs="Calibri"/>
          <w:sz w:val="20"/>
          <w:szCs w:val="20"/>
        </w:rPr>
        <w:t>t</w:t>
      </w:r>
      <w:r w:rsidRPr="007556BF">
        <w:rPr>
          <w:rFonts w:cs="Calibri"/>
          <w:spacing w:val="23"/>
          <w:sz w:val="20"/>
          <w:szCs w:val="20"/>
        </w:rPr>
        <w:t xml:space="preserve"> </w:t>
      </w:r>
      <w:r w:rsidRPr="007556BF">
        <w:rPr>
          <w:rFonts w:cs="Calibri"/>
          <w:spacing w:val="-1"/>
          <w:sz w:val="20"/>
          <w:szCs w:val="20"/>
        </w:rPr>
        <w:t>un</w:t>
      </w:r>
      <w:r w:rsidRPr="007556BF">
        <w:rPr>
          <w:rFonts w:cs="Calibri"/>
          <w:sz w:val="20"/>
          <w:szCs w:val="20"/>
        </w:rPr>
        <w:t>ifo</w:t>
      </w:r>
      <w:r w:rsidRPr="007556BF">
        <w:rPr>
          <w:rFonts w:cs="Calibri"/>
          <w:spacing w:val="-3"/>
          <w:sz w:val="20"/>
          <w:szCs w:val="20"/>
        </w:rPr>
        <w:t>r</w:t>
      </w:r>
      <w:r w:rsidRPr="007556BF">
        <w:rPr>
          <w:rFonts w:cs="Calibri"/>
          <w:sz w:val="20"/>
          <w:szCs w:val="20"/>
        </w:rPr>
        <w:t>m</w:t>
      </w:r>
      <w:r w:rsidRPr="007556BF">
        <w:rPr>
          <w:rFonts w:cs="Calibri"/>
          <w:spacing w:val="21"/>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d</w:t>
      </w:r>
      <w:r w:rsidRPr="007556BF">
        <w:rPr>
          <w:rFonts w:cs="Calibri"/>
          <w:spacing w:val="21"/>
          <w:sz w:val="20"/>
          <w:szCs w:val="20"/>
        </w:rPr>
        <w:t xml:space="preserve"> </w:t>
      </w:r>
      <w:r w:rsidRPr="007556BF">
        <w:rPr>
          <w:rFonts w:cs="Calibri"/>
          <w:spacing w:val="-1"/>
          <w:sz w:val="20"/>
          <w:szCs w:val="20"/>
        </w:rPr>
        <w:t>m</w:t>
      </w:r>
      <w:r w:rsidRPr="007556BF">
        <w:rPr>
          <w:rFonts w:cs="Calibri"/>
          <w:spacing w:val="1"/>
          <w:sz w:val="20"/>
          <w:szCs w:val="20"/>
        </w:rPr>
        <w:t>ov</w:t>
      </w:r>
      <w:r w:rsidRPr="007556BF">
        <w:rPr>
          <w:rFonts w:cs="Calibri"/>
          <w:sz w:val="20"/>
          <w:szCs w:val="20"/>
        </w:rPr>
        <w:t>i</w:t>
      </w:r>
      <w:r w:rsidRPr="007556BF">
        <w:rPr>
          <w:rFonts w:cs="Calibri"/>
          <w:spacing w:val="-1"/>
          <w:sz w:val="20"/>
          <w:szCs w:val="20"/>
        </w:rPr>
        <w:t>n</w:t>
      </w:r>
      <w:r w:rsidRPr="007556BF">
        <w:rPr>
          <w:rFonts w:cs="Calibri"/>
          <w:sz w:val="20"/>
          <w:szCs w:val="20"/>
        </w:rPr>
        <w:t>g</w:t>
      </w:r>
      <w:r>
        <w:rPr>
          <w:rFonts w:cs="Calibri"/>
          <w:sz w:val="20"/>
          <w:szCs w:val="20"/>
        </w:rPr>
        <w:t xml:space="preserve"> around the school</w:t>
      </w:r>
      <w:r w:rsidRPr="007556BF">
        <w:rPr>
          <w:rFonts w:cs="Calibri"/>
          <w:spacing w:val="21"/>
          <w:sz w:val="20"/>
          <w:szCs w:val="20"/>
        </w:rPr>
        <w:t xml:space="preserve"> </w:t>
      </w:r>
      <w:r w:rsidRPr="007556BF">
        <w:rPr>
          <w:rFonts w:cs="Calibri"/>
          <w:sz w:val="20"/>
          <w:szCs w:val="20"/>
        </w:rPr>
        <w:t>in</w:t>
      </w:r>
      <w:r w:rsidRPr="007556BF">
        <w:rPr>
          <w:rFonts w:cs="Calibri"/>
          <w:spacing w:val="21"/>
          <w:sz w:val="20"/>
          <w:szCs w:val="20"/>
        </w:rPr>
        <w:t xml:space="preserve"> </w:t>
      </w:r>
      <w:r w:rsidRPr="007556BF">
        <w:rPr>
          <w:rFonts w:cs="Calibri"/>
          <w:sz w:val="20"/>
          <w:szCs w:val="20"/>
        </w:rPr>
        <w:t xml:space="preserve">a </w:t>
      </w:r>
      <w:r w:rsidRPr="007556BF">
        <w:rPr>
          <w:rFonts w:cs="Calibri"/>
          <w:spacing w:val="1"/>
          <w:sz w:val="20"/>
          <w:szCs w:val="20"/>
        </w:rPr>
        <w:t>m</w:t>
      </w:r>
      <w:r w:rsidRPr="007556BF">
        <w:rPr>
          <w:rFonts w:cs="Calibri"/>
          <w:sz w:val="20"/>
          <w:szCs w:val="20"/>
        </w:rPr>
        <w:t>a</w:t>
      </w:r>
      <w:r w:rsidRPr="007556BF">
        <w:rPr>
          <w:rFonts w:cs="Calibri"/>
          <w:spacing w:val="-1"/>
          <w:sz w:val="20"/>
          <w:szCs w:val="20"/>
        </w:rPr>
        <w:t>nn</w:t>
      </w:r>
      <w:r w:rsidRPr="007556BF">
        <w:rPr>
          <w:rFonts w:cs="Calibri"/>
          <w:sz w:val="20"/>
          <w:szCs w:val="20"/>
        </w:rPr>
        <w:t>er</w:t>
      </w:r>
      <w:r w:rsidRPr="007556BF">
        <w:rPr>
          <w:rFonts w:cs="Calibri"/>
          <w:spacing w:val="18"/>
          <w:sz w:val="20"/>
          <w:szCs w:val="20"/>
        </w:rPr>
        <w:t xml:space="preserve"> </w:t>
      </w:r>
      <w:r w:rsidRPr="007556BF">
        <w:rPr>
          <w:rFonts w:cs="Calibri"/>
          <w:sz w:val="20"/>
          <w:szCs w:val="20"/>
        </w:rPr>
        <w:t>which</w:t>
      </w:r>
      <w:r w:rsidRPr="007556BF">
        <w:rPr>
          <w:rFonts w:cs="Calibri"/>
          <w:spacing w:val="16"/>
          <w:sz w:val="20"/>
          <w:szCs w:val="20"/>
        </w:rPr>
        <w:t xml:space="preserve"> </w:t>
      </w:r>
      <w:r w:rsidRPr="007556BF">
        <w:rPr>
          <w:rFonts w:cs="Calibri"/>
          <w:sz w:val="20"/>
          <w:szCs w:val="20"/>
        </w:rPr>
        <w:t>is</w:t>
      </w:r>
      <w:r w:rsidRPr="007556BF">
        <w:rPr>
          <w:rFonts w:cs="Calibri"/>
          <w:spacing w:val="15"/>
          <w:sz w:val="20"/>
          <w:szCs w:val="20"/>
        </w:rPr>
        <w:t xml:space="preserve"> </w:t>
      </w:r>
      <w:r w:rsidRPr="007556BF">
        <w:rPr>
          <w:rFonts w:cs="Calibri"/>
          <w:spacing w:val="1"/>
          <w:sz w:val="20"/>
          <w:szCs w:val="20"/>
        </w:rPr>
        <w:t>o</w:t>
      </w:r>
      <w:r w:rsidRPr="007556BF">
        <w:rPr>
          <w:rFonts w:cs="Calibri"/>
          <w:sz w:val="20"/>
          <w:szCs w:val="20"/>
        </w:rPr>
        <w:t>r</w:t>
      </w:r>
      <w:r w:rsidRPr="007556BF">
        <w:rPr>
          <w:rFonts w:cs="Calibri"/>
          <w:spacing w:val="-1"/>
          <w:sz w:val="20"/>
          <w:szCs w:val="20"/>
        </w:rPr>
        <w:t>d</w:t>
      </w:r>
      <w:r w:rsidRPr="007556BF">
        <w:rPr>
          <w:rFonts w:cs="Calibri"/>
          <w:sz w:val="20"/>
          <w:szCs w:val="20"/>
        </w:rPr>
        <w:t>erly</w:t>
      </w:r>
      <w:r w:rsidRPr="007556BF">
        <w:rPr>
          <w:rFonts w:cs="Calibri"/>
          <w:spacing w:val="18"/>
          <w:sz w:val="20"/>
          <w:szCs w:val="20"/>
        </w:rPr>
        <w:t xml:space="preserve"> </w:t>
      </w:r>
      <w:r w:rsidRPr="007556BF">
        <w:rPr>
          <w:rFonts w:cs="Calibri"/>
          <w:spacing w:val="-3"/>
          <w:sz w:val="20"/>
          <w:szCs w:val="20"/>
        </w:rPr>
        <w:t>a</w:t>
      </w:r>
      <w:r w:rsidRPr="007556BF">
        <w:rPr>
          <w:rFonts w:cs="Calibri"/>
          <w:spacing w:val="-1"/>
          <w:sz w:val="20"/>
          <w:szCs w:val="20"/>
        </w:rPr>
        <w:t>n</w:t>
      </w:r>
      <w:r w:rsidRPr="007556BF">
        <w:rPr>
          <w:rFonts w:cs="Calibri"/>
          <w:sz w:val="20"/>
          <w:szCs w:val="20"/>
        </w:rPr>
        <w:t>d</w:t>
      </w:r>
      <w:r w:rsidRPr="007556BF">
        <w:rPr>
          <w:rFonts w:cs="Calibri"/>
          <w:spacing w:val="16"/>
          <w:sz w:val="20"/>
          <w:szCs w:val="20"/>
        </w:rPr>
        <w:t xml:space="preserve"> </w:t>
      </w:r>
      <w:r w:rsidRPr="007556BF">
        <w:rPr>
          <w:rFonts w:cs="Calibri"/>
          <w:sz w:val="20"/>
          <w:szCs w:val="20"/>
        </w:rPr>
        <w:t>respects</w:t>
      </w:r>
      <w:r w:rsidRPr="007556BF">
        <w:rPr>
          <w:rFonts w:cs="Calibri"/>
          <w:spacing w:val="18"/>
          <w:sz w:val="20"/>
          <w:szCs w:val="20"/>
        </w:rPr>
        <w:t xml:space="preserve"> </w:t>
      </w:r>
      <w:r w:rsidRPr="007556BF">
        <w:rPr>
          <w:rFonts w:cs="Calibri"/>
          <w:sz w:val="20"/>
          <w:szCs w:val="20"/>
        </w:rPr>
        <w:t>the</w:t>
      </w:r>
      <w:r w:rsidRPr="007556BF">
        <w:rPr>
          <w:rFonts w:cs="Calibri"/>
          <w:spacing w:val="17"/>
          <w:sz w:val="20"/>
          <w:szCs w:val="20"/>
        </w:rPr>
        <w:t xml:space="preserve"> </w:t>
      </w:r>
      <w:r w:rsidRPr="007556BF">
        <w:rPr>
          <w:rFonts w:cs="Calibri"/>
          <w:spacing w:val="-1"/>
          <w:sz w:val="20"/>
          <w:szCs w:val="20"/>
        </w:rPr>
        <w:t>h</w:t>
      </w:r>
      <w:r w:rsidRPr="007556BF">
        <w:rPr>
          <w:rFonts w:cs="Calibri"/>
          <w:sz w:val="20"/>
          <w:szCs w:val="20"/>
        </w:rPr>
        <w:t>ea</w:t>
      </w:r>
      <w:r w:rsidRPr="007556BF">
        <w:rPr>
          <w:rFonts w:cs="Calibri"/>
          <w:spacing w:val="-2"/>
          <w:sz w:val="20"/>
          <w:szCs w:val="20"/>
        </w:rPr>
        <w:t>l</w:t>
      </w:r>
      <w:r w:rsidRPr="007556BF">
        <w:rPr>
          <w:rFonts w:cs="Calibri"/>
          <w:sz w:val="20"/>
          <w:szCs w:val="20"/>
        </w:rPr>
        <w:t>th</w:t>
      </w:r>
      <w:r w:rsidRPr="007556BF">
        <w:rPr>
          <w:rFonts w:cs="Calibri"/>
          <w:spacing w:val="17"/>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d</w:t>
      </w:r>
      <w:r w:rsidRPr="007556BF">
        <w:rPr>
          <w:rFonts w:cs="Calibri"/>
          <w:spacing w:val="16"/>
          <w:sz w:val="20"/>
          <w:szCs w:val="20"/>
        </w:rPr>
        <w:t xml:space="preserve"> </w:t>
      </w:r>
      <w:r w:rsidRPr="007556BF">
        <w:rPr>
          <w:rFonts w:cs="Calibri"/>
          <w:sz w:val="20"/>
          <w:szCs w:val="20"/>
        </w:rPr>
        <w:t>safety</w:t>
      </w:r>
      <w:r w:rsidRPr="007556BF">
        <w:rPr>
          <w:rFonts w:cs="Calibri"/>
          <w:spacing w:val="16"/>
          <w:sz w:val="20"/>
          <w:szCs w:val="20"/>
        </w:rPr>
        <w:t xml:space="preserve"> </w:t>
      </w:r>
      <w:r w:rsidRPr="007556BF">
        <w:rPr>
          <w:rFonts w:cs="Calibri"/>
          <w:spacing w:val="1"/>
          <w:sz w:val="20"/>
          <w:szCs w:val="20"/>
        </w:rPr>
        <w:t>o</w:t>
      </w:r>
      <w:r w:rsidRPr="007556BF">
        <w:rPr>
          <w:rFonts w:cs="Calibri"/>
          <w:sz w:val="20"/>
          <w:szCs w:val="20"/>
        </w:rPr>
        <w:t>f</w:t>
      </w:r>
      <w:r w:rsidRPr="007556BF">
        <w:rPr>
          <w:rFonts w:cs="Calibri"/>
          <w:spacing w:val="17"/>
          <w:sz w:val="20"/>
          <w:szCs w:val="20"/>
        </w:rPr>
        <w:t xml:space="preserve"> </w:t>
      </w:r>
      <w:r w:rsidRPr="007556BF">
        <w:rPr>
          <w:rFonts w:cs="Calibri"/>
          <w:spacing w:val="1"/>
          <w:sz w:val="20"/>
          <w:szCs w:val="20"/>
        </w:rPr>
        <w:t>o</w:t>
      </w:r>
      <w:r w:rsidRPr="007556BF">
        <w:rPr>
          <w:rFonts w:cs="Calibri"/>
          <w:sz w:val="20"/>
          <w:szCs w:val="20"/>
        </w:rPr>
        <w:t>t</w:t>
      </w:r>
      <w:r w:rsidRPr="007556BF">
        <w:rPr>
          <w:rFonts w:cs="Calibri"/>
          <w:spacing w:val="-3"/>
          <w:sz w:val="20"/>
          <w:szCs w:val="20"/>
        </w:rPr>
        <w:t>h</w:t>
      </w:r>
      <w:r w:rsidRPr="007556BF">
        <w:rPr>
          <w:rFonts w:cs="Calibri"/>
          <w:sz w:val="20"/>
          <w:szCs w:val="20"/>
        </w:rPr>
        <w:t>er</w:t>
      </w:r>
      <w:r w:rsidRPr="007556BF">
        <w:rPr>
          <w:rFonts w:cs="Calibri"/>
          <w:spacing w:val="5"/>
          <w:sz w:val="20"/>
          <w:szCs w:val="20"/>
        </w:rPr>
        <w:t>s</w:t>
      </w:r>
      <w:r w:rsidRPr="007556BF">
        <w:rPr>
          <w:rFonts w:cs="Calibri"/>
          <w:sz w:val="20"/>
          <w:szCs w:val="20"/>
        </w:rPr>
        <w:t xml:space="preserve">. </w:t>
      </w:r>
      <w:r w:rsidRPr="007556BF">
        <w:rPr>
          <w:rFonts w:cs="Calibri"/>
          <w:spacing w:val="30"/>
          <w:sz w:val="20"/>
          <w:szCs w:val="20"/>
        </w:rPr>
        <w:t xml:space="preserve"> </w:t>
      </w:r>
      <w:r w:rsidRPr="007556BF">
        <w:rPr>
          <w:rFonts w:cs="Calibri"/>
          <w:sz w:val="20"/>
          <w:szCs w:val="20"/>
        </w:rPr>
        <w:t>Expe</w:t>
      </w:r>
      <w:r w:rsidRPr="007556BF">
        <w:rPr>
          <w:rFonts w:cs="Calibri"/>
          <w:spacing w:val="-2"/>
          <w:sz w:val="20"/>
          <w:szCs w:val="20"/>
        </w:rPr>
        <w:t>ct</w:t>
      </w:r>
      <w:r w:rsidRPr="007556BF">
        <w:rPr>
          <w:rFonts w:cs="Calibri"/>
          <w:sz w:val="20"/>
          <w:szCs w:val="20"/>
        </w:rPr>
        <w:t>ati</w:t>
      </w:r>
      <w:r w:rsidRPr="007556BF">
        <w:rPr>
          <w:rFonts w:cs="Calibri"/>
          <w:spacing w:val="1"/>
          <w:sz w:val="20"/>
          <w:szCs w:val="20"/>
        </w:rPr>
        <w:t>o</w:t>
      </w:r>
      <w:r w:rsidRPr="007556BF">
        <w:rPr>
          <w:rFonts w:cs="Calibri"/>
          <w:spacing w:val="-1"/>
          <w:sz w:val="20"/>
          <w:szCs w:val="20"/>
        </w:rPr>
        <w:t>n</w:t>
      </w:r>
      <w:r w:rsidRPr="007556BF">
        <w:rPr>
          <w:rFonts w:cs="Calibri"/>
          <w:sz w:val="20"/>
          <w:szCs w:val="20"/>
        </w:rPr>
        <w:t>s</w:t>
      </w:r>
      <w:r w:rsidRPr="007556BF">
        <w:rPr>
          <w:rFonts w:cs="Calibri"/>
          <w:spacing w:val="17"/>
          <w:sz w:val="20"/>
          <w:szCs w:val="20"/>
        </w:rPr>
        <w:t xml:space="preserve"> </w:t>
      </w:r>
      <w:r>
        <w:rPr>
          <w:rFonts w:cs="Calibri"/>
          <w:spacing w:val="1"/>
          <w:sz w:val="20"/>
          <w:szCs w:val="20"/>
        </w:rPr>
        <w:t>regarding</w:t>
      </w:r>
      <w:r w:rsidRPr="007556BF">
        <w:rPr>
          <w:rFonts w:cs="Calibri"/>
          <w:spacing w:val="16"/>
          <w:sz w:val="20"/>
          <w:szCs w:val="20"/>
        </w:rPr>
        <w:t xml:space="preserve"> </w:t>
      </w:r>
      <w:r w:rsidRPr="007556BF">
        <w:rPr>
          <w:rFonts w:cs="Calibri"/>
          <w:spacing w:val="-1"/>
          <w:sz w:val="20"/>
          <w:szCs w:val="20"/>
        </w:rPr>
        <w:t>un</w:t>
      </w:r>
      <w:r w:rsidRPr="007556BF">
        <w:rPr>
          <w:rFonts w:cs="Calibri"/>
          <w:sz w:val="20"/>
          <w:szCs w:val="20"/>
        </w:rPr>
        <w:t>ifo</w:t>
      </w:r>
      <w:r w:rsidRPr="007556BF">
        <w:rPr>
          <w:rFonts w:cs="Calibri"/>
          <w:spacing w:val="-3"/>
          <w:sz w:val="20"/>
          <w:szCs w:val="20"/>
        </w:rPr>
        <w:t>r</w:t>
      </w:r>
      <w:r>
        <w:rPr>
          <w:rFonts w:cs="Calibri"/>
          <w:sz w:val="20"/>
          <w:szCs w:val="20"/>
        </w:rPr>
        <w:t xml:space="preserve">m </w:t>
      </w:r>
      <w:r w:rsidRPr="007556BF">
        <w:rPr>
          <w:rFonts w:cs="Calibri"/>
          <w:sz w:val="20"/>
          <w:szCs w:val="20"/>
        </w:rPr>
        <w:t>a</w:t>
      </w:r>
      <w:r w:rsidRPr="007556BF">
        <w:rPr>
          <w:rFonts w:cs="Calibri"/>
          <w:spacing w:val="-1"/>
          <w:sz w:val="20"/>
          <w:szCs w:val="20"/>
        </w:rPr>
        <w:t>n</w:t>
      </w:r>
      <w:r w:rsidRPr="007556BF">
        <w:rPr>
          <w:rFonts w:cs="Calibri"/>
          <w:sz w:val="20"/>
          <w:szCs w:val="20"/>
        </w:rPr>
        <w:t>d</w:t>
      </w:r>
      <w:r w:rsidRPr="007556BF">
        <w:rPr>
          <w:rFonts w:cs="Calibri"/>
          <w:spacing w:val="21"/>
          <w:sz w:val="20"/>
          <w:szCs w:val="20"/>
        </w:rPr>
        <w:t xml:space="preserve"> </w:t>
      </w:r>
      <w:r w:rsidRPr="007556BF">
        <w:rPr>
          <w:rFonts w:cs="Calibri"/>
          <w:spacing w:val="1"/>
          <w:sz w:val="20"/>
          <w:szCs w:val="20"/>
        </w:rPr>
        <w:t>o</w:t>
      </w:r>
      <w:r w:rsidRPr="007556BF">
        <w:rPr>
          <w:rFonts w:cs="Calibri"/>
          <w:sz w:val="20"/>
          <w:szCs w:val="20"/>
        </w:rPr>
        <w:t>r</w:t>
      </w:r>
      <w:r w:rsidRPr="007556BF">
        <w:rPr>
          <w:rFonts w:cs="Calibri"/>
          <w:spacing w:val="-1"/>
          <w:sz w:val="20"/>
          <w:szCs w:val="20"/>
        </w:rPr>
        <w:t>d</w:t>
      </w:r>
      <w:r w:rsidRPr="007556BF">
        <w:rPr>
          <w:rFonts w:cs="Calibri"/>
          <w:sz w:val="20"/>
          <w:szCs w:val="20"/>
        </w:rPr>
        <w:t>erly</w:t>
      </w:r>
      <w:r w:rsidRPr="007556BF">
        <w:rPr>
          <w:rFonts w:cs="Calibri"/>
          <w:spacing w:val="23"/>
          <w:sz w:val="20"/>
          <w:szCs w:val="20"/>
        </w:rPr>
        <w:t xml:space="preserve"> </w:t>
      </w:r>
      <w:r w:rsidRPr="007556BF">
        <w:rPr>
          <w:rFonts w:cs="Calibri"/>
          <w:spacing w:val="-2"/>
          <w:sz w:val="20"/>
          <w:szCs w:val="20"/>
        </w:rPr>
        <w:t>c</w:t>
      </w:r>
      <w:r w:rsidRPr="007556BF">
        <w:rPr>
          <w:rFonts w:cs="Calibri"/>
          <w:spacing w:val="1"/>
          <w:sz w:val="20"/>
          <w:szCs w:val="20"/>
        </w:rPr>
        <w:t>o</w:t>
      </w:r>
      <w:r w:rsidRPr="007556BF">
        <w:rPr>
          <w:rFonts w:cs="Calibri"/>
          <w:spacing w:val="-1"/>
          <w:sz w:val="20"/>
          <w:szCs w:val="20"/>
        </w:rPr>
        <w:t>ndu</w:t>
      </w:r>
      <w:r w:rsidRPr="007556BF">
        <w:rPr>
          <w:rFonts w:cs="Calibri"/>
          <w:sz w:val="20"/>
          <w:szCs w:val="20"/>
        </w:rPr>
        <w:t>ct</w:t>
      </w:r>
      <w:r w:rsidRPr="007556BF">
        <w:rPr>
          <w:rFonts w:cs="Calibri"/>
          <w:spacing w:val="23"/>
          <w:sz w:val="20"/>
          <w:szCs w:val="20"/>
        </w:rPr>
        <w:t xml:space="preserve"> </w:t>
      </w:r>
      <w:r w:rsidRPr="007556BF">
        <w:rPr>
          <w:rFonts w:cs="Calibri"/>
          <w:sz w:val="20"/>
          <w:szCs w:val="20"/>
        </w:rPr>
        <w:t>are</w:t>
      </w:r>
      <w:r w:rsidRPr="007556BF">
        <w:rPr>
          <w:rFonts w:cs="Calibri"/>
          <w:spacing w:val="22"/>
          <w:sz w:val="20"/>
          <w:szCs w:val="20"/>
        </w:rPr>
        <w:t xml:space="preserve"> </w:t>
      </w:r>
      <w:r w:rsidRPr="007556BF">
        <w:rPr>
          <w:rFonts w:cs="Calibri"/>
          <w:spacing w:val="-3"/>
          <w:sz w:val="20"/>
          <w:szCs w:val="20"/>
        </w:rPr>
        <w:t>r</w:t>
      </w:r>
      <w:r w:rsidRPr="007556BF">
        <w:rPr>
          <w:rFonts w:cs="Calibri"/>
          <w:sz w:val="20"/>
          <w:szCs w:val="20"/>
        </w:rPr>
        <w:t>ei</w:t>
      </w:r>
      <w:r w:rsidRPr="007556BF">
        <w:rPr>
          <w:rFonts w:cs="Calibri"/>
          <w:spacing w:val="-1"/>
          <w:sz w:val="20"/>
          <w:szCs w:val="20"/>
        </w:rPr>
        <w:t>n</w:t>
      </w:r>
      <w:r w:rsidRPr="007556BF">
        <w:rPr>
          <w:rFonts w:cs="Calibri"/>
          <w:sz w:val="20"/>
          <w:szCs w:val="20"/>
        </w:rPr>
        <w:t>f</w:t>
      </w:r>
      <w:r w:rsidRPr="007556BF">
        <w:rPr>
          <w:rFonts w:cs="Calibri"/>
          <w:spacing w:val="1"/>
          <w:sz w:val="20"/>
          <w:szCs w:val="20"/>
        </w:rPr>
        <w:t>o</w:t>
      </w:r>
      <w:r w:rsidRPr="007556BF">
        <w:rPr>
          <w:rFonts w:cs="Calibri"/>
          <w:sz w:val="20"/>
          <w:szCs w:val="20"/>
        </w:rPr>
        <w:t>r</w:t>
      </w:r>
      <w:r w:rsidRPr="007556BF">
        <w:rPr>
          <w:rFonts w:cs="Calibri"/>
          <w:spacing w:val="-2"/>
          <w:sz w:val="20"/>
          <w:szCs w:val="20"/>
        </w:rPr>
        <w:t>c</w:t>
      </w:r>
      <w:r w:rsidRPr="007556BF">
        <w:rPr>
          <w:rFonts w:cs="Calibri"/>
          <w:sz w:val="20"/>
          <w:szCs w:val="20"/>
        </w:rPr>
        <w:t>ed</w:t>
      </w:r>
      <w:r w:rsidRPr="007556BF">
        <w:rPr>
          <w:rFonts w:cs="Calibri"/>
          <w:spacing w:val="22"/>
          <w:sz w:val="20"/>
          <w:szCs w:val="20"/>
        </w:rPr>
        <w:t xml:space="preserve"> </w:t>
      </w:r>
      <w:r w:rsidRPr="007556BF">
        <w:rPr>
          <w:rFonts w:cs="Calibri"/>
          <w:sz w:val="20"/>
          <w:szCs w:val="20"/>
        </w:rPr>
        <w:t>in</w:t>
      </w:r>
      <w:r w:rsidRPr="007556BF">
        <w:rPr>
          <w:rFonts w:cs="Calibri"/>
          <w:spacing w:val="21"/>
          <w:sz w:val="20"/>
          <w:szCs w:val="20"/>
        </w:rPr>
        <w:t xml:space="preserve"> </w:t>
      </w:r>
      <w:r w:rsidRPr="007556BF">
        <w:rPr>
          <w:rFonts w:cs="Calibri"/>
          <w:sz w:val="20"/>
          <w:szCs w:val="20"/>
        </w:rPr>
        <w:t>asse</w:t>
      </w:r>
      <w:r w:rsidRPr="007556BF">
        <w:rPr>
          <w:rFonts w:cs="Calibri"/>
          <w:spacing w:val="1"/>
          <w:sz w:val="20"/>
          <w:szCs w:val="20"/>
        </w:rPr>
        <w:t>m</w:t>
      </w:r>
      <w:r w:rsidRPr="007556BF">
        <w:rPr>
          <w:rFonts w:cs="Calibri"/>
          <w:spacing w:val="-1"/>
          <w:sz w:val="20"/>
          <w:szCs w:val="20"/>
        </w:rPr>
        <w:t>b</w:t>
      </w:r>
      <w:r w:rsidRPr="007556BF">
        <w:rPr>
          <w:rFonts w:cs="Calibri"/>
          <w:sz w:val="20"/>
          <w:szCs w:val="20"/>
        </w:rPr>
        <w:t>l</w:t>
      </w:r>
      <w:r w:rsidRPr="007556BF">
        <w:rPr>
          <w:rFonts w:cs="Calibri"/>
          <w:spacing w:val="-3"/>
          <w:sz w:val="20"/>
          <w:szCs w:val="20"/>
        </w:rPr>
        <w:t>i</w:t>
      </w:r>
      <w:r w:rsidRPr="007556BF">
        <w:rPr>
          <w:rFonts w:cs="Calibri"/>
          <w:sz w:val="20"/>
          <w:szCs w:val="20"/>
        </w:rPr>
        <w:t>es</w:t>
      </w:r>
      <w:r w:rsidRPr="007556BF">
        <w:rPr>
          <w:rFonts w:cs="Calibri"/>
          <w:spacing w:val="23"/>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d</w:t>
      </w:r>
      <w:r w:rsidRPr="007556BF">
        <w:rPr>
          <w:rFonts w:cs="Calibri"/>
          <w:spacing w:val="21"/>
          <w:sz w:val="20"/>
          <w:szCs w:val="20"/>
        </w:rPr>
        <w:t xml:space="preserve"> </w:t>
      </w:r>
      <w:r w:rsidRPr="007556BF">
        <w:rPr>
          <w:rFonts w:cs="Calibri"/>
          <w:spacing w:val="-1"/>
          <w:sz w:val="20"/>
          <w:szCs w:val="20"/>
        </w:rPr>
        <w:t>b</w:t>
      </w:r>
      <w:r w:rsidRPr="007556BF">
        <w:rPr>
          <w:rFonts w:cs="Calibri"/>
          <w:sz w:val="20"/>
          <w:szCs w:val="20"/>
        </w:rPr>
        <w:t>y</w:t>
      </w:r>
      <w:r w:rsidRPr="007556BF">
        <w:rPr>
          <w:rFonts w:cs="Calibri"/>
          <w:spacing w:val="23"/>
          <w:sz w:val="20"/>
          <w:szCs w:val="20"/>
        </w:rPr>
        <w:t xml:space="preserve"> </w:t>
      </w:r>
      <w:r>
        <w:rPr>
          <w:rFonts w:cs="Calibri"/>
          <w:sz w:val="20"/>
          <w:szCs w:val="20"/>
        </w:rPr>
        <w:t>targeted work by the school</w:t>
      </w:r>
      <w:r w:rsidRPr="007556BF">
        <w:rPr>
          <w:rFonts w:cs="Calibri"/>
          <w:sz w:val="20"/>
          <w:szCs w:val="20"/>
        </w:rPr>
        <w:t>.</w:t>
      </w:r>
      <w:r w:rsidRPr="007556BF">
        <w:rPr>
          <w:rFonts w:cs="Calibri"/>
          <w:spacing w:val="22"/>
          <w:sz w:val="20"/>
          <w:szCs w:val="20"/>
        </w:rPr>
        <w:t xml:space="preserve"> </w:t>
      </w:r>
      <w:r w:rsidRPr="007556BF">
        <w:rPr>
          <w:rFonts w:cs="Calibri"/>
          <w:sz w:val="20"/>
          <w:szCs w:val="20"/>
        </w:rPr>
        <w:t>The</w:t>
      </w:r>
      <w:r w:rsidRPr="007556BF">
        <w:rPr>
          <w:rFonts w:cs="Calibri"/>
          <w:spacing w:val="22"/>
          <w:sz w:val="20"/>
          <w:szCs w:val="20"/>
        </w:rPr>
        <w:t xml:space="preserve"> </w:t>
      </w:r>
      <w:r w:rsidRPr="007556BF">
        <w:rPr>
          <w:rFonts w:cs="Calibri"/>
          <w:spacing w:val="-3"/>
          <w:sz w:val="20"/>
          <w:szCs w:val="20"/>
        </w:rPr>
        <w:t xml:space="preserve">school </w:t>
      </w:r>
      <w:r w:rsidRPr="007556BF">
        <w:rPr>
          <w:rFonts w:cs="Calibri"/>
          <w:sz w:val="20"/>
          <w:szCs w:val="20"/>
        </w:rPr>
        <w:t>re</w:t>
      </w:r>
      <w:r w:rsidRPr="007556BF">
        <w:rPr>
          <w:rFonts w:cs="Calibri"/>
          <w:spacing w:val="3"/>
          <w:sz w:val="20"/>
          <w:szCs w:val="20"/>
        </w:rPr>
        <w:t>s</w:t>
      </w:r>
      <w:r w:rsidRPr="007556BF">
        <w:rPr>
          <w:rFonts w:cs="Calibri"/>
          <w:sz w:val="20"/>
          <w:szCs w:val="20"/>
        </w:rPr>
        <w:t>er</w:t>
      </w:r>
      <w:r w:rsidRPr="007556BF">
        <w:rPr>
          <w:rFonts w:cs="Calibri"/>
          <w:spacing w:val="-1"/>
          <w:sz w:val="20"/>
          <w:szCs w:val="20"/>
        </w:rPr>
        <w:t>v</w:t>
      </w:r>
      <w:r w:rsidRPr="007556BF">
        <w:rPr>
          <w:rFonts w:cs="Calibri"/>
          <w:sz w:val="20"/>
          <w:szCs w:val="20"/>
        </w:rPr>
        <w:t>es the</w:t>
      </w:r>
      <w:r w:rsidRPr="007556BF">
        <w:rPr>
          <w:rFonts w:cs="Calibri"/>
          <w:spacing w:val="3"/>
          <w:sz w:val="20"/>
          <w:szCs w:val="20"/>
        </w:rPr>
        <w:t xml:space="preserve"> </w:t>
      </w:r>
      <w:r w:rsidRPr="007556BF">
        <w:rPr>
          <w:rFonts w:cs="Calibri"/>
          <w:sz w:val="20"/>
          <w:szCs w:val="20"/>
        </w:rPr>
        <w:t>ri</w:t>
      </w:r>
      <w:r w:rsidRPr="007556BF">
        <w:rPr>
          <w:rFonts w:cs="Calibri"/>
          <w:spacing w:val="-1"/>
          <w:sz w:val="20"/>
          <w:szCs w:val="20"/>
        </w:rPr>
        <w:t>gh</w:t>
      </w:r>
      <w:r w:rsidRPr="007556BF">
        <w:rPr>
          <w:rFonts w:cs="Calibri"/>
          <w:sz w:val="20"/>
          <w:szCs w:val="20"/>
        </w:rPr>
        <w:t>t</w:t>
      </w:r>
      <w:r w:rsidRPr="007556BF">
        <w:rPr>
          <w:rFonts w:cs="Calibri"/>
          <w:spacing w:val="3"/>
          <w:sz w:val="20"/>
          <w:szCs w:val="20"/>
        </w:rPr>
        <w:t xml:space="preserve"> </w:t>
      </w:r>
      <w:r w:rsidRPr="007556BF">
        <w:rPr>
          <w:rFonts w:cs="Calibri"/>
          <w:spacing w:val="-2"/>
          <w:sz w:val="20"/>
          <w:szCs w:val="20"/>
        </w:rPr>
        <w:t>t</w:t>
      </w:r>
      <w:r w:rsidRPr="007556BF">
        <w:rPr>
          <w:rFonts w:cs="Calibri"/>
          <w:sz w:val="20"/>
          <w:szCs w:val="20"/>
        </w:rPr>
        <w:t>o</w:t>
      </w:r>
      <w:r w:rsidRPr="007556BF">
        <w:rPr>
          <w:rFonts w:cs="Calibri"/>
          <w:spacing w:val="4"/>
          <w:sz w:val="20"/>
          <w:szCs w:val="20"/>
        </w:rPr>
        <w:t xml:space="preserve"> </w:t>
      </w:r>
      <w:r w:rsidRPr="007556BF">
        <w:rPr>
          <w:rFonts w:cs="Calibri"/>
          <w:sz w:val="20"/>
          <w:szCs w:val="20"/>
        </w:rPr>
        <w:t>c</w:t>
      </w:r>
      <w:r w:rsidRPr="007556BF">
        <w:rPr>
          <w:rFonts w:cs="Calibri"/>
          <w:spacing w:val="1"/>
          <w:sz w:val="20"/>
          <w:szCs w:val="20"/>
        </w:rPr>
        <w:t>o</w:t>
      </w:r>
      <w:r w:rsidRPr="007556BF">
        <w:rPr>
          <w:rFonts w:cs="Calibri"/>
          <w:spacing w:val="-3"/>
          <w:sz w:val="20"/>
          <w:szCs w:val="20"/>
        </w:rPr>
        <w:t>r</w:t>
      </w:r>
      <w:r w:rsidRPr="007556BF">
        <w:rPr>
          <w:rFonts w:cs="Calibri"/>
          <w:sz w:val="20"/>
          <w:szCs w:val="20"/>
        </w:rPr>
        <w:t>rect</w:t>
      </w:r>
      <w:r w:rsidRPr="007556BF">
        <w:rPr>
          <w:rFonts w:cs="Calibri"/>
          <w:spacing w:val="4"/>
          <w:sz w:val="20"/>
          <w:szCs w:val="20"/>
        </w:rPr>
        <w:t xml:space="preserve"> </w:t>
      </w:r>
      <w:r w:rsidRPr="007556BF">
        <w:rPr>
          <w:rFonts w:cs="Calibri"/>
          <w:sz w:val="20"/>
          <w:szCs w:val="20"/>
        </w:rPr>
        <w:t>i</w:t>
      </w:r>
      <w:r w:rsidRPr="007556BF">
        <w:rPr>
          <w:rFonts w:cs="Calibri"/>
          <w:spacing w:val="-1"/>
          <w:sz w:val="20"/>
          <w:szCs w:val="20"/>
        </w:rPr>
        <w:t>n</w:t>
      </w:r>
      <w:r w:rsidRPr="007556BF">
        <w:rPr>
          <w:rFonts w:cs="Calibri"/>
          <w:sz w:val="20"/>
          <w:szCs w:val="20"/>
        </w:rPr>
        <w:t>a</w:t>
      </w:r>
      <w:r w:rsidRPr="007556BF">
        <w:rPr>
          <w:rFonts w:cs="Calibri"/>
          <w:spacing w:val="-1"/>
          <w:sz w:val="20"/>
          <w:szCs w:val="20"/>
        </w:rPr>
        <w:t>pp</w:t>
      </w:r>
      <w:r w:rsidRPr="007556BF">
        <w:rPr>
          <w:rFonts w:cs="Calibri"/>
          <w:spacing w:val="-3"/>
          <w:sz w:val="20"/>
          <w:szCs w:val="20"/>
        </w:rPr>
        <w:t>r</w:t>
      </w:r>
      <w:r w:rsidRPr="007556BF">
        <w:rPr>
          <w:rFonts w:cs="Calibri"/>
          <w:spacing w:val="-1"/>
          <w:sz w:val="20"/>
          <w:szCs w:val="20"/>
        </w:rPr>
        <w:t>op</w:t>
      </w:r>
      <w:r w:rsidRPr="007556BF">
        <w:rPr>
          <w:rFonts w:cs="Calibri"/>
          <w:sz w:val="20"/>
          <w:szCs w:val="20"/>
        </w:rPr>
        <w:t>ri</w:t>
      </w:r>
      <w:r w:rsidRPr="007556BF">
        <w:rPr>
          <w:rFonts w:cs="Calibri"/>
          <w:spacing w:val="-1"/>
          <w:sz w:val="20"/>
          <w:szCs w:val="20"/>
        </w:rPr>
        <w:t>a</w:t>
      </w:r>
      <w:r w:rsidRPr="007556BF">
        <w:rPr>
          <w:rFonts w:cs="Calibri"/>
          <w:sz w:val="20"/>
          <w:szCs w:val="20"/>
        </w:rPr>
        <w:t>te</w:t>
      </w:r>
      <w:r w:rsidRPr="007556BF">
        <w:rPr>
          <w:rFonts w:cs="Calibri"/>
          <w:spacing w:val="4"/>
          <w:sz w:val="20"/>
          <w:szCs w:val="20"/>
        </w:rPr>
        <w:t xml:space="preserve"> </w:t>
      </w:r>
      <w:r w:rsidRPr="007556BF">
        <w:rPr>
          <w:rFonts w:cs="Calibri"/>
          <w:spacing w:val="1"/>
          <w:sz w:val="20"/>
          <w:szCs w:val="20"/>
        </w:rPr>
        <w:t>o</w:t>
      </w:r>
      <w:r w:rsidRPr="007556BF">
        <w:rPr>
          <w:rFonts w:cs="Calibri"/>
          <w:sz w:val="20"/>
          <w:szCs w:val="20"/>
        </w:rPr>
        <w:t>r</w:t>
      </w:r>
      <w:r w:rsidRPr="007556BF">
        <w:rPr>
          <w:rFonts w:cs="Calibri"/>
          <w:spacing w:val="3"/>
          <w:sz w:val="20"/>
          <w:szCs w:val="20"/>
        </w:rPr>
        <w:t xml:space="preserve"> </w:t>
      </w:r>
      <w:r w:rsidRPr="007556BF">
        <w:rPr>
          <w:rFonts w:cs="Calibri"/>
          <w:sz w:val="20"/>
          <w:szCs w:val="20"/>
        </w:rPr>
        <w:t>i</w:t>
      </w:r>
      <w:r w:rsidRPr="007556BF">
        <w:rPr>
          <w:rFonts w:cs="Calibri"/>
          <w:spacing w:val="-1"/>
          <w:sz w:val="20"/>
          <w:szCs w:val="20"/>
        </w:rPr>
        <w:t>n</w:t>
      </w:r>
      <w:r w:rsidRPr="007556BF">
        <w:rPr>
          <w:rFonts w:cs="Calibri"/>
          <w:spacing w:val="-2"/>
          <w:sz w:val="20"/>
          <w:szCs w:val="20"/>
        </w:rPr>
        <w:t>c</w:t>
      </w:r>
      <w:r w:rsidRPr="007556BF">
        <w:rPr>
          <w:rFonts w:cs="Calibri"/>
          <w:spacing w:val="1"/>
          <w:sz w:val="20"/>
          <w:szCs w:val="20"/>
        </w:rPr>
        <w:t>o</w:t>
      </w:r>
      <w:r w:rsidRPr="007556BF">
        <w:rPr>
          <w:rFonts w:cs="Calibri"/>
          <w:sz w:val="20"/>
          <w:szCs w:val="20"/>
        </w:rPr>
        <w:t>r</w:t>
      </w:r>
      <w:r w:rsidRPr="007556BF">
        <w:rPr>
          <w:rFonts w:cs="Calibri"/>
          <w:spacing w:val="-3"/>
          <w:sz w:val="20"/>
          <w:szCs w:val="20"/>
        </w:rPr>
        <w:t>r</w:t>
      </w:r>
      <w:r w:rsidRPr="007556BF">
        <w:rPr>
          <w:rFonts w:cs="Calibri"/>
          <w:sz w:val="20"/>
          <w:szCs w:val="20"/>
        </w:rPr>
        <w:t>ect</w:t>
      </w:r>
      <w:r w:rsidRPr="007556BF">
        <w:rPr>
          <w:rFonts w:cs="Calibri"/>
          <w:spacing w:val="4"/>
          <w:sz w:val="20"/>
          <w:szCs w:val="20"/>
        </w:rPr>
        <w:t xml:space="preserve"> </w:t>
      </w:r>
      <w:r w:rsidRPr="007556BF">
        <w:rPr>
          <w:rFonts w:cs="Calibri"/>
          <w:sz w:val="20"/>
          <w:szCs w:val="20"/>
        </w:rPr>
        <w:t>i</w:t>
      </w:r>
      <w:r w:rsidRPr="007556BF">
        <w:rPr>
          <w:rFonts w:cs="Calibri"/>
          <w:spacing w:val="-2"/>
          <w:sz w:val="20"/>
          <w:szCs w:val="20"/>
        </w:rPr>
        <w:t>te</w:t>
      </w:r>
      <w:r w:rsidRPr="007556BF">
        <w:rPr>
          <w:rFonts w:cs="Calibri"/>
          <w:spacing w:val="1"/>
          <w:sz w:val="20"/>
          <w:szCs w:val="20"/>
        </w:rPr>
        <w:t>m</w:t>
      </w:r>
      <w:r w:rsidRPr="007556BF">
        <w:rPr>
          <w:rFonts w:cs="Calibri"/>
          <w:sz w:val="20"/>
          <w:szCs w:val="20"/>
        </w:rPr>
        <w:t>s</w:t>
      </w:r>
      <w:r w:rsidRPr="007556BF">
        <w:rPr>
          <w:rFonts w:cs="Calibri"/>
          <w:spacing w:val="3"/>
          <w:sz w:val="20"/>
          <w:szCs w:val="20"/>
        </w:rPr>
        <w:t xml:space="preserve"> </w:t>
      </w:r>
      <w:r w:rsidRPr="007556BF">
        <w:rPr>
          <w:rFonts w:cs="Calibri"/>
          <w:spacing w:val="1"/>
          <w:sz w:val="20"/>
          <w:szCs w:val="20"/>
        </w:rPr>
        <w:t>o</w:t>
      </w:r>
      <w:r w:rsidRPr="007556BF">
        <w:rPr>
          <w:rFonts w:cs="Calibri"/>
          <w:sz w:val="20"/>
          <w:szCs w:val="20"/>
        </w:rPr>
        <w:t xml:space="preserve">f </w:t>
      </w:r>
      <w:r w:rsidRPr="007556BF">
        <w:rPr>
          <w:rFonts w:cs="Calibri"/>
          <w:spacing w:val="-1"/>
          <w:sz w:val="20"/>
          <w:szCs w:val="20"/>
        </w:rPr>
        <w:t>un</w:t>
      </w:r>
      <w:r w:rsidRPr="007556BF">
        <w:rPr>
          <w:rFonts w:cs="Calibri"/>
          <w:sz w:val="20"/>
          <w:szCs w:val="20"/>
        </w:rPr>
        <w:t>iform</w:t>
      </w:r>
      <w:r w:rsidRPr="007556BF">
        <w:rPr>
          <w:rFonts w:cs="Calibri"/>
          <w:spacing w:val="4"/>
          <w:sz w:val="20"/>
          <w:szCs w:val="20"/>
        </w:rPr>
        <w:t xml:space="preserve"> </w:t>
      </w:r>
      <w:r w:rsidRPr="007556BF">
        <w:rPr>
          <w:rFonts w:cs="Calibri"/>
          <w:spacing w:val="-3"/>
          <w:sz w:val="20"/>
          <w:szCs w:val="20"/>
        </w:rPr>
        <w:t>b</w:t>
      </w:r>
      <w:r w:rsidRPr="007556BF">
        <w:rPr>
          <w:rFonts w:cs="Calibri"/>
          <w:sz w:val="20"/>
          <w:szCs w:val="20"/>
        </w:rPr>
        <w:t>y</w:t>
      </w:r>
      <w:r w:rsidRPr="007556BF">
        <w:rPr>
          <w:rFonts w:cs="Calibri"/>
          <w:spacing w:val="4"/>
          <w:sz w:val="20"/>
          <w:szCs w:val="20"/>
        </w:rPr>
        <w:t xml:space="preserve"> </w:t>
      </w:r>
      <w:r w:rsidRPr="007556BF">
        <w:rPr>
          <w:rFonts w:cs="Calibri"/>
          <w:spacing w:val="1"/>
          <w:sz w:val="20"/>
          <w:szCs w:val="20"/>
        </w:rPr>
        <w:t>m</w:t>
      </w:r>
      <w:r w:rsidRPr="007556BF">
        <w:rPr>
          <w:rFonts w:cs="Calibri"/>
          <w:spacing w:val="-3"/>
          <w:sz w:val="20"/>
          <w:szCs w:val="20"/>
        </w:rPr>
        <w:t>a</w:t>
      </w:r>
      <w:r w:rsidRPr="007556BF">
        <w:rPr>
          <w:rFonts w:cs="Calibri"/>
          <w:sz w:val="20"/>
          <w:szCs w:val="20"/>
        </w:rPr>
        <w:t>ki</w:t>
      </w:r>
      <w:r w:rsidRPr="007556BF">
        <w:rPr>
          <w:rFonts w:cs="Calibri"/>
          <w:spacing w:val="-1"/>
          <w:sz w:val="20"/>
          <w:szCs w:val="20"/>
        </w:rPr>
        <w:t>n</w:t>
      </w:r>
      <w:r w:rsidRPr="007556BF">
        <w:rPr>
          <w:rFonts w:cs="Calibri"/>
          <w:sz w:val="20"/>
          <w:szCs w:val="20"/>
        </w:rPr>
        <w:t>g</w:t>
      </w:r>
      <w:r w:rsidRPr="007556BF">
        <w:rPr>
          <w:rFonts w:cs="Calibri"/>
          <w:spacing w:val="2"/>
          <w:sz w:val="20"/>
          <w:szCs w:val="20"/>
        </w:rPr>
        <w:t xml:space="preserve"> </w:t>
      </w:r>
      <w:r w:rsidRPr="007556BF">
        <w:rPr>
          <w:rFonts w:cs="Calibri"/>
          <w:sz w:val="20"/>
          <w:szCs w:val="20"/>
        </w:rPr>
        <w:t>c</w:t>
      </w:r>
      <w:r w:rsidRPr="007556BF">
        <w:rPr>
          <w:rFonts w:cs="Calibri"/>
          <w:spacing w:val="1"/>
          <w:sz w:val="20"/>
          <w:szCs w:val="20"/>
        </w:rPr>
        <w:t>o</w:t>
      </w:r>
      <w:r w:rsidRPr="007556BF">
        <w:rPr>
          <w:rFonts w:cs="Calibri"/>
          <w:spacing w:val="-1"/>
          <w:sz w:val="20"/>
          <w:szCs w:val="20"/>
        </w:rPr>
        <w:t>n</w:t>
      </w:r>
      <w:r w:rsidRPr="007556BF">
        <w:rPr>
          <w:rFonts w:cs="Calibri"/>
          <w:spacing w:val="-2"/>
          <w:sz w:val="20"/>
          <w:szCs w:val="20"/>
        </w:rPr>
        <w:t>t</w:t>
      </w:r>
      <w:r w:rsidRPr="007556BF">
        <w:rPr>
          <w:rFonts w:cs="Calibri"/>
          <w:sz w:val="20"/>
          <w:szCs w:val="20"/>
        </w:rPr>
        <w:t>a</w:t>
      </w:r>
      <w:r w:rsidRPr="007556BF">
        <w:rPr>
          <w:rFonts w:cs="Calibri"/>
          <w:spacing w:val="-2"/>
          <w:sz w:val="20"/>
          <w:szCs w:val="20"/>
        </w:rPr>
        <w:t>c</w:t>
      </w:r>
      <w:r w:rsidRPr="007556BF">
        <w:rPr>
          <w:rFonts w:cs="Calibri"/>
          <w:sz w:val="20"/>
          <w:szCs w:val="20"/>
        </w:rPr>
        <w:t>t</w:t>
      </w:r>
      <w:r w:rsidRPr="007556BF">
        <w:rPr>
          <w:rFonts w:cs="Calibri"/>
          <w:spacing w:val="3"/>
          <w:sz w:val="20"/>
          <w:szCs w:val="20"/>
        </w:rPr>
        <w:t xml:space="preserve"> </w:t>
      </w:r>
      <w:r w:rsidRPr="007556BF">
        <w:rPr>
          <w:rFonts w:cs="Calibri"/>
          <w:sz w:val="20"/>
          <w:szCs w:val="20"/>
        </w:rPr>
        <w:t>with</w:t>
      </w:r>
      <w:r w:rsidRPr="007556BF">
        <w:rPr>
          <w:rFonts w:cs="Calibri"/>
          <w:spacing w:val="3"/>
          <w:sz w:val="20"/>
          <w:szCs w:val="20"/>
        </w:rPr>
        <w:t xml:space="preserve"> </w:t>
      </w:r>
      <w:r w:rsidRPr="007556BF">
        <w:rPr>
          <w:rFonts w:cs="Calibri"/>
          <w:spacing w:val="-1"/>
          <w:sz w:val="20"/>
          <w:szCs w:val="20"/>
        </w:rPr>
        <w:t>p</w:t>
      </w:r>
      <w:r w:rsidRPr="007556BF">
        <w:rPr>
          <w:rFonts w:cs="Calibri"/>
          <w:sz w:val="20"/>
          <w:szCs w:val="20"/>
        </w:rPr>
        <w:t>are</w:t>
      </w:r>
      <w:r w:rsidRPr="007556BF">
        <w:rPr>
          <w:rFonts w:cs="Calibri"/>
          <w:spacing w:val="-1"/>
          <w:sz w:val="20"/>
          <w:szCs w:val="20"/>
        </w:rPr>
        <w:t>n</w:t>
      </w:r>
      <w:r w:rsidRPr="007556BF">
        <w:rPr>
          <w:rFonts w:cs="Calibri"/>
          <w:spacing w:val="-2"/>
          <w:sz w:val="20"/>
          <w:szCs w:val="20"/>
        </w:rPr>
        <w:t>t</w:t>
      </w:r>
      <w:r w:rsidRPr="007556BF">
        <w:rPr>
          <w:rFonts w:cs="Calibri"/>
          <w:sz w:val="20"/>
          <w:szCs w:val="20"/>
        </w:rPr>
        <w:t>s</w:t>
      </w:r>
      <w:r w:rsidRPr="007556BF">
        <w:rPr>
          <w:rFonts w:cs="Calibri"/>
          <w:spacing w:val="3"/>
          <w:sz w:val="20"/>
          <w:szCs w:val="20"/>
        </w:rPr>
        <w:t xml:space="preserve"> </w:t>
      </w:r>
      <w:r w:rsidRPr="007556BF">
        <w:rPr>
          <w:rFonts w:cs="Calibri"/>
          <w:spacing w:val="1"/>
          <w:sz w:val="20"/>
          <w:szCs w:val="20"/>
        </w:rPr>
        <w:t>o</w:t>
      </w:r>
      <w:r w:rsidRPr="007556BF">
        <w:rPr>
          <w:rFonts w:cs="Calibri"/>
          <w:sz w:val="20"/>
          <w:szCs w:val="20"/>
        </w:rPr>
        <w:t xml:space="preserve">r </w:t>
      </w:r>
      <w:r w:rsidRPr="007556BF">
        <w:rPr>
          <w:rFonts w:cs="Calibri"/>
          <w:spacing w:val="-1"/>
          <w:sz w:val="20"/>
          <w:szCs w:val="20"/>
        </w:rPr>
        <w:t>b</w:t>
      </w:r>
      <w:r w:rsidRPr="007556BF">
        <w:rPr>
          <w:rFonts w:cs="Calibri"/>
          <w:sz w:val="20"/>
          <w:szCs w:val="20"/>
        </w:rPr>
        <w:t>y</w:t>
      </w:r>
      <w:r w:rsidRPr="007556BF">
        <w:rPr>
          <w:rFonts w:cs="Calibri"/>
          <w:spacing w:val="1"/>
          <w:sz w:val="20"/>
          <w:szCs w:val="20"/>
        </w:rPr>
        <w:t xml:space="preserve"> </w:t>
      </w:r>
      <w:r w:rsidRPr="007556BF">
        <w:rPr>
          <w:rFonts w:cs="Calibri"/>
          <w:sz w:val="20"/>
          <w:szCs w:val="20"/>
        </w:rPr>
        <w:t>s</w:t>
      </w:r>
      <w:r w:rsidRPr="007556BF">
        <w:rPr>
          <w:rFonts w:cs="Calibri"/>
          <w:spacing w:val="1"/>
          <w:sz w:val="20"/>
          <w:szCs w:val="20"/>
        </w:rPr>
        <w:t>e</w:t>
      </w:r>
      <w:r w:rsidRPr="007556BF">
        <w:rPr>
          <w:rFonts w:cs="Calibri"/>
          <w:spacing w:val="-1"/>
          <w:sz w:val="20"/>
          <w:szCs w:val="20"/>
        </w:rPr>
        <w:t>nd</w:t>
      </w:r>
      <w:r w:rsidRPr="007556BF">
        <w:rPr>
          <w:rFonts w:cs="Calibri"/>
          <w:sz w:val="20"/>
          <w:szCs w:val="20"/>
        </w:rPr>
        <w:t>i</w:t>
      </w:r>
      <w:r w:rsidRPr="007556BF">
        <w:rPr>
          <w:rFonts w:cs="Calibri"/>
          <w:spacing w:val="-1"/>
          <w:sz w:val="20"/>
          <w:szCs w:val="20"/>
        </w:rPr>
        <w:t>n</w:t>
      </w:r>
      <w:r w:rsidRPr="007556BF">
        <w:rPr>
          <w:rFonts w:cs="Calibri"/>
          <w:sz w:val="20"/>
          <w:szCs w:val="20"/>
        </w:rPr>
        <w:t>g</w:t>
      </w:r>
      <w:r w:rsidRPr="007556BF">
        <w:rPr>
          <w:rFonts w:cs="Calibri"/>
          <w:spacing w:val="-1"/>
          <w:sz w:val="20"/>
          <w:szCs w:val="20"/>
        </w:rPr>
        <w:t xml:space="preserve"> </w:t>
      </w:r>
      <w:r w:rsidRPr="007556BF">
        <w:rPr>
          <w:rFonts w:cs="Calibri"/>
          <w:spacing w:val="1"/>
          <w:sz w:val="20"/>
          <w:szCs w:val="20"/>
        </w:rPr>
        <w:t>o</w:t>
      </w:r>
      <w:r w:rsidRPr="007556BF">
        <w:rPr>
          <w:rFonts w:cs="Calibri"/>
          <w:sz w:val="20"/>
          <w:szCs w:val="20"/>
        </w:rPr>
        <w:t>l</w:t>
      </w:r>
      <w:r w:rsidRPr="007556BF">
        <w:rPr>
          <w:rFonts w:cs="Calibri"/>
          <w:spacing w:val="-4"/>
          <w:sz w:val="20"/>
          <w:szCs w:val="20"/>
        </w:rPr>
        <w:t>d</w:t>
      </w:r>
      <w:r w:rsidRPr="007556BF">
        <w:rPr>
          <w:rFonts w:cs="Calibri"/>
          <w:sz w:val="20"/>
          <w:szCs w:val="20"/>
        </w:rPr>
        <w:t>er</w:t>
      </w:r>
      <w:r w:rsidRPr="007556BF">
        <w:rPr>
          <w:rFonts w:cs="Calibri"/>
          <w:spacing w:val="1"/>
          <w:sz w:val="20"/>
          <w:szCs w:val="20"/>
        </w:rPr>
        <w:t xml:space="preserve"> </w:t>
      </w:r>
      <w:r w:rsidRPr="007556BF">
        <w:rPr>
          <w:rFonts w:cs="Calibri"/>
          <w:sz w:val="20"/>
          <w:szCs w:val="20"/>
        </w:rPr>
        <w:t>s</w:t>
      </w:r>
      <w:r w:rsidRPr="007556BF">
        <w:rPr>
          <w:rFonts w:cs="Calibri"/>
          <w:spacing w:val="-2"/>
          <w:sz w:val="20"/>
          <w:szCs w:val="20"/>
        </w:rPr>
        <w:t>e</w:t>
      </w:r>
      <w:r w:rsidRPr="007556BF">
        <w:rPr>
          <w:rFonts w:cs="Calibri"/>
          <w:sz w:val="20"/>
          <w:szCs w:val="20"/>
        </w:rPr>
        <w:t>c</w:t>
      </w:r>
      <w:r w:rsidRPr="007556BF">
        <w:rPr>
          <w:rFonts w:cs="Calibri"/>
          <w:spacing w:val="1"/>
          <w:sz w:val="20"/>
          <w:szCs w:val="20"/>
        </w:rPr>
        <w:t>o</w:t>
      </w:r>
      <w:r w:rsidRPr="007556BF">
        <w:rPr>
          <w:rFonts w:cs="Calibri"/>
          <w:spacing w:val="-1"/>
          <w:sz w:val="20"/>
          <w:szCs w:val="20"/>
        </w:rPr>
        <w:t>nd</w:t>
      </w:r>
      <w:r w:rsidRPr="007556BF">
        <w:rPr>
          <w:rFonts w:cs="Calibri"/>
          <w:sz w:val="20"/>
          <w:szCs w:val="20"/>
        </w:rPr>
        <w:t>a</w:t>
      </w:r>
      <w:r w:rsidRPr="007556BF">
        <w:rPr>
          <w:rFonts w:cs="Calibri"/>
          <w:spacing w:val="-3"/>
          <w:sz w:val="20"/>
          <w:szCs w:val="20"/>
        </w:rPr>
        <w:t>r</w:t>
      </w:r>
      <w:r w:rsidRPr="007556BF">
        <w:rPr>
          <w:rFonts w:cs="Calibri"/>
          <w:sz w:val="20"/>
          <w:szCs w:val="20"/>
        </w:rPr>
        <w:t>y</w:t>
      </w:r>
      <w:r w:rsidRPr="007556BF">
        <w:rPr>
          <w:rFonts w:cs="Calibri"/>
          <w:spacing w:val="-1"/>
          <w:sz w:val="20"/>
          <w:szCs w:val="20"/>
        </w:rPr>
        <w:t xml:space="preserve"> </w:t>
      </w:r>
      <w:r w:rsidRPr="007556BF">
        <w:rPr>
          <w:rFonts w:cs="Calibri"/>
          <w:sz w:val="20"/>
          <w:szCs w:val="20"/>
        </w:rPr>
        <w:t>pupils</w:t>
      </w:r>
      <w:r w:rsidRPr="007556BF">
        <w:rPr>
          <w:rFonts w:cs="Calibri"/>
          <w:spacing w:val="1"/>
          <w:sz w:val="20"/>
          <w:szCs w:val="20"/>
        </w:rPr>
        <w:t xml:space="preserve"> </w:t>
      </w:r>
      <w:r w:rsidRPr="007556BF">
        <w:rPr>
          <w:rFonts w:cs="Calibri"/>
          <w:spacing w:val="-3"/>
          <w:sz w:val="20"/>
          <w:szCs w:val="20"/>
        </w:rPr>
        <w:t>h</w:t>
      </w:r>
      <w:r w:rsidRPr="007556BF">
        <w:rPr>
          <w:rFonts w:cs="Calibri"/>
          <w:spacing w:val="-1"/>
          <w:sz w:val="20"/>
          <w:szCs w:val="20"/>
        </w:rPr>
        <w:t>o</w:t>
      </w:r>
      <w:r w:rsidRPr="007556BF">
        <w:rPr>
          <w:rFonts w:cs="Calibri"/>
          <w:spacing w:val="1"/>
          <w:sz w:val="20"/>
          <w:szCs w:val="20"/>
        </w:rPr>
        <w:t>m</w:t>
      </w:r>
      <w:r w:rsidRPr="007556BF">
        <w:rPr>
          <w:rFonts w:cs="Calibri"/>
          <w:sz w:val="20"/>
          <w:szCs w:val="20"/>
        </w:rPr>
        <w:t>e</w:t>
      </w:r>
      <w:r w:rsidRPr="007556BF">
        <w:rPr>
          <w:rFonts w:cs="Calibri"/>
          <w:spacing w:val="-1"/>
          <w:sz w:val="20"/>
          <w:szCs w:val="20"/>
        </w:rPr>
        <w:t xml:space="preserve"> </w:t>
      </w:r>
      <w:r w:rsidRPr="007556BF">
        <w:rPr>
          <w:rFonts w:cs="Calibri"/>
          <w:spacing w:val="1"/>
          <w:sz w:val="20"/>
          <w:szCs w:val="20"/>
        </w:rPr>
        <w:t>t</w:t>
      </w:r>
      <w:r w:rsidRPr="007556BF">
        <w:rPr>
          <w:rFonts w:cs="Calibri"/>
          <w:sz w:val="20"/>
          <w:szCs w:val="20"/>
        </w:rPr>
        <w:t>o</w:t>
      </w:r>
      <w:r w:rsidRPr="007556BF">
        <w:rPr>
          <w:rFonts w:cs="Calibri"/>
          <w:spacing w:val="-1"/>
          <w:sz w:val="20"/>
          <w:szCs w:val="20"/>
        </w:rPr>
        <w:t xml:space="preserve"> </w:t>
      </w:r>
      <w:r w:rsidRPr="007556BF">
        <w:rPr>
          <w:rFonts w:cs="Calibri"/>
          <w:sz w:val="20"/>
          <w:szCs w:val="20"/>
        </w:rPr>
        <w:t>ch</w:t>
      </w:r>
      <w:r w:rsidRPr="007556BF">
        <w:rPr>
          <w:rFonts w:cs="Calibri"/>
          <w:spacing w:val="-1"/>
          <w:sz w:val="20"/>
          <w:szCs w:val="20"/>
        </w:rPr>
        <w:t>ang</w:t>
      </w:r>
      <w:r w:rsidRPr="007556BF">
        <w:rPr>
          <w:rFonts w:cs="Calibri"/>
          <w:sz w:val="20"/>
          <w:szCs w:val="20"/>
        </w:rPr>
        <w:t>e.</w:t>
      </w:r>
    </w:p>
    <w:p w14:paraId="05E1120C" w14:textId="77777777" w:rsidR="00BF17C3" w:rsidRPr="007556BF" w:rsidRDefault="00BF17C3">
      <w:pPr>
        <w:widowControl w:val="0"/>
        <w:autoSpaceDE w:val="0"/>
        <w:autoSpaceDN w:val="0"/>
        <w:adjustRightInd w:val="0"/>
        <w:spacing w:before="6" w:after="0" w:line="260" w:lineRule="exact"/>
        <w:rPr>
          <w:rFonts w:cs="Calibri"/>
          <w:sz w:val="20"/>
          <w:szCs w:val="20"/>
        </w:rPr>
      </w:pPr>
    </w:p>
    <w:p w14:paraId="267E166D" w14:textId="77777777" w:rsidR="00BF17C3" w:rsidRPr="007556BF" w:rsidRDefault="00BF17C3" w:rsidP="00BF17C3">
      <w:pPr>
        <w:widowControl w:val="0"/>
        <w:autoSpaceDE w:val="0"/>
        <w:autoSpaceDN w:val="0"/>
        <w:adjustRightInd w:val="0"/>
        <w:spacing w:after="0" w:line="240" w:lineRule="auto"/>
        <w:ind w:left="100" w:right="6197"/>
        <w:jc w:val="both"/>
        <w:rPr>
          <w:rFonts w:cs="Calibri"/>
          <w:sz w:val="20"/>
          <w:szCs w:val="20"/>
        </w:rPr>
      </w:pPr>
      <w:r w:rsidRPr="007556BF">
        <w:rPr>
          <w:rFonts w:cs="Calibri"/>
          <w:b/>
          <w:bCs/>
          <w:spacing w:val="1"/>
          <w:sz w:val="20"/>
          <w:szCs w:val="20"/>
        </w:rPr>
        <w:t>B</w:t>
      </w:r>
      <w:r w:rsidRPr="007556BF">
        <w:rPr>
          <w:rFonts w:cs="Calibri"/>
          <w:b/>
          <w:bCs/>
          <w:spacing w:val="-1"/>
          <w:sz w:val="20"/>
          <w:szCs w:val="20"/>
        </w:rPr>
        <w:t>eha</w:t>
      </w:r>
      <w:r w:rsidRPr="007556BF">
        <w:rPr>
          <w:rFonts w:cs="Calibri"/>
          <w:b/>
          <w:bCs/>
          <w:spacing w:val="1"/>
          <w:sz w:val="20"/>
          <w:szCs w:val="20"/>
        </w:rPr>
        <w:t>vi</w:t>
      </w:r>
      <w:r w:rsidRPr="007556BF">
        <w:rPr>
          <w:rFonts w:cs="Calibri"/>
          <w:b/>
          <w:bCs/>
          <w:spacing w:val="-1"/>
          <w:sz w:val="20"/>
          <w:szCs w:val="20"/>
        </w:rPr>
        <w:t>ou</w:t>
      </w:r>
      <w:r w:rsidRPr="007556BF">
        <w:rPr>
          <w:rFonts w:cs="Calibri"/>
          <w:b/>
          <w:bCs/>
          <w:sz w:val="20"/>
          <w:szCs w:val="20"/>
        </w:rPr>
        <w:t>r</w:t>
      </w:r>
      <w:r w:rsidRPr="007556BF">
        <w:rPr>
          <w:rFonts w:cs="Calibri"/>
          <w:b/>
          <w:bCs/>
          <w:spacing w:val="1"/>
          <w:sz w:val="20"/>
          <w:szCs w:val="20"/>
        </w:rPr>
        <w:t xml:space="preserve"> </w:t>
      </w:r>
      <w:r w:rsidRPr="007556BF">
        <w:rPr>
          <w:rFonts w:cs="Calibri"/>
          <w:b/>
          <w:bCs/>
          <w:spacing w:val="-1"/>
          <w:sz w:val="20"/>
          <w:szCs w:val="20"/>
        </w:rPr>
        <w:t>ou</w:t>
      </w:r>
      <w:r w:rsidRPr="007556BF">
        <w:rPr>
          <w:rFonts w:cs="Calibri"/>
          <w:b/>
          <w:bCs/>
          <w:spacing w:val="-2"/>
          <w:sz w:val="20"/>
          <w:szCs w:val="20"/>
        </w:rPr>
        <w:t>t</w:t>
      </w:r>
      <w:r w:rsidRPr="007556BF">
        <w:rPr>
          <w:rFonts w:cs="Calibri"/>
          <w:b/>
          <w:bCs/>
          <w:sz w:val="20"/>
          <w:szCs w:val="20"/>
        </w:rPr>
        <w:t>s</w:t>
      </w:r>
      <w:r w:rsidRPr="007556BF">
        <w:rPr>
          <w:rFonts w:cs="Calibri"/>
          <w:b/>
          <w:bCs/>
          <w:spacing w:val="1"/>
          <w:sz w:val="20"/>
          <w:szCs w:val="20"/>
        </w:rPr>
        <w:t>i</w:t>
      </w:r>
      <w:r w:rsidRPr="007556BF">
        <w:rPr>
          <w:rFonts w:cs="Calibri"/>
          <w:b/>
          <w:bCs/>
          <w:spacing w:val="-1"/>
          <w:sz w:val="20"/>
          <w:szCs w:val="20"/>
        </w:rPr>
        <w:t>d</w:t>
      </w:r>
      <w:r w:rsidRPr="007556BF">
        <w:rPr>
          <w:rFonts w:cs="Calibri"/>
          <w:b/>
          <w:bCs/>
          <w:sz w:val="20"/>
          <w:szCs w:val="20"/>
        </w:rPr>
        <w:t>e</w:t>
      </w:r>
      <w:r w:rsidRPr="007556BF">
        <w:rPr>
          <w:rFonts w:cs="Calibri"/>
          <w:b/>
          <w:bCs/>
          <w:spacing w:val="-1"/>
          <w:sz w:val="20"/>
          <w:szCs w:val="20"/>
        </w:rPr>
        <w:t xml:space="preserve"> </w:t>
      </w:r>
      <w:r w:rsidRPr="007556BF">
        <w:rPr>
          <w:rFonts w:cs="Calibri"/>
          <w:b/>
          <w:bCs/>
          <w:spacing w:val="1"/>
          <w:sz w:val="20"/>
          <w:szCs w:val="20"/>
        </w:rPr>
        <w:t>t</w:t>
      </w:r>
      <w:r w:rsidRPr="007556BF">
        <w:rPr>
          <w:rFonts w:cs="Calibri"/>
          <w:b/>
          <w:bCs/>
          <w:spacing w:val="-1"/>
          <w:sz w:val="20"/>
          <w:szCs w:val="20"/>
        </w:rPr>
        <w:t>h</w:t>
      </w:r>
      <w:r w:rsidRPr="007556BF">
        <w:rPr>
          <w:rFonts w:cs="Calibri"/>
          <w:b/>
          <w:bCs/>
          <w:sz w:val="20"/>
          <w:szCs w:val="20"/>
        </w:rPr>
        <w:t>e</w:t>
      </w:r>
      <w:r w:rsidRPr="007556BF">
        <w:rPr>
          <w:rFonts w:cs="Calibri"/>
          <w:b/>
          <w:bCs/>
          <w:spacing w:val="-3"/>
          <w:sz w:val="20"/>
          <w:szCs w:val="20"/>
        </w:rPr>
        <w:t xml:space="preserve"> </w:t>
      </w:r>
      <w:r w:rsidRPr="007556BF">
        <w:rPr>
          <w:rFonts w:cs="Calibri"/>
          <w:b/>
          <w:bCs/>
          <w:sz w:val="20"/>
          <w:szCs w:val="20"/>
        </w:rPr>
        <w:t>School</w:t>
      </w:r>
    </w:p>
    <w:p w14:paraId="4E2F12B0" w14:textId="77777777" w:rsidR="00BF17C3" w:rsidRDefault="00BF17C3" w:rsidP="00BF17C3">
      <w:pPr>
        <w:widowControl w:val="0"/>
        <w:autoSpaceDE w:val="0"/>
        <w:autoSpaceDN w:val="0"/>
        <w:adjustRightInd w:val="0"/>
        <w:spacing w:after="0" w:line="240" w:lineRule="auto"/>
        <w:ind w:left="100" w:right="338"/>
        <w:jc w:val="both"/>
        <w:rPr>
          <w:rFonts w:cs="Calibri"/>
          <w:sz w:val="20"/>
          <w:szCs w:val="20"/>
        </w:rPr>
      </w:pPr>
    </w:p>
    <w:p w14:paraId="7EECC186" w14:textId="77777777" w:rsidR="00BF17C3" w:rsidRPr="007556BF" w:rsidRDefault="00BF17C3" w:rsidP="00BF17C3">
      <w:pPr>
        <w:widowControl w:val="0"/>
        <w:autoSpaceDE w:val="0"/>
        <w:autoSpaceDN w:val="0"/>
        <w:adjustRightInd w:val="0"/>
        <w:spacing w:after="0" w:line="240" w:lineRule="auto"/>
        <w:ind w:left="100" w:right="338"/>
        <w:jc w:val="both"/>
        <w:rPr>
          <w:rFonts w:cs="Calibri"/>
          <w:sz w:val="20"/>
          <w:szCs w:val="20"/>
        </w:rPr>
      </w:pPr>
      <w:r w:rsidRPr="007556BF">
        <w:rPr>
          <w:rFonts w:cs="Calibri"/>
          <w:sz w:val="20"/>
          <w:szCs w:val="20"/>
        </w:rPr>
        <w:t>Pupils</w:t>
      </w:r>
      <w:r w:rsidRPr="007556BF">
        <w:rPr>
          <w:rFonts w:cs="Calibri"/>
          <w:spacing w:val="25"/>
          <w:sz w:val="20"/>
          <w:szCs w:val="20"/>
        </w:rPr>
        <w:t xml:space="preserve"> </w:t>
      </w:r>
      <w:r w:rsidRPr="007556BF">
        <w:rPr>
          <w:rFonts w:cs="Calibri"/>
          <w:sz w:val="20"/>
          <w:szCs w:val="20"/>
        </w:rPr>
        <w:t>w</w:t>
      </w:r>
      <w:r w:rsidRPr="007556BF">
        <w:rPr>
          <w:rFonts w:cs="Calibri"/>
          <w:spacing w:val="-3"/>
          <w:sz w:val="20"/>
          <w:szCs w:val="20"/>
        </w:rPr>
        <w:t>h</w:t>
      </w:r>
      <w:r w:rsidRPr="007556BF">
        <w:rPr>
          <w:rFonts w:cs="Calibri"/>
          <w:sz w:val="20"/>
          <w:szCs w:val="20"/>
        </w:rPr>
        <w:t>o</w:t>
      </w:r>
      <w:r w:rsidRPr="007556BF">
        <w:rPr>
          <w:rFonts w:cs="Calibri"/>
          <w:spacing w:val="21"/>
          <w:sz w:val="20"/>
          <w:szCs w:val="20"/>
        </w:rPr>
        <w:t xml:space="preserve"> </w:t>
      </w:r>
      <w:r w:rsidRPr="007556BF">
        <w:rPr>
          <w:rFonts w:cs="Calibri"/>
          <w:spacing w:val="-1"/>
          <w:sz w:val="20"/>
          <w:szCs w:val="20"/>
        </w:rPr>
        <w:t>b</w:t>
      </w:r>
      <w:r w:rsidRPr="007556BF">
        <w:rPr>
          <w:rFonts w:cs="Calibri"/>
          <w:sz w:val="20"/>
          <w:szCs w:val="20"/>
        </w:rPr>
        <w:t>reach</w:t>
      </w:r>
      <w:r w:rsidRPr="007556BF">
        <w:rPr>
          <w:rFonts w:cs="Calibri"/>
          <w:spacing w:val="22"/>
          <w:sz w:val="20"/>
          <w:szCs w:val="20"/>
        </w:rPr>
        <w:t xml:space="preserve"> </w:t>
      </w:r>
      <w:r w:rsidRPr="007556BF">
        <w:rPr>
          <w:rFonts w:cs="Calibri"/>
          <w:sz w:val="20"/>
          <w:szCs w:val="20"/>
        </w:rPr>
        <w:t>the</w:t>
      </w:r>
      <w:r w:rsidRPr="007556BF">
        <w:rPr>
          <w:rFonts w:cs="Calibri"/>
          <w:spacing w:val="22"/>
          <w:sz w:val="20"/>
          <w:szCs w:val="20"/>
        </w:rPr>
        <w:t xml:space="preserve"> </w:t>
      </w:r>
      <w:r>
        <w:rPr>
          <w:rFonts w:cs="Calibri"/>
          <w:sz w:val="20"/>
          <w:szCs w:val="20"/>
        </w:rPr>
        <w:t>s</w:t>
      </w:r>
      <w:r w:rsidRPr="007556BF">
        <w:rPr>
          <w:rFonts w:cs="Calibri"/>
          <w:sz w:val="20"/>
          <w:szCs w:val="20"/>
        </w:rPr>
        <w:t>chool’s</w:t>
      </w:r>
      <w:r w:rsidRPr="007556BF">
        <w:rPr>
          <w:rFonts w:cs="Calibri"/>
          <w:spacing w:val="24"/>
          <w:sz w:val="20"/>
          <w:szCs w:val="20"/>
        </w:rPr>
        <w:t xml:space="preserve"> </w:t>
      </w:r>
      <w:r>
        <w:rPr>
          <w:rFonts w:cs="Calibri"/>
          <w:spacing w:val="24"/>
          <w:sz w:val="20"/>
          <w:szCs w:val="20"/>
        </w:rPr>
        <w:t xml:space="preserve">Discipline and </w:t>
      </w:r>
      <w:r w:rsidRPr="007556BF">
        <w:rPr>
          <w:rFonts w:cs="Calibri"/>
          <w:spacing w:val="-2"/>
          <w:sz w:val="20"/>
          <w:szCs w:val="20"/>
        </w:rPr>
        <w:t>B</w:t>
      </w:r>
      <w:r w:rsidRPr="007556BF">
        <w:rPr>
          <w:rFonts w:cs="Calibri"/>
          <w:sz w:val="20"/>
          <w:szCs w:val="20"/>
        </w:rPr>
        <w:t>ehav</w:t>
      </w:r>
      <w:r w:rsidRPr="007556BF">
        <w:rPr>
          <w:rFonts w:cs="Calibri"/>
          <w:spacing w:val="-2"/>
          <w:sz w:val="20"/>
          <w:szCs w:val="20"/>
        </w:rPr>
        <w:t>i</w:t>
      </w:r>
      <w:r w:rsidRPr="007556BF">
        <w:rPr>
          <w:rFonts w:cs="Calibri"/>
          <w:spacing w:val="1"/>
          <w:sz w:val="20"/>
          <w:szCs w:val="20"/>
        </w:rPr>
        <w:t>o</w:t>
      </w:r>
      <w:r w:rsidRPr="007556BF">
        <w:rPr>
          <w:rFonts w:cs="Calibri"/>
          <w:spacing w:val="-1"/>
          <w:sz w:val="20"/>
          <w:szCs w:val="20"/>
        </w:rPr>
        <w:t>u</w:t>
      </w:r>
      <w:r w:rsidRPr="007556BF">
        <w:rPr>
          <w:rFonts w:cs="Calibri"/>
          <w:sz w:val="20"/>
          <w:szCs w:val="20"/>
        </w:rPr>
        <w:t>r</w:t>
      </w:r>
      <w:r w:rsidRPr="007556BF">
        <w:rPr>
          <w:rFonts w:cs="Calibri"/>
          <w:spacing w:val="24"/>
          <w:sz w:val="20"/>
          <w:szCs w:val="20"/>
        </w:rPr>
        <w:t xml:space="preserve"> </w:t>
      </w:r>
      <w:r w:rsidRPr="007556BF">
        <w:rPr>
          <w:rFonts w:cs="Calibri"/>
          <w:spacing w:val="-3"/>
          <w:sz w:val="20"/>
          <w:szCs w:val="20"/>
        </w:rPr>
        <w:t>f</w:t>
      </w:r>
      <w:r w:rsidRPr="007556BF">
        <w:rPr>
          <w:rFonts w:cs="Calibri"/>
          <w:spacing w:val="1"/>
          <w:sz w:val="20"/>
          <w:szCs w:val="20"/>
        </w:rPr>
        <w:t>o</w:t>
      </w:r>
      <w:r w:rsidRPr="007556BF">
        <w:rPr>
          <w:rFonts w:cs="Calibri"/>
          <w:sz w:val="20"/>
          <w:szCs w:val="20"/>
        </w:rPr>
        <w:t>r</w:t>
      </w:r>
      <w:r w:rsidRPr="007556BF">
        <w:rPr>
          <w:rFonts w:cs="Calibri"/>
          <w:spacing w:val="24"/>
          <w:sz w:val="20"/>
          <w:szCs w:val="20"/>
        </w:rPr>
        <w:t xml:space="preserve"> </w:t>
      </w:r>
      <w:r w:rsidRPr="007556BF">
        <w:rPr>
          <w:rFonts w:cs="Calibri"/>
          <w:spacing w:val="-2"/>
          <w:sz w:val="20"/>
          <w:szCs w:val="20"/>
        </w:rPr>
        <w:t>L</w:t>
      </w:r>
      <w:r w:rsidRPr="007556BF">
        <w:rPr>
          <w:rFonts w:cs="Calibri"/>
          <w:sz w:val="20"/>
          <w:szCs w:val="20"/>
        </w:rPr>
        <w:t>ear</w:t>
      </w:r>
      <w:r w:rsidRPr="007556BF">
        <w:rPr>
          <w:rFonts w:cs="Calibri"/>
          <w:spacing w:val="-1"/>
          <w:sz w:val="20"/>
          <w:szCs w:val="20"/>
        </w:rPr>
        <w:t>n</w:t>
      </w:r>
      <w:r w:rsidRPr="007556BF">
        <w:rPr>
          <w:rFonts w:cs="Calibri"/>
          <w:sz w:val="20"/>
          <w:szCs w:val="20"/>
        </w:rPr>
        <w:t>i</w:t>
      </w:r>
      <w:r w:rsidRPr="007556BF">
        <w:rPr>
          <w:rFonts w:cs="Calibri"/>
          <w:spacing w:val="-1"/>
          <w:sz w:val="20"/>
          <w:szCs w:val="20"/>
        </w:rPr>
        <w:t>n</w:t>
      </w:r>
      <w:r w:rsidRPr="007556BF">
        <w:rPr>
          <w:rFonts w:cs="Calibri"/>
          <w:sz w:val="20"/>
          <w:szCs w:val="20"/>
        </w:rPr>
        <w:t>g</w:t>
      </w:r>
      <w:r w:rsidRPr="007556BF">
        <w:rPr>
          <w:rFonts w:cs="Calibri"/>
          <w:spacing w:val="24"/>
          <w:sz w:val="20"/>
          <w:szCs w:val="20"/>
        </w:rPr>
        <w:t xml:space="preserve"> </w:t>
      </w:r>
      <w:r w:rsidRPr="007556BF">
        <w:rPr>
          <w:rFonts w:cs="Calibri"/>
          <w:spacing w:val="1"/>
          <w:sz w:val="20"/>
          <w:szCs w:val="20"/>
        </w:rPr>
        <w:t>Po</w:t>
      </w:r>
      <w:r w:rsidRPr="007556BF">
        <w:rPr>
          <w:rFonts w:cs="Calibri"/>
          <w:sz w:val="20"/>
          <w:szCs w:val="20"/>
        </w:rPr>
        <w:t>l</w:t>
      </w:r>
      <w:r w:rsidRPr="007556BF">
        <w:rPr>
          <w:rFonts w:cs="Calibri"/>
          <w:spacing w:val="-3"/>
          <w:sz w:val="20"/>
          <w:szCs w:val="20"/>
        </w:rPr>
        <w:t>i</w:t>
      </w:r>
      <w:r w:rsidRPr="007556BF">
        <w:rPr>
          <w:rFonts w:cs="Calibri"/>
          <w:sz w:val="20"/>
          <w:szCs w:val="20"/>
        </w:rPr>
        <w:t>cy</w:t>
      </w:r>
      <w:r w:rsidRPr="007556BF">
        <w:rPr>
          <w:rFonts w:cs="Calibri"/>
          <w:spacing w:val="23"/>
          <w:sz w:val="20"/>
          <w:szCs w:val="20"/>
        </w:rPr>
        <w:t xml:space="preserve"> </w:t>
      </w:r>
      <w:r w:rsidRPr="007556BF">
        <w:rPr>
          <w:rFonts w:cs="Calibri"/>
          <w:sz w:val="20"/>
          <w:szCs w:val="20"/>
        </w:rPr>
        <w:t>whi</w:t>
      </w:r>
      <w:r w:rsidRPr="007556BF">
        <w:rPr>
          <w:rFonts w:cs="Calibri"/>
          <w:spacing w:val="-1"/>
          <w:sz w:val="20"/>
          <w:szCs w:val="20"/>
        </w:rPr>
        <w:t>l</w:t>
      </w:r>
      <w:r w:rsidRPr="007556BF">
        <w:rPr>
          <w:rFonts w:cs="Calibri"/>
          <w:sz w:val="20"/>
          <w:szCs w:val="20"/>
        </w:rPr>
        <w:t>st</w:t>
      </w:r>
      <w:r w:rsidRPr="007556BF">
        <w:rPr>
          <w:rFonts w:cs="Calibri"/>
          <w:spacing w:val="22"/>
          <w:sz w:val="20"/>
          <w:szCs w:val="20"/>
        </w:rPr>
        <w:t xml:space="preserve"> </w:t>
      </w:r>
      <w:r w:rsidRPr="007556BF">
        <w:rPr>
          <w:rFonts w:cs="Calibri"/>
          <w:spacing w:val="1"/>
          <w:sz w:val="20"/>
          <w:szCs w:val="20"/>
        </w:rPr>
        <w:t>o</w:t>
      </w:r>
      <w:r w:rsidRPr="007556BF">
        <w:rPr>
          <w:rFonts w:cs="Calibri"/>
          <w:sz w:val="20"/>
          <w:szCs w:val="20"/>
        </w:rPr>
        <w:t>n</w:t>
      </w:r>
      <w:r w:rsidRPr="007556BF">
        <w:rPr>
          <w:rFonts w:cs="Calibri"/>
          <w:spacing w:val="24"/>
          <w:sz w:val="20"/>
          <w:szCs w:val="20"/>
        </w:rPr>
        <w:t xml:space="preserve"> </w:t>
      </w:r>
      <w:r w:rsidRPr="007556BF">
        <w:rPr>
          <w:rFonts w:cs="Calibri"/>
          <w:spacing w:val="-3"/>
          <w:sz w:val="20"/>
          <w:szCs w:val="20"/>
        </w:rPr>
        <w:t xml:space="preserve">school </w:t>
      </w:r>
      <w:r w:rsidRPr="007556BF">
        <w:rPr>
          <w:rFonts w:cs="Calibri"/>
          <w:spacing w:val="-1"/>
          <w:sz w:val="20"/>
          <w:szCs w:val="20"/>
        </w:rPr>
        <w:t>bu</w:t>
      </w:r>
      <w:r w:rsidRPr="007556BF">
        <w:rPr>
          <w:rFonts w:cs="Calibri"/>
          <w:sz w:val="20"/>
          <w:szCs w:val="20"/>
        </w:rPr>
        <w:t>si</w:t>
      </w:r>
      <w:r w:rsidRPr="007556BF">
        <w:rPr>
          <w:rFonts w:cs="Calibri"/>
          <w:spacing w:val="-1"/>
          <w:sz w:val="20"/>
          <w:szCs w:val="20"/>
        </w:rPr>
        <w:t>n</w:t>
      </w:r>
      <w:r w:rsidRPr="007556BF">
        <w:rPr>
          <w:rFonts w:cs="Calibri"/>
          <w:sz w:val="20"/>
          <w:szCs w:val="20"/>
        </w:rPr>
        <w:t>ess such</w:t>
      </w:r>
      <w:r w:rsidRPr="007556BF">
        <w:rPr>
          <w:rFonts w:cs="Calibri"/>
          <w:spacing w:val="21"/>
          <w:sz w:val="20"/>
          <w:szCs w:val="20"/>
        </w:rPr>
        <w:t xml:space="preserve"> </w:t>
      </w:r>
      <w:r w:rsidRPr="007556BF">
        <w:rPr>
          <w:rFonts w:cs="Calibri"/>
          <w:sz w:val="20"/>
          <w:szCs w:val="20"/>
        </w:rPr>
        <w:t>as</w:t>
      </w:r>
      <w:r w:rsidRPr="007556BF">
        <w:rPr>
          <w:rFonts w:cs="Calibri"/>
          <w:spacing w:val="22"/>
          <w:sz w:val="20"/>
          <w:szCs w:val="20"/>
        </w:rPr>
        <w:t xml:space="preserve"> </w:t>
      </w:r>
      <w:r w:rsidRPr="007556BF">
        <w:rPr>
          <w:rFonts w:cs="Calibri"/>
          <w:sz w:val="20"/>
          <w:szCs w:val="20"/>
        </w:rPr>
        <w:t>tri</w:t>
      </w:r>
      <w:r w:rsidRPr="007556BF">
        <w:rPr>
          <w:rFonts w:cs="Calibri"/>
          <w:spacing w:val="-1"/>
          <w:sz w:val="20"/>
          <w:szCs w:val="20"/>
        </w:rPr>
        <w:t>p</w:t>
      </w:r>
      <w:r w:rsidRPr="007556BF">
        <w:rPr>
          <w:rFonts w:cs="Calibri"/>
          <w:sz w:val="20"/>
          <w:szCs w:val="20"/>
        </w:rPr>
        <w:t>s</w:t>
      </w:r>
      <w:r w:rsidRPr="007556BF">
        <w:rPr>
          <w:rFonts w:cs="Calibri"/>
          <w:spacing w:val="22"/>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d</w:t>
      </w:r>
      <w:r w:rsidRPr="007556BF">
        <w:rPr>
          <w:rFonts w:cs="Calibri"/>
          <w:spacing w:val="21"/>
          <w:sz w:val="20"/>
          <w:szCs w:val="20"/>
        </w:rPr>
        <w:t xml:space="preserve"> </w:t>
      </w:r>
      <w:r w:rsidRPr="007556BF">
        <w:rPr>
          <w:rFonts w:cs="Calibri"/>
          <w:spacing w:val="-2"/>
          <w:sz w:val="20"/>
          <w:szCs w:val="20"/>
        </w:rPr>
        <w:t>j</w:t>
      </w:r>
      <w:r w:rsidRPr="007556BF">
        <w:rPr>
          <w:rFonts w:cs="Calibri"/>
          <w:spacing w:val="1"/>
          <w:sz w:val="20"/>
          <w:szCs w:val="20"/>
        </w:rPr>
        <w:t>o</w:t>
      </w:r>
      <w:r w:rsidRPr="007556BF">
        <w:rPr>
          <w:rFonts w:cs="Calibri"/>
          <w:spacing w:val="-1"/>
          <w:sz w:val="20"/>
          <w:szCs w:val="20"/>
        </w:rPr>
        <w:t>u</w:t>
      </w:r>
      <w:r w:rsidRPr="007556BF">
        <w:rPr>
          <w:rFonts w:cs="Calibri"/>
          <w:sz w:val="20"/>
          <w:szCs w:val="20"/>
        </w:rPr>
        <w:t>r</w:t>
      </w:r>
      <w:r w:rsidRPr="007556BF">
        <w:rPr>
          <w:rFonts w:cs="Calibri"/>
          <w:spacing w:val="-1"/>
          <w:sz w:val="20"/>
          <w:szCs w:val="20"/>
        </w:rPr>
        <w:t>n</w:t>
      </w:r>
      <w:r w:rsidRPr="007556BF">
        <w:rPr>
          <w:rFonts w:cs="Calibri"/>
          <w:spacing w:val="-2"/>
          <w:sz w:val="20"/>
          <w:szCs w:val="20"/>
        </w:rPr>
        <w:t>e</w:t>
      </w:r>
      <w:r w:rsidRPr="007556BF">
        <w:rPr>
          <w:rFonts w:cs="Calibri"/>
          <w:spacing w:val="1"/>
          <w:sz w:val="20"/>
          <w:szCs w:val="20"/>
        </w:rPr>
        <w:t>y</w:t>
      </w:r>
      <w:r w:rsidRPr="007556BF">
        <w:rPr>
          <w:rFonts w:cs="Calibri"/>
          <w:sz w:val="20"/>
          <w:szCs w:val="20"/>
        </w:rPr>
        <w:t>s,</w:t>
      </w:r>
      <w:r w:rsidRPr="007556BF">
        <w:rPr>
          <w:rFonts w:cs="Calibri"/>
          <w:spacing w:val="20"/>
          <w:sz w:val="20"/>
          <w:szCs w:val="20"/>
        </w:rPr>
        <w:t xml:space="preserve"> </w:t>
      </w:r>
      <w:r w:rsidRPr="007556BF">
        <w:rPr>
          <w:rFonts w:cs="Calibri"/>
          <w:sz w:val="20"/>
          <w:szCs w:val="20"/>
        </w:rPr>
        <w:t>sports</w:t>
      </w:r>
      <w:r w:rsidRPr="007556BF">
        <w:rPr>
          <w:rFonts w:cs="Calibri"/>
          <w:spacing w:val="20"/>
          <w:sz w:val="20"/>
          <w:szCs w:val="20"/>
        </w:rPr>
        <w:t xml:space="preserve"> </w:t>
      </w:r>
      <w:r w:rsidRPr="007556BF">
        <w:rPr>
          <w:rFonts w:cs="Calibri"/>
          <w:sz w:val="20"/>
          <w:szCs w:val="20"/>
        </w:rPr>
        <w:t>fixtu</w:t>
      </w:r>
      <w:r w:rsidRPr="007556BF">
        <w:rPr>
          <w:rFonts w:cs="Calibri"/>
          <w:spacing w:val="-1"/>
          <w:sz w:val="20"/>
          <w:szCs w:val="20"/>
        </w:rPr>
        <w:t>r</w:t>
      </w:r>
      <w:r w:rsidRPr="007556BF">
        <w:rPr>
          <w:rFonts w:cs="Calibri"/>
          <w:spacing w:val="-2"/>
          <w:sz w:val="20"/>
          <w:szCs w:val="20"/>
        </w:rPr>
        <w:t>e</w:t>
      </w:r>
      <w:r w:rsidRPr="007556BF">
        <w:rPr>
          <w:rFonts w:cs="Calibri"/>
          <w:sz w:val="20"/>
          <w:szCs w:val="20"/>
        </w:rPr>
        <w:t>s</w:t>
      </w:r>
      <w:r w:rsidRPr="005157A4">
        <w:rPr>
          <w:rFonts w:cs="Calibri"/>
          <w:sz w:val="20"/>
          <w:szCs w:val="20"/>
        </w:rPr>
        <w:t>, clubs,</w:t>
      </w:r>
      <w:r w:rsidRPr="007556BF">
        <w:rPr>
          <w:rFonts w:cs="Calibri"/>
          <w:spacing w:val="20"/>
          <w:sz w:val="20"/>
          <w:szCs w:val="20"/>
        </w:rPr>
        <w:t xml:space="preserve"> </w:t>
      </w:r>
      <w:r w:rsidRPr="007556BF">
        <w:rPr>
          <w:rFonts w:cs="Calibri"/>
          <w:spacing w:val="1"/>
          <w:sz w:val="20"/>
          <w:szCs w:val="20"/>
        </w:rPr>
        <w:t>o</w:t>
      </w:r>
      <w:r w:rsidRPr="007556BF">
        <w:rPr>
          <w:rFonts w:cs="Calibri"/>
          <w:sz w:val="20"/>
          <w:szCs w:val="20"/>
        </w:rPr>
        <w:t>r</w:t>
      </w:r>
      <w:r w:rsidRPr="007556BF">
        <w:rPr>
          <w:rFonts w:cs="Calibri"/>
          <w:spacing w:val="22"/>
          <w:sz w:val="20"/>
          <w:szCs w:val="20"/>
        </w:rPr>
        <w:t xml:space="preserve"> </w:t>
      </w:r>
      <w:r w:rsidRPr="007556BF">
        <w:rPr>
          <w:rFonts w:cs="Calibri"/>
          <w:sz w:val="20"/>
          <w:szCs w:val="20"/>
        </w:rPr>
        <w:t>a</w:t>
      </w:r>
      <w:r w:rsidRPr="007556BF">
        <w:rPr>
          <w:rFonts w:cs="Calibri"/>
          <w:spacing w:val="19"/>
          <w:sz w:val="20"/>
          <w:szCs w:val="20"/>
        </w:rPr>
        <w:t xml:space="preserve"> </w:t>
      </w:r>
      <w:r w:rsidRPr="007556BF">
        <w:rPr>
          <w:rFonts w:cs="Calibri"/>
          <w:sz w:val="20"/>
          <w:szCs w:val="20"/>
        </w:rPr>
        <w:t>w</w:t>
      </w:r>
      <w:r w:rsidRPr="007556BF">
        <w:rPr>
          <w:rFonts w:cs="Calibri"/>
          <w:spacing w:val="2"/>
          <w:sz w:val="20"/>
          <w:szCs w:val="20"/>
        </w:rPr>
        <w:t>o</w:t>
      </w:r>
      <w:r w:rsidRPr="007556BF">
        <w:rPr>
          <w:rFonts w:cs="Calibri"/>
          <w:spacing w:val="-3"/>
          <w:sz w:val="20"/>
          <w:szCs w:val="20"/>
        </w:rPr>
        <w:t>r</w:t>
      </w:r>
      <w:r w:rsidRPr="007556BF">
        <w:rPr>
          <w:rFonts w:cs="Calibri"/>
          <w:spacing w:val="4"/>
          <w:sz w:val="20"/>
          <w:szCs w:val="20"/>
        </w:rPr>
        <w:t>k</w:t>
      </w:r>
      <w:r w:rsidRPr="007556BF">
        <w:rPr>
          <w:rFonts w:cs="Calibri"/>
          <w:spacing w:val="-3"/>
          <w:sz w:val="20"/>
          <w:szCs w:val="20"/>
        </w:rPr>
        <w:t>-</w:t>
      </w:r>
      <w:r w:rsidRPr="007556BF">
        <w:rPr>
          <w:rFonts w:cs="Calibri"/>
          <w:sz w:val="20"/>
          <w:szCs w:val="20"/>
        </w:rPr>
        <w:t>e</w:t>
      </w:r>
      <w:r w:rsidRPr="007556BF">
        <w:rPr>
          <w:rFonts w:cs="Calibri"/>
          <w:spacing w:val="1"/>
          <w:sz w:val="20"/>
          <w:szCs w:val="20"/>
        </w:rPr>
        <w:t>x</w:t>
      </w:r>
      <w:r w:rsidRPr="007556BF">
        <w:rPr>
          <w:rFonts w:cs="Calibri"/>
          <w:spacing w:val="-1"/>
          <w:sz w:val="20"/>
          <w:szCs w:val="20"/>
        </w:rPr>
        <w:t>p</w:t>
      </w:r>
      <w:r w:rsidRPr="007556BF">
        <w:rPr>
          <w:rFonts w:cs="Calibri"/>
          <w:sz w:val="20"/>
          <w:szCs w:val="20"/>
        </w:rPr>
        <w:t>erien</w:t>
      </w:r>
      <w:r w:rsidRPr="007556BF">
        <w:rPr>
          <w:rFonts w:cs="Calibri"/>
          <w:spacing w:val="-2"/>
          <w:sz w:val="20"/>
          <w:szCs w:val="20"/>
        </w:rPr>
        <w:t>c</w:t>
      </w:r>
      <w:r w:rsidRPr="007556BF">
        <w:rPr>
          <w:rFonts w:cs="Calibri"/>
          <w:sz w:val="20"/>
          <w:szCs w:val="20"/>
        </w:rPr>
        <w:t>e</w:t>
      </w:r>
      <w:r w:rsidRPr="007556BF">
        <w:rPr>
          <w:rFonts w:cs="Calibri"/>
          <w:spacing w:val="23"/>
          <w:sz w:val="20"/>
          <w:szCs w:val="20"/>
        </w:rPr>
        <w:t xml:space="preserve"> </w:t>
      </w:r>
      <w:r w:rsidRPr="007556BF">
        <w:rPr>
          <w:rFonts w:cs="Calibri"/>
          <w:spacing w:val="-1"/>
          <w:sz w:val="20"/>
          <w:szCs w:val="20"/>
        </w:rPr>
        <w:t>p</w:t>
      </w:r>
      <w:r w:rsidRPr="007556BF">
        <w:rPr>
          <w:rFonts w:cs="Calibri"/>
          <w:sz w:val="20"/>
          <w:szCs w:val="20"/>
        </w:rPr>
        <w:t>la</w:t>
      </w:r>
      <w:r w:rsidRPr="007556BF">
        <w:rPr>
          <w:rFonts w:cs="Calibri"/>
          <w:spacing w:val="-3"/>
          <w:sz w:val="20"/>
          <w:szCs w:val="20"/>
        </w:rPr>
        <w:t>c</w:t>
      </w:r>
      <w:r w:rsidRPr="007556BF">
        <w:rPr>
          <w:rFonts w:cs="Calibri"/>
          <w:sz w:val="20"/>
          <w:szCs w:val="20"/>
        </w:rPr>
        <w:t>e</w:t>
      </w:r>
      <w:r w:rsidRPr="007556BF">
        <w:rPr>
          <w:rFonts w:cs="Calibri"/>
          <w:spacing w:val="-1"/>
          <w:sz w:val="20"/>
          <w:szCs w:val="20"/>
        </w:rPr>
        <w:t>m</w:t>
      </w:r>
      <w:r w:rsidRPr="007556BF">
        <w:rPr>
          <w:rFonts w:cs="Calibri"/>
          <w:sz w:val="20"/>
          <w:szCs w:val="20"/>
        </w:rPr>
        <w:t>ent</w:t>
      </w:r>
      <w:r w:rsidRPr="007556BF">
        <w:rPr>
          <w:rFonts w:cs="Calibri"/>
          <w:spacing w:val="20"/>
          <w:sz w:val="20"/>
          <w:szCs w:val="20"/>
        </w:rPr>
        <w:t xml:space="preserve"> </w:t>
      </w:r>
      <w:r w:rsidRPr="007556BF">
        <w:rPr>
          <w:rFonts w:cs="Calibri"/>
          <w:sz w:val="20"/>
          <w:szCs w:val="20"/>
        </w:rPr>
        <w:t>will</w:t>
      </w:r>
      <w:r w:rsidRPr="007556BF">
        <w:rPr>
          <w:rFonts w:cs="Calibri"/>
          <w:spacing w:val="19"/>
          <w:sz w:val="20"/>
          <w:szCs w:val="20"/>
        </w:rPr>
        <w:t xml:space="preserve"> </w:t>
      </w:r>
      <w:r w:rsidRPr="007556BF">
        <w:rPr>
          <w:rFonts w:cs="Calibri"/>
          <w:spacing w:val="-1"/>
          <w:sz w:val="20"/>
          <w:szCs w:val="20"/>
        </w:rPr>
        <w:t>b</w:t>
      </w:r>
      <w:r w:rsidRPr="007556BF">
        <w:rPr>
          <w:rFonts w:cs="Calibri"/>
          <w:sz w:val="20"/>
          <w:szCs w:val="20"/>
        </w:rPr>
        <w:t>e</w:t>
      </w:r>
      <w:r w:rsidRPr="007556BF">
        <w:rPr>
          <w:rFonts w:cs="Calibri"/>
          <w:spacing w:val="23"/>
          <w:sz w:val="20"/>
          <w:szCs w:val="20"/>
        </w:rPr>
        <w:t xml:space="preserve"> </w:t>
      </w:r>
      <w:r w:rsidRPr="007556BF">
        <w:rPr>
          <w:rFonts w:cs="Calibri"/>
          <w:spacing w:val="-1"/>
          <w:sz w:val="20"/>
          <w:szCs w:val="20"/>
        </w:rPr>
        <w:t>d</w:t>
      </w:r>
      <w:r w:rsidRPr="007556BF">
        <w:rPr>
          <w:rFonts w:cs="Calibri"/>
          <w:sz w:val="20"/>
          <w:szCs w:val="20"/>
        </w:rPr>
        <w:t>ealt</w:t>
      </w:r>
      <w:r w:rsidRPr="007556BF">
        <w:rPr>
          <w:rFonts w:cs="Calibri"/>
          <w:spacing w:val="20"/>
          <w:sz w:val="20"/>
          <w:szCs w:val="20"/>
        </w:rPr>
        <w:t xml:space="preserve"> </w:t>
      </w:r>
      <w:r w:rsidRPr="007556BF">
        <w:rPr>
          <w:rFonts w:cs="Calibri"/>
          <w:sz w:val="20"/>
          <w:szCs w:val="20"/>
        </w:rPr>
        <w:t>with</w:t>
      </w:r>
      <w:r w:rsidRPr="007556BF">
        <w:rPr>
          <w:rFonts w:cs="Calibri"/>
          <w:spacing w:val="22"/>
          <w:sz w:val="20"/>
          <w:szCs w:val="20"/>
        </w:rPr>
        <w:t xml:space="preserve"> </w:t>
      </w:r>
      <w:r w:rsidRPr="007556BF">
        <w:rPr>
          <w:rFonts w:cs="Calibri"/>
          <w:sz w:val="20"/>
          <w:szCs w:val="20"/>
        </w:rPr>
        <w:t>in the s</w:t>
      </w:r>
      <w:r w:rsidRPr="007556BF">
        <w:rPr>
          <w:rFonts w:cs="Calibri"/>
          <w:spacing w:val="-3"/>
          <w:sz w:val="20"/>
          <w:szCs w:val="20"/>
        </w:rPr>
        <w:t>a</w:t>
      </w:r>
      <w:r w:rsidRPr="007556BF">
        <w:rPr>
          <w:rFonts w:cs="Calibri"/>
          <w:spacing w:val="1"/>
          <w:sz w:val="20"/>
          <w:szCs w:val="20"/>
        </w:rPr>
        <w:t>m</w:t>
      </w:r>
      <w:r w:rsidRPr="007556BF">
        <w:rPr>
          <w:rFonts w:cs="Calibri"/>
          <w:sz w:val="20"/>
          <w:szCs w:val="20"/>
        </w:rPr>
        <w:t>e</w:t>
      </w:r>
      <w:r w:rsidRPr="007556BF">
        <w:rPr>
          <w:rFonts w:cs="Calibri"/>
          <w:spacing w:val="-1"/>
          <w:sz w:val="20"/>
          <w:szCs w:val="20"/>
        </w:rPr>
        <w:t xml:space="preserve"> </w:t>
      </w:r>
      <w:r w:rsidRPr="007556BF">
        <w:rPr>
          <w:rFonts w:cs="Calibri"/>
          <w:spacing w:val="1"/>
          <w:sz w:val="20"/>
          <w:szCs w:val="20"/>
        </w:rPr>
        <w:t>m</w:t>
      </w:r>
      <w:r w:rsidRPr="007556BF">
        <w:rPr>
          <w:rFonts w:cs="Calibri"/>
          <w:sz w:val="20"/>
          <w:szCs w:val="20"/>
        </w:rPr>
        <w:t>a</w:t>
      </w:r>
      <w:r w:rsidRPr="007556BF">
        <w:rPr>
          <w:rFonts w:cs="Calibri"/>
          <w:spacing w:val="-1"/>
          <w:sz w:val="20"/>
          <w:szCs w:val="20"/>
        </w:rPr>
        <w:t>nn</w:t>
      </w:r>
      <w:r w:rsidRPr="007556BF">
        <w:rPr>
          <w:rFonts w:cs="Calibri"/>
          <w:sz w:val="20"/>
          <w:szCs w:val="20"/>
        </w:rPr>
        <w:t>er</w:t>
      </w:r>
      <w:r w:rsidRPr="007556BF">
        <w:rPr>
          <w:rFonts w:cs="Calibri"/>
          <w:spacing w:val="-2"/>
          <w:sz w:val="20"/>
          <w:szCs w:val="20"/>
        </w:rPr>
        <w:t xml:space="preserve"> </w:t>
      </w:r>
      <w:r w:rsidRPr="007556BF">
        <w:rPr>
          <w:rFonts w:cs="Calibri"/>
          <w:sz w:val="20"/>
          <w:szCs w:val="20"/>
        </w:rPr>
        <w:t>as</w:t>
      </w:r>
      <w:r w:rsidRPr="007556BF">
        <w:rPr>
          <w:rFonts w:cs="Calibri"/>
          <w:spacing w:val="1"/>
          <w:sz w:val="20"/>
          <w:szCs w:val="20"/>
        </w:rPr>
        <w:t xml:space="preserve"> </w:t>
      </w:r>
      <w:r w:rsidRPr="007556BF">
        <w:rPr>
          <w:rFonts w:cs="Calibri"/>
          <w:sz w:val="20"/>
          <w:szCs w:val="20"/>
        </w:rPr>
        <w:t>if</w:t>
      </w:r>
      <w:r w:rsidRPr="007556BF">
        <w:rPr>
          <w:rFonts w:cs="Calibri"/>
          <w:spacing w:val="-2"/>
          <w:sz w:val="20"/>
          <w:szCs w:val="20"/>
        </w:rPr>
        <w:t xml:space="preserve"> </w:t>
      </w:r>
      <w:r w:rsidRPr="007556BF">
        <w:rPr>
          <w:rFonts w:cs="Calibri"/>
          <w:sz w:val="20"/>
          <w:szCs w:val="20"/>
        </w:rPr>
        <w:t xml:space="preserve">the </w:t>
      </w:r>
      <w:r w:rsidRPr="007556BF">
        <w:rPr>
          <w:rFonts w:cs="Calibri"/>
          <w:spacing w:val="-2"/>
          <w:sz w:val="20"/>
          <w:szCs w:val="20"/>
        </w:rPr>
        <w:t>i</w:t>
      </w:r>
      <w:r w:rsidRPr="007556BF">
        <w:rPr>
          <w:rFonts w:cs="Calibri"/>
          <w:spacing w:val="-1"/>
          <w:sz w:val="20"/>
          <w:szCs w:val="20"/>
        </w:rPr>
        <w:t>n</w:t>
      </w:r>
      <w:r w:rsidRPr="007556BF">
        <w:rPr>
          <w:rFonts w:cs="Calibri"/>
          <w:sz w:val="20"/>
          <w:szCs w:val="20"/>
        </w:rPr>
        <w:t>ci</w:t>
      </w:r>
      <w:r w:rsidRPr="007556BF">
        <w:rPr>
          <w:rFonts w:cs="Calibri"/>
          <w:spacing w:val="-1"/>
          <w:sz w:val="20"/>
          <w:szCs w:val="20"/>
        </w:rPr>
        <w:t>d</w:t>
      </w:r>
      <w:r w:rsidRPr="007556BF">
        <w:rPr>
          <w:rFonts w:cs="Calibri"/>
          <w:sz w:val="20"/>
          <w:szCs w:val="20"/>
        </w:rPr>
        <w:t>ent had</w:t>
      </w:r>
      <w:r w:rsidRPr="007556BF">
        <w:rPr>
          <w:rFonts w:cs="Calibri"/>
          <w:spacing w:val="-1"/>
          <w:sz w:val="20"/>
          <w:szCs w:val="20"/>
        </w:rPr>
        <w:t xml:space="preserve"> </w:t>
      </w:r>
      <w:r w:rsidRPr="007556BF">
        <w:rPr>
          <w:rFonts w:cs="Calibri"/>
          <w:spacing w:val="1"/>
          <w:sz w:val="20"/>
          <w:szCs w:val="20"/>
        </w:rPr>
        <w:t>t</w:t>
      </w:r>
      <w:r w:rsidRPr="007556BF">
        <w:rPr>
          <w:rFonts w:cs="Calibri"/>
          <w:sz w:val="20"/>
          <w:szCs w:val="20"/>
        </w:rPr>
        <w:t>a</w:t>
      </w:r>
      <w:r w:rsidRPr="007556BF">
        <w:rPr>
          <w:rFonts w:cs="Calibri"/>
          <w:spacing w:val="-2"/>
          <w:sz w:val="20"/>
          <w:szCs w:val="20"/>
        </w:rPr>
        <w:t>k</w:t>
      </w:r>
      <w:r w:rsidRPr="007556BF">
        <w:rPr>
          <w:rFonts w:cs="Calibri"/>
          <w:sz w:val="20"/>
          <w:szCs w:val="20"/>
        </w:rPr>
        <w:t>en p</w:t>
      </w:r>
      <w:r w:rsidRPr="007556BF">
        <w:rPr>
          <w:rFonts w:cs="Calibri"/>
          <w:spacing w:val="-1"/>
          <w:sz w:val="20"/>
          <w:szCs w:val="20"/>
        </w:rPr>
        <w:t>l</w:t>
      </w:r>
      <w:r w:rsidRPr="007556BF">
        <w:rPr>
          <w:rFonts w:cs="Calibri"/>
          <w:sz w:val="20"/>
          <w:szCs w:val="20"/>
        </w:rPr>
        <w:t>ace</w:t>
      </w:r>
      <w:r w:rsidRPr="007556BF">
        <w:rPr>
          <w:rFonts w:cs="Calibri"/>
          <w:spacing w:val="-2"/>
          <w:sz w:val="20"/>
          <w:szCs w:val="20"/>
        </w:rPr>
        <w:t xml:space="preserve"> </w:t>
      </w:r>
      <w:r w:rsidRPr="007556BF">
        <w:rPr>
          <w:rFonts w:cs="Calibri"/>
          <w:sz w:val="20"/>
          <w:szCs w:val="20"/>
        </w:rPr>
        <w:t>at</w:t>
      </w:r>
      <w:r w:rsidRPr="007556BF">
        <w:rPr>
          <w:rFonts w:cs="Calibri"/>
          <w:spacing w:val="-1"/>
          <w:sz w:val="20"/>
          <w:szCs w:val="20"/>
        </w:rPr>
        <w:t xml:space="preserve"> </w:t>
      </w:r>
      <w:r w:rsidRPr="007556BF">
        <w:rPr>
          <w:rFonts w:cs="Calibri"/>
          <w:sz w:val="20"/>
          <w:szCs w:val="20"/>
        </w:rPr>
        <w:t xml:space="preserve">the </w:t>
      </w:r>
      <w:r>
        <w:rPr>
          <w:rFonts w:cs="Calibri"/>
          <w:sz w:val="20"/>
          <w:szCs w:val="20"/>
        </w:rPr>
        <w:t>s</w:t>
      </w:r>
      <w:r w:rsidRPr="007556BF">
        <w:rPr>
          <w:rFonts w:cs="Calibri"/>
          <w:sz w:val="20"/>
          <w:szCs w:val="20"/>
        </w:rPr>
        <w:t>chool.</w:t>
      </w:r>
    </w:p>
    <w:p w14:paraId="5BC93ED8" w14:textId="77777777" w:rsidR="00BF17C3" w:rsidRPr="007556BF" w:rsidRDefault="00BF17C3" w:rsidP="00BF17C3">
      <w:pPr>
        <w:widowControl w:val="0"/>
        <w:autoSpaceDE w:val="0"/>
        <w:autoSpaceDN w:val="0"/>
        <w:adjustRightInd w:val="0"/>
        <w:spacing w:before="9" w:after="0" w:line="260" w:lineRule="exact"/>
        <w:rPr>
          <w:rFonts w:cs="Calibri"/>
          <w:sz w:val="20"/>
          <w:szCs w:val="20"/>
        </w:rPr>
      </w:pPr>
    </w:p>
    <w:p w14:paraId="527CC666" w14:textId="77777777" w:rsidR="00BF17C3" w:rsidRPr="007556BF" w:rsidRDefault="00BF17C3" w:rsidP="00BF17C3">
      <w:pPr>
        <w:widowControl w:val="0"/>
        <w:autoSpaceDE w:val="0"/>
        <w:autoSpaceDN w:val="0"/>
        <w:adjustRightInd w:val="0"/>
        <w:spacing w:after="0" w:line="239" w:lineRule="auto"/>
        <w:ind w:left="100" w:right="78"/>
        <w:jc w:val="both"/>
        <w:rPr>
          <w:rFonts w:cs="Calibri"/>
          <w:sz w:val="20"/>
          <w:szCs w:val="20"/>
        </w:rPr>
      </w:pPr>
      <w:r w:rsidRPr="007556BF">
        <w:rPr>
          <w:rFonts w:cs="Calibri"/>
          <w:sz w:val="20"/>
          <w:szCs w:val="20"/>
        </w:rPr>
        <w:t>For</w:t>
      </w:r>
      <w:r w:rsidRPr="007556BF">
        <w:rPr>
          <w:rFonts w:cs="Calibri"/>
          <w:spacing w:val="3"/>
          <w:sz w:val="20"/>
          <w:szCs w:val="20"/>
        </w:rPr>
        <w:t xml:space="preserve"> </w:t>
      </w:r>
      <w:r w:rsidRPr="007556BF">
        <w:rPr>
          <w:rFonts w:cs="Calibri"/>
          <w:sz w:val="20"/>
          <w:szCs w:val="20"/>
        </w:rPr>
        <w:t>i</w:t>
      </w:r>
      <w:r w:rsidRPr="007556BF">
        <w:rPr>
          <w:rFonts w:cs="Calibri"/>
          <w:spacing w:val="-1"/>
          <w:sz w:val="20"/>
          <w:szCs w:val="20"/>
        </w:rPr>
        <w:t>n</w:t>
      </w:r>
      <w:r w:rsidRPr="007556BF">
        <w:rPr>
          <w:rFonts w:cs="Calibri"/>
          <w:sz w:val="20"/>
          <w:szCs w:val="20"/>
        </w:rPr>
        <w:t>ci</w:t>
      </w:r>
      <w:r w:rsidRPr="007556BF">
        <w:rPr>
          <w:rFonts w:cs="Calibri"/>
          <w:spacing w:val="-1"/>
          <w:sz w:val="20"/>
          <w:szCs w:val="20"/>
        </w:rPr>
        <w:t>d</w:t>
      </w:r>
      <w:r w:rsidRPr="007556BF">
        <w:rPr>
          <w:rFonts w:cs="Calibri"/>
          <w:sz w:val="20"/>
          <w:szCs w:val="20"/>
        </w:rPr>
        <w:t>ents</w:t>
      </w:r>
      <w:r w:rsidRPr="007556BF">
        <w:rPr>
          <w:rFonts w:cs="Calibri"/>
          <w:spacing w:val="5"/>
          <w:sz w:val="20"/>
          <w:szCs w:val="20"/>
        </w:rPr>
        <w:t xml:space="preserve"> </w:t>
      </w:r>
      <w:r w:rsidRPr="007556BF">
        <w:rPr>
          <w:rFonts w:cs="Calibri"/>
          <w:sz w:val="20"/>
          <w:szCs w:val="20"/>
        </w:rPr>
        <w:t>that</w:t>
      </w:r>
      <w:r w:rsidRPr="007556BF">
        <w:rPr>
          <w:rFonts w:cs="Calibri"/>
          <w:spacing w:val="5"/>
          <w:sz w:val="20"/>
          <w:szCs w:val="20"/>
        </w:rPr>
        <w:t xml:space="preserve"> </w:t>
      </w:r>
      <w:r w:rsidRPr="007556BF">
        <w:rPr>
          <w:rFonts w:cs="Calibri"/>
          <w:sz w:val="20"/>
          <w:szCs w:val="20"/>
        </w:rPr>
        <w:t>ta</w:t>
      </w:r>
      <w:r w:rsidRPr="007556BF">
        <w:rPr>
          <w:rFonts w:cs="Calibri"/>
          <w:spacing w:val="-2"/>
          <w:sz w:val="20"/>
          <w:szCs w:val="20"/>
        </w:rPr>
        <w:t>k</w:t>
      </w:r>
      <w:r w:rsidRPr="007556BF">
        <w:rPr>
          <w:rFonts w:cs="Calibri"/>
          <w:sz w:val="20"/>
          <w:szCs w:val="20"/>
        </w:rPr>
        <w:t>e</w:t>
      </w:r>
      <w:r w:rsidRPr="007556BF">
        <w:rPr>
          <w:rFonts w:cs="Calibri"/>
          <w:spacing w:val="8"/>
          <w:sz w:val="20"/>
          <w:szCs w:val="20"/>
        </w:rPr>
        <w:t xml:space="preserve"> </w:t>
      </w:r>
      <w:r w:rsidRPr="007556BF">
        <w:rPr>
          <w:rFonts w:cs="Calibri"/>
          <w:spacing w:val="-1"/>
          <w:sz w:val="20"/>
          <w:szCs w:val="20"/>
        </w:rPr>
        <w:t>p</w:t>
      </w:r>
      <w:r w:rsidRPr="007556BF">
        <w:rPr>
          <w:rFonts w:cs="Calibri"/>
          <w:sz w:val="20"/>
          <w:szCs w:val="20"/>
        </w:rPr>
        <w:t>la</w:t>
      </w:r>
      <w:r w:rsidRPr="007556BF">
        <w:rPr>
          <w:rFonts w:cs="Calibri"/>
          <w:spacing w:val="-3"/>
          <w:sz w:val="20"/>
          <w:szCs w:val="20"/>
        </w:rPr>
        <w:t>c</w:t>
      </w:r>
      <w:r w:rsidRPr="007556BF">
        <w:rPr>
          <w:rFonts w:cs="Calibri"/>
          <w:sz w:val="20"/>
          <w:szCs w:val="20"/>
        </w:rPr>
        <w:t>e</w:t>
      </w:r>
      <w:r w:rsidRPr="007556BF">
        <w:rPr>
          <w:rFonts w:cs="Calibri"/>
          <w:spacing w:val="8"/>
          <w:sz w:val="20"/>
          <w:szCs w:val="20"/>
        </w:rPr>
        <w:t xml:space="preserve"> </w:t>
      </w:r>
      <w:r w:rsidRPr="007556BF">
        <w:rPr>
          <w:rFonts w:cs="Calibri"/>
          <w:spacing w:val="1"/>
          <w:sz w:val="20"/>
          <w:szCs w:val="20"/>
        </w:rPr>
        <w:t>o</w:t>
      </w:r>
      <w:r w:rsidRPr="007556BF">
        <w:rPr>
          <w:rFonts w:cs="Calibri"/>
          <w:spacing w:val="-1"/>
          <w:sz w:val="20"/>
          <w:szCs w:val="20"/>
        </w:rPr>
        <w:t>u</w:t>
      </w:r>
      <w:r w:rsidRPr="007556BF">
        <w:rPr>
          <w:rFonts w:cs="Calibri"/>
          <w:spacing w:val="-2"/>
          <w:sz w:val="20"/>
          <w:szCs w:val="20"/>
        </w:rPr>
        <w:t>t</w:t>
      </w:r>
      <w:r w:rsidRPr="007556BF">
        <w:rPr>
          <w:rFonts w:cs="Calibri"/>
          <w:sz w:val="20"/>
          <w:szCs w:val="20"/>
        </w:rPr>
        <w:t>si</w:t>
      </w:r>
      <w:r w:rsidRPr="007556BF">
        <w:rPr>
          <w:rFonts w:cs="Calibri"/>
          <w:spacing w:val="-1"/>
          <w:sz w:val="20"/>
          <w:szCs w:val="20"/>
        </w:rPr>
        <w:t>d</w:t>
      </w:r>
      <w:r w:rsidRPr="007556BF">
        <w:rPr>
          <w:rFonts w:cs="Calibri"/>
          <w:sz w:val="20"/>
          <w:szCs w:val="20"/>
        </w:rPr>
        <w:t>e</w:t>
      </w:r>
      <w:r w:rsidRPr="007556BF">
        <w:rPr>
          <w:rFonts w:cs="Calibri"/>
          <w:spacing w:val="8"/>
          <w:sz w:val="20"/>
          <w:szCs w:val="20"/>
        </w:rPr>
        <w:t xml:space="preserve"> </w:t>
      </w:r>
      <w:r w:rsidRPr="007556BF">
        <w:rPr>
          <w:rFonts w:cs="Calibri"/>
          <w:sz w:val="20"/>
          <w:szCs w:val="20"/>
        </w:rPr>
        <w:t>t</w:t>
      </w:r>
      <w:r w:rsidRPr="007556BF">
        <w:rPr>
          <w:rFonts w:cs="Calibri"/>
          <w:spacing w:val="-3"/>
          <w:sz w:val="20"/>
          <w:szCs w:val="20"/>
        </w:rPr>
        <w:t>h</w:t>
      </w:r>
      <w:r w:rsidRPr="007556BF">
        <w:rPr>
          <w:rFonts w:cs="Calibri"/>
          <w:sz w:val="20"/>
          <w:szCs w:val="20"/>
        </w:rPr>
        <w:t>e</w:t>
      </w:r>
      <w:r w:rsidRPr="007556BF">
        <w:rPr>
          <w:rFonts w:cs="Calibri"/>
          <w:spacing w:val="8"/>
          <w:sz w:val="20"/>
          <w:szCs w:val="20"/>
        </w:rPr>
        <w:t xml:space="preserve"> </w:t>
      </w:r>
      <w:r>
        <w:rPr>
          <w:rFonts w:cs="Calibri"/>
          <w:sz w:val="20"/>
          <w:szCs w:val="20"/>
        </w:rPr>
        <w:t>s</w:t>
      </w:r>
      <w:r w:rsidRPr="007556BF">
        <w:rPr>
          <w:rFonts w:cs="Calibri"/>
          <w:sz w:val="20"/>
          <w:szCs w:val="20"/>
        </w:rPr>
        <w:t>chool</w:t>
      </w:r>
      <w:r w:rsidRPr="007556BF">
        <w:rPr>
          <w:rFonts w:cs="Calibri"/>
          <w:spacing w:val="8"/>
          <w:sz w:val="20"/>
          <w:szCs w:val="20"/>
        </w:rPr>
        <w:t xml:space="preserve"> </w:t>
      </w:r>
      <w:r w:rsidRPr="007556BF">
        <w:rPr>
          <w:rFonts w:cs="Calibri"/>
          <w:sz w:val="20"/>
          <w:szCs w:val="20"/>
        </w:rPr>
        <w:t>a</w:t>
      </w:r>
      <w:r w:rsidRPr="007556BF">
        <w:rPr>
          <w:rFonts w:cs="Calibri"/>
          <w:spacing w:val="-3"/>
          <w:sz w:val="20"/>
          <w:szCs w:val="20"/>
        </w:rPr>
        <w:t>n</w:t>
      </w:r>
      <w:r w:rsidRPr="007556BF">
        <w:rPr>
          <w:rFonts w:cs="Calibri"/>
          <w:sz w:val="20"/>
          <w:szCs w:val="20"/>
        </w:rPr>
        <w:t>d</w:t>
      </w:r>
      <w:r w:rsidRPr="007556BF">
        <w:rPr>
          <w:rFonts w:cs="Calibri"/>
          <w:spacing w:val="7"/>
          <w:sz w:val="20"/>
          <w:szCs w:val="20"/>
        </w:rPr>
        <w:t xml:space="preserve"> </w:t>
      </w:r>
      <w:r w:rsidRPr="007556BF">
        <w:rPr>
          <w:rFonts w:cs="Calibri"/>
          <w:spacing w:val="-1"/>
          <w:sz w:val="20"/>
          <w:szCs w:val="20"/>
        </w:rPr>
        <w:t>n</w:t>
      </w:r>
      <w:r w:rsidRPr="007556BF">
        <w:rPr>
          <w:rFonts w:cs="Calibri"/>
          <w:spacing w:val="1"/>
          <w:sz w:val="20"/>
          <w:szCs w:val="20"/>
        </w:rPr>
        <w:t>o</w:t>
      </w:r>
      <w:r w:rsidRPr="007556BF">
        <w:rPr>
          <w:rFonts w:cs="Calibri"/>
          <w:sz w:val="20"/>
          <w:szCs w:val="20"/>
        </w:rPr>
        <w:t>t</w:t>
      </w:r>
      <w:r w:rsidRPr="007556BF">
        <w:rPr>
          <w:rFonts w:cs="Calibri"/>
          <w:spacing w:val="6"/>
          <w:sz w:val="20"/>
          <w:szCs w:val="20"/>
        </w:rPr>
        <w:t xml:space="preserve"> </w:t>
      </w:r>
      <w:r w:rsidRPr="007556BF">
        <w:rPr>
          <w:rFonts w:cs="Calibri"/>
          <w:spacing w:val="1"/>
          <w:sz w:val="20"/>
          <w:szCs w:val="20"/>
        </w:rPr>
        <w:t>o</w:t>
      </w:r>
      <w:r w:rsidRPr="007556BF">
        <w:rPr>
          <w:rFonts w:cs="Calibri"/>
          <w:sz w:val="20"/>
          <w:szCs w:val="20"/>
        </w:rPr>
        <w:t>n</w:t>
      </w:r>
      <w:r w:rsidRPr="007556BF">
        <w:rPr>
          <w:rFonts w:cs="Calibri"/>
          <w:spacing w:val="7"/>
          <w:sz w:val="20"/>
          <w:szCs w:val="20"/>
        </w:rPr>
        <w:t xml:space="preserve"> </w:t>
      </w:r>
      <w:r>
        <w:rPr>
          <w:rFonts w:cs="Calibri"/>
          <w:sz w:val="20"/>
          <w:szCs w:val="20"/>
        </w:rPr>
        <w:t>s</w:t>
      </w:r>
      <w:r w:rsidRPr="007556BF">
        <w:rPr>
          <w:rFonts w:cs="Calibri"/>
          <w:sz w:val="20"/>
          <w:szCs w:val="20"/>
        </w:rPr>
        <w:t>chool</w:t>
      </w:r>
      <w:r w:rsidRPr="007556BF">
        <w:rPr>
          <w:rFonts w:cs="Calibri"/>
          <w:spacing w:val="8"/>
          <w:sz w:val="20"/>
          <w:szCs w:val="20"/>
        </w:rPr>
        <w:t xml:space="preserve"> </w:t>
      </w:r>
      <w:r w:rsidRPr="007556BF">
        <w:rPr>
          <w:rFonts w:cs="Calibri"/>
          <w:spacing w:val="-1"/>
          <w:sz w:val="20"/>
          <w:szCs w:val="20"/>
        </w:rPr>
        <w:t>bu</w:t>
      </w:r>
      <w:r w:rsidRPr="007556BF">
        <w:rPr>
          <w:rFonts w:cs="Calibri"/>
          <w:sz w:val="20"/>
          <w:szCs w:val="20"/>
        </w:rPr>
        <w:t>si</w:t>
      </w:r>
      <w:r w:rsidRPr="007556BF">
        <w:rPr>
          <w:rFonts w:cs="Calibri"/>
          <w:spacing w:val="-1"/>
          <w:sz w:val="20"/>
          <w:szCs w:val="20"/>
        </w:rPr>
        <w:t>n</w:t>
      </w:r>
      <w:r w:rsidRPr="007556BF">
        <w:rPr>
          <w:rFonts w:cs="Calibri"/>
          <w:sz w:val="20"/>
          <w:szCs w:val="20"/>
        </w:rPr>
        <w:t>e</w:t>
      </w:r>
      <w:r w:rsidRPr="007556BF">
        <w:rPr>
          <w:rFonts w:cs="Calibri"/>
          <w:spacing w:val="-2"/>
          <w:sz w:val="20"/>
          <w:szCs w:val="20"/>
        </w:rPr>
        <w:t>s</w:t>
      </w:r>
      <w:r w:rsidRPr="007556BF">
        <w:rPr>
          <w:rFonts w:cs="Calibri"/>
          <w:sz w:val="20"/>
          <w:szCs w:val="20"/>
        </w:rPr>
        <w:t>s,</w:t>
      </w:r>
      <w:r w:rsidRPr="007556BF">
        <w:rPr>
          <w:rFonts w:cs="Calibri"/>
          <w:spacing w:val="8"/>
          <w:sz w:val="20"/>
          <w:szCs w:val="20"/>
        </w:rPr>
        <w:t xml:space="preserve"> </w:t>
      </w:r>
      <w:r w:rsidRPr="007556BF">
        <w:rPr>
          <w:rFonts w:cs="Calibri"/>
          <w:sz w:val="20"/>
          <w:szCs w:val="20"/>
        </w:rPr>
        <w:t>th</w:t>
      </w:r>
      <w:r w:rsidRPr="007556BF">
        <w:rPr>
          <w:rFonts w:cs="Calibri"/>
          <w:spacing w:val="-1"/>
          <w:sz w:val="20"/>
          <w:szCs w:val="20"/>
        </w:rPr>
        <w:t>i</w:t>
      </w:r>
      <w:r w:rsidRPr="007556BF">
        <w:rPr>
          <w:rFonts w:cs="Calibri"/>
          <w:sz w:val="20"/>
          <w:szCs w:val="20"/>
        </w:rPr>
        <w:t>s</w:t>
      </w:r>
      <w:r w:rsidRPr="007556BF">
        <w:rPr>
          <w:rFonts w:cs="Calibri"/>
          <w:spacing w:val="8"/>
          <w:sz w:val="20"/>
          <w:szCs w:val="20"/>
        </w:rPr>
        <w:t xml:space="preserve"> </w:t>
      </w:r>
      <w:r w:rsidRPr="007556BF">
        <w:rPr>
          <w:rFonts w:cs="Calibri"/>
          <w:spacing w:val="-3"/>
          <w:sz w:val="20"/>
          <w:szCs w:val="20"/>
        </w:rPr>
        <w:t>p</w:t>
      </w:r>
      <w:r w:rsidRPr="007556BF">
        <w:rPr>
          <w:rFonts w:cs="Calibri"/>
          <w:spacing w:val="1"/>
          <w:sz w:val="20"/>
          <w:szCs w:val="20"/>
        </w:rPr>
        <w:t>o</w:t>
      </w:r>
      <w:r w:rsidRPr="007556BF">
        <w:rPr>
          <w:rFonts w:cs="Calibri"/>
          <w:sz w:val="20"/>
          <w:szCs w:val="20"/>
        </w:rPr>
        <w:t>licy</w:t>
      </w:r>
      <w:r w:rsidRPr="007556BF">
        <w:rPr>
          <w:rFonts w:cs="Calibri"/>
          <w:spacing w:val="6"/>
          <w:sz w:val="20"/>
          <w:szCs w:val="20"/>
        </w:rPr>
        <w:t xml:space="preserve"> </w:t>
      </w:r>
      <w:r w:rsidRPr="007556BF">
        <w:rPr>
          <w:rFonts w:cs="Calibri"/>
          <w:sz w:val="20"/>
          <w:szCs w:val="20"/>
        </w:rPr>
        <w:t>will</w:t>
      </w:r>
      <w:r w:rsidRPr="007556BF">
        <w:rPr>
          <w:rFonts w:cs="Calibri"/>
          <w:spacing w:val="7"/>
          <w:sz w:val="20"/>
          <w:szCs w:val="20"/>
        </w:rPr>
        <w:t xml:space="preserve"> </w:t>
      </w:r>
      <w:r w:rsidRPr="007556BF">
        <w:rPr>
          <w:rFonts w:cs="Calibri"/>
          <w:spacing w:val="-2"/>
          <w:sz w:val="20"/>
          <w:szCs w:val="20"/>
        </w:rPr>
        <w:t>s</w:t>
      </w:r>
      <w:r w:rsidRPr="007556BF">
        <w:rPr>
          <w:rFonts w:cs="Calibri"/>
          <w:sz w:val="20"/>
          <w:szCs w:val="20"/>
        </w:rPr>
        <w:t xml:space="preserve">till </w:t>
      </w:r>
      <w:r w:rsidRPr="007556BF">
        <w:rPr>
          <w:rFonts w:cs="Calibri"/>
          <w:spacing w:val="-1"/>
          <w:sz w:val="20"/>
          <w:szCs w:val="20"/>
        </w:rPr>
        <w:t>h</w:t>
      </w:r>
      <w:r w:rsidRPr="007556BF">
        <w:rPr>
          <w:rFonts w:cs="Calibri"/>
          <w:sz w:val="20"/>
          <w:szCs w:val="20"/>
        </w:rPr>
        <w:t>a</w:t>
      </w:r>
      <w:r w:rsidRPr="007556BF">
        <w:rPr>
          <w:rFonts w:cs="Calibri"/>
          <w:spacing w:val="1"/>
          <w:sz w:val="20"/>
          <w:szCs w:val="20"/>
        </w:rPr>
        <w:t>v</w:t>
      </w:r>
      <w:r w:rsidRPr="007556BF">
        <w:rPr>
          <w:rFonts w:cs="Calibri"/>
          <w:sz w:val="20"/>
          <w:szCs w:val="20"/>
        </w:rPr>
        <w:t xml:space="preserve">e </w:t>
      </w:r>
      <w:r w:rsidRPr="007556BF">
        <w:rPr>
          <w:rFonts w:cs="Calibri"/>
          <w:spacing w:val="-10"/>
          <w:sz w:val="20"/>
          <w:szCs w:val="20"/>
        </w:rPr>
        <w:t>effect</w:t>
      </w:r>
      <w:r w:rsidRPr="007556BF">
        <w:rPr>
          <w:rFonts w:cs="Calibri"/>
          <w:spacing w:val="33"/>
          <w:sz w:val="20"/>
          <w:szCs w:val="20"/>
        </w:rPr>
        <w:t xml:space="preserve"> </w:t>
      </w:r>
      <w:r w:rsidRPr="007556BF">
        <w:rPr>
          <w:rFonts w:cs="Calibri"/>
          <w:sz w:val="20"/>
          <w:szCs w:val="20"/>
        </w:rPr>
        <w:t>if</w:t>
      </w:r>
      <w:r w:rsidRPr="007556BF">
        <w:rPr>
          <w:rFonts w:cs="Calibri"/>
          <w:spacing w:val="34"/>
          <w:sz w:val="20"/>
          <w:szCs w:val="20"/>
        </w:rPr>
        <w:t xml:space="preserve"> </w:t>
      </w:r>
      <w:r w:rsidRPr="007556BF">
        <w:rPr>
          <w:rFonts w:cs="Calibri"/>
          <w:sz w:val="20"/>
          <w:szCs w:val="20"/>
        </w:rPr>
        <w:t>the</w:t>
      </w:r>
      <w:r w:rsidRPr="007556BF">
        <w:rPr>
          <w:rFonts w:cs="Calibri"/>
          <w:spacing w:val="-2"/>
          <w:sz w:val="20"/>
          <w:szCs w:val="20"/>
        </w:rPr>
        <w:t>r</w:t>
      </w:r>
      <w:r w:rsidRPr="007556BF">
        <w:rPr>
          <w:rFonts w:cs="Calibri"/>
          <w:sz w:val="20"/>
          <w:szCs w:val="20"/>
        </w:rPr>
        <w:t>e</w:t>
      </w:r>
      <w:r w:rsidRPr="007556BF">
        <w:rPr>
          <w:rFonts w:cs="Calibri"/>
          <w:spacing w:val="35"/>
          <w:sz w:val="20"/>
          <w:szCs w:val="20"/>
        </w:rPr>
        <w:t xml:space="preserve"> </w:t>
      </w:r>
      <w:r w:rsidRPr="007556BF">
        <w:rPr>
          <w:rFonts w:cs="Calibri"/>
          <w:sz w:val="20"/>
          <w:szCs w:val="20"/>
        </w:rPr>
        <w:t>is</w:t>
      </w:r>
      <w:r w:rsidRPr="007556BF">
        <w:rPr>
          <w:rFonts w:cs="Calibri"/>
          <w:spacing w:val="34"/>
          <w:sz w:val="20"/>
          <w:szCs w:val="20"/>
        </w:rPr>
        <w:t xml:space="preserve"> </w:t>
      </w:r>
      <w:r w:rsidRPr="007556BF">
        <w:rPr>
          <w:rFonts w:cs="Calibri"/>
          <w:sz w:val="20"/>
          <w:szCs w:val="20"/>
        </w:rPr>
        <w:t>a</w:t>
      </w:r>
      <w:r w:rsidRPr="007556BF">
        <w:rPr>
          <w:rFonts w:cs="Calibri"/>
          <w:spacing w:val="34"/>
          <w:sz w:val="20"/>
          <w:szCs w:val="20"/>
        </w:rPr>
        <w:t xml:space="preserve"> </w:t>
      </w:r>
      <w:r w:rsidRPr="007556BF">
        <w:rPr>
          <w:rFonts w:cs="Calibri"/>
          <w:spacing w:val="-2"/>
          <w:sz w:val="20"/>
          <w:szCs w:val="20"/>
        </w:rPr>
        <w:t>c</w:t>
      </w:r>
      <w:r w:rsidRPr="007556BF">
        <w:rPr>
          <w:rFonts w:cs="Calibri"/>
          <w:sz w:val="20"/>
          <w:szCs w:val="20"/>
        </w:rPr>
        <w:t>lear</w:t>
      </w:r>
      <w:r w:rsidRPr="007556BF">
        <w:rPr>
          <w:rFonts w:cs="Calibri"/>
          <w:spacing w:val="34"/>
          <w:sz w:val="20"/>
          <w:szCs w:val="20"/>
        </w:rPr>
        <w:t xml:space="preserve"> </w:t>
      </w:r>
      <w:r w:rsidRPr="007556BF">
        <w:rPr>
          <w:rFonts w:cs="Calibri"/>
          <w:sz w:val="20"/>
          <w:szCs w:val="20"/>
        </w:rPr>
        <w:t>li</w:t>
      </w:r>
      <w:r w:rsidRPr="007556BF">
        <w:rPr>
          <w:rFonts w:cs="Calibri"/>
          <w:spacing w:val="-1"/>
          <w:sz w:val="20"/>
          <w:szCs w:val="20"/>
        </w:rPr>
        <w:t>n</w:t>
      </w:r>
      <w:r w:rsidRPr="007556BF">
        <w:rPr>
          <w:rFonts w:cs="Calibri"/>
          <w:sz w:val="20"/>
          <w:szCs w:val="20"/>
        </w:rPr>
        <w:t>k</w:t>
      </w:r>
      <w:r w:rsidRPr="007556BF">
        <w:rPr>
          <w:rFonts w:cs="Calibri"/>
          <w:spacing w:val="35"/>
          <w:sz w:val="20"/>
          <w:szCs w:val="20"/>
        </w:rPr>
        <w:t xml:space="preserve"> </w:t>
      </w:r>
      <w:r w:rsidRPr="007556BF">
        <w:rPr>
          <w:rFonts w:cs="Calibri"/>
          <w:spacing w:val="-1"/>
          <w:sz w:val="20"/>
          <w:szCs w:val="20"/>
        </w:rPr>
        <w:t>b</w:t>
      </w:r>
      <w:r w:rsidRPr="007556BF">
        <w:rPr>
          <w:rFonts w:cs="Calibri"/>
          <w:sz w:val="20"/>
          <w:szCs w:val="20"/>
        </w:rPr>
        <w:t>e</w:t>
      </w:r>
      <w:r w:rsidRPr="007556BF">
        <w:rPr>
          <w:rFonts w:cs="Calibri"/>
          <w:spacing w:val="-1"/>
          <w:sz w:val="20"/>
          <w:szCs w:val="20"/>
        </w:rPr>
        <w:t>t</w:t>
      </w:r>
      <w:r w:rsidRPr="007556BF">
        <w:rPr>
          <w:rFonts w:cs="Calibri"/>
          <w:sz w:val="20"/>
          <w:szCs w:val="20"/>
        </w:rPr>
        <w:t>w</w:t>
      </w:r>
      <w:r w:rsidRPr="007556BF">
        <w:rPr>
          <w:rFonts w:cs="Calibri"/>
          <w:spacing w:val="-1"/>
          <w:sz w:val="20"/>
          <w:szCs w:val="20"/>
        </w:rPr>
        <w:t>e</w:t>
      </w:r>
      <w:r w:rsidRPr="007556BF">
        <w:rPr>
          <w:rFonts w:cs="Calibri"/>
          <w:sz w:val="20"/>
          <w:szCs w:val="20"/>
        </w:rPr>
        <w:t>en</w:t>
      </w:r>
      <w:r w:rsidRPr="007556BF">
        <w:rPr>
          <w:rFonts w:cs="Calibri"/>
          <w:spacing w:val="34"/>
          <w:sz w:val="20"/>
          <w:szCs w:val="20"/>
        </w:rPr>
        <w:t xml:space="preserve"> </w:t>
      </w:r>
      <w:r w:rsidRPr="007556BF">
        <w:rPr>
          <w:rFonts w:cs="Calibri"/>
          <w:sz w:val="20"/>
          <w:szCs w:val="20"/>
        </w:rPr>
        <w:t>that</w:t>
      </w:r>
      <w:r w:rsidRPr="007556BF">
        <w:rPr>
          <w:rFonts w:cs="Calibri"/>
          <w:spacing w:val="34"/>
          <w:sz w:val="20"/>
          <w:szCs w:val="20"/>
        </w:rPr>
        <w:t xml:space="preserve"> </w:t>
      </w:r>
      <w:r w:rsidRPr="007556BF">
        <w:rPr>
          <w:rFonts w:cs="Calibri"/>
          <w:spacing w:val="-1"/>
          <w:sz w:val="20"/>
          <w:szCs w:val="20"/>
        </w:rPr>
        <w:t>b</w:t>
      </w:r>
      <w:r w:rsidRPr="007556BF">
        <w:rPr>
          <w:rFonts w:cs="Calibri"/>
          <w:spacing w:val="-2"/>
          <w:sz w:val="20"/>
          <w:szCs w:val="20"/>
        </w:rPr>
        <w:t>e</w:t>
      </w:r>
      <w:r w:rsidRPr="007556BF">
        <w:rPr>
          <w:rFonts w:cs="Calibri"/>
          <w:spacing w:val="-1"/>
          <w:sz w:val="20"/>
          <w:szCs w:val="20"/>
        </w:rPr>
        <w:t>h</w:t>
      </w:r>
      <w:r w:rsidRPr="007556BF">
        <w:rPr>
          <w:rFonts w:cs="Calibri"/>
          <w:sz w:val="20"/>
          <w:szCs w:val="20"/>
        </w:rPr>
        <w:t>a</w:t>
      </w:r>
      <w:r w:rsidRPr="007556BF">
        <w:rPr>
          <w:rFonts w:cs="Calibri"/>
          <w:spacing w:val="1"/>
          <w:sz w:val="20"/>
          <w:szCs w:val="20"/>
        </w:rPr>
        <w:t>v</w:t>
      </w:r>
      <w:r w:rsidRPr="007556BF">
        <w:rPr>
          <w:rFonts w:cs="Calibri"/>
          <w:sz w:val="20"/>
          <w:szCs w:val="20"/>
        </w:rPr>
        <w:t>i</w:t>
      </w:r>
      <w:r w:rsidRPr="007556BF">
        <w:rPr>
          <w:rFonts w:cs="Calibri"/>
          <w:spacing w:val="1"/>
          <w:sz w:val="20"/>
          <w:szCs w:val="20"/>
        </w:rPr>
        <w:t>o</w:t>
      </w:r>
      <w:r w:rsidRPr="007556BF">
        <w:rPr>
          <w:rFonts w:cs="Calibri"/>
          <w:spacing w:val="-1"/>
          <w:sz w:val="20"/>
          <w:szCs w:val="20"/>
        </w:rPr>
        <w:t>u</w:t>
      </w:r>
      <w:r w:rsidRPr="007556BF">
        <w:rPr>
          <w:rFonts w:cs="Calibri"/>
          <w:sz w:val="20"/>
          <w:szCs w:val="20"/>
        </w:rPr>
        <w:t>r</w:t>
      </w:r>
      <w:r w:rsidRPr="007556BF">
        <w:rPr>
          <w:rFonts w:cs="Calibri"/>
          <w:spacing w:val="34"/>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d</w:t>
      </w:r>
      <w:r w:rsidRPr="007556BF">
        <w:rPr>
          <w:rFonts w:cs="Calibri"/>
          <w:spacing w:val="31"/>
          <w:sz w:val="20"/>
          <w:szCs w:val="20"/>
        </w:rPr>
        <w:t xml:space="preserve"> </w:t>
      </w:r>
      <w:r w:rsidRPr="007556BF">
        <w:rPr>
          <w:rFonts w:cs="Calibri"/>
          <w:spacing w:val="1"/>
          <w:sz w:val="20"/>
          <w:szCs w:val="20"/>
        </w:rPr>
        <w:t>m</w:t>
      </w:r>
      <w:r w:rsidRPr="007556BF">
        <w:rPr>
          <w:rFonts w:cs="Calibri"/>
          <w:sz w:val="20"/>
          <w:szCs w:val="20"/>
        </w:rPr>
        <w:t>ai</w:t>
      </w:r>
      <w:r w:rsidRPr="007556BF">
        <w:rPr>
          <w:rFonts w:cs="Calibri"/>
          <w:spacing w:val="-1"/>
          <w:sz w:val="20"/>
          <w:szCs w:val="20"/>
        </w:rPr>
        <w:t>n</w:t>
      </w:r>
      <w:r w:rsidRPr="007556BF">
        <w:rPr>
          <w:rFonts w:cs="Calibri"/>
          <w:sz w:val="20"/>
          <w:szCs w:val="20"/>
        </w:rPr>
        <w:t>tai</w:t>
      </w:r>
      <w:r w:rsidRPr="007556BF">
        <w:rPr>
          <w:rFonts w:cs="Calibri"/>
          <w:spacing w:val="-1"/>
          <w:sz w:val="20"/>
          <w:szCs w:val="20"/>
        </w:rPr>
        <w:t>n</w:t>
      </w:r>
      <w:r w:rsidRPr="007556BF">
        <w:rPr>
          <w:rFonts w:cs="Calibri"/>
          <w:sz w:val="20"/>
          <w:szCs w:val="20"/>
        </w:rPr>
        <w:t>i</w:t>
      </w:r>
      <w:r w:rsidRPr="007556BF">
        <w:rPr>
          <w:rFonts w:cs="Calibri"/>
          <w:spacing w:val="-1"/>
          <w:sz w:val="20"/>
          <w:szCs w:val="20"/>
        </w:rPr>
        <w:t>n</w:t>
      </w:r>
      <w:r w:rsidRPr="007556BF">
        <w:rPr>
          <w:rFonts w:cs="Calibri"/>
          <w:sz w:val="20"/>
          <w:szCs w:val="20"/>
        </w:rPr>
        <w:t>g</w:t>
      </w:r>
      <w:r w:rsidRPr="007556BF">
        <w:rPr>
          <w:rFonts w:cs="Calibri"/>
          <w:spacing w:val="33"/>
          <w:sz w:val="20"/>
          <w:szCs w:val="20"/>
        </w:rPr>
        <w:t xml:space="preserve"> </w:t>
      </w:r>
      <w:r w:rsidRPr="007556BF">
        <w:rPr>
          <w:rFonts w:cs="Calibri"/>
          <w:spacing w:val="-3"/>
          <w:sz w:val="20"/>
          <w:szCs w:val="20"/>
        </w:rPr>
        <w:t>g</w:t>
      </w:r>
      <w:r w:rsidRPr="007556BF">
        <w:rPr>
          <w:rFonts w:cs="Calibri"/>
          <w:spacing w:val="1"/>
          <w:sz w:val="20"/>
          <w:szCs w:val="20"/>
        </w:rPr>
        <w:t>oo</w:t>
      </w:r>
      <w:r w:rsidRPr="007556BF">
        <w:rPr>
          <w:rFonts w:cs="Calibri"/>
          <w:sz w:val="20"/>
          <w:szCs w:val="20"/>
        </w:rPr>
        <w:t>d</w:t>
      </w:r>
      <w:r w:rsidRPr="007556BF">
        <w:rPr>
          <w:rFonts w:cs="Calibri"/>
          <w:spacing w:val="33"/>
          <w:sz w:val="20"/>
          <w:szCs w:val="20"/>
        </w:rPr>
        <w:t xml:space="preserve"> </w:t>
      </w:r>
      <w:r w:rsidRPr="007556BF">
        <w:rPr>
          <w:rFonts w:cs="Calibri"/>
          <w:spacing w:val="-3"/>
          <w:sz w:val="20"/>
          <w:szCs w:val="20"/>
        </w:rPr>
        <w:t>b</w:t>
      </w:r>
      <w:r w:rsidRPr="007556BF">
        <w:rPr>
          <w:rFonts w:cs="Calibri"/>
          <w:sz w:val="20"/>
          <w:szCs w:val="20"/>
        </w:rPr>
        <w:t>ehav</w:t>
      </w:r>
      <w:r w:rsidRPr="007556BF">
        <w:rPr>
          <w:rFonts w:cs="Calibri"/>
          <w:spacing w:val="-2"/>
          <w:sz w:val="20"/>
          <w:szCs w:val="20"/>
        </w:rPr>
        <w:t>i</w:t>
      </w:r>
      <w:r w:rsidRPr="007556BF">
        <w:rPr>
          <w:rFonts w:cs="Calibri"/>
          <w:spacing w:val="1"/>
          <w:sz w:val="20"/>
          <w:szCs w:val="20"/>
        </w:rPr>
        <w:t>o</w:t>
      </w:r>
      <w:r w:rsidRPr="007556BF">
        <w:rPr>
          <w:rFonts w:cs="Calibri"/>
          <w:spacing w:val="-1"/>
          <w:sz w:val="20"/>
          <w:szCs w:val="20"/>
        </w:rPr>
        <w:t>u</w:t>
      </w:r>
      <w:r w:rsidRPr="007556BF">
        <w:rPr>
          <w:rFonts w:cs="Calibri"/>
          <w:sz w:val="20"/>
          <w:szCs w:val="20"/>
        </w:rPr>
        <w:t>r</w:t>
      </w:r>
      <w:r w:rsidRPr="007556BF">
        <w:rPr>
          <w:rFonts w:cs="Calibri"/>
          <w:spacing w:val="34"/>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 xml:space="preserve">d </w:t>
      </w:r>
      <w:r w:rsidRPr="007556BF">
        <w:rPr>
          <w:rFonts w:cs="Calibri"/>
          <w:spacing w:val="-1"/>
          <w:sz w:val="20"/>
          <w:szCs w:val="20"/>
        </w:rPr>
        <w:t>d</w:t>
      </w:r>
      <w:r w:rsidRPr="007556BF">
        <w:rPr>
          <w:rFonts w:cs="Calibri"/>
          <w:sz w:val="20"/>
          <w:szCs w:val="20"/>
        </w:rPr>
        <w:t>isci</w:t>
      </w:r>
      <w:r w:rsidRPr="007556BF">
        <w:rPr>
          <w:rFonts w:cs="Calibri"/>
          <w:spacing w:val="-1"/>
          <w:sz w:val="20"/>
          <w:szCs w:val="20"/>
        </w:rPr>
        <w:t>p</w:t>
      </w:r>
      <w:r w:rsidRPr="007556BF">
        <w:rPr>
          <w:rFonts w:cs="Calibri"/>
          <w:sz w:val="20"/>
          <w:szCs w:val="20"/>
        </w:rPr>
        <w:t>li</w:t>
      </w:r>
      <w:r w:rsidRPr="007556BF">
        <w:rPr>
          <w:rFonts w:cs="Calibri"/>
          <w:spacing w:val="-1"/>
          <w:sz w:val="20"/>
          <w:szCs w:val="20"/>
        </w:rPr>
        <w:t>n</w:t>
      </w:r>
      <w:r w:rsidRPr="007556BF">
        <w:rPr>
          <w:rFonts w:cs="Calibri"/>
          <w:sz w:val="20"/>
          <w:szCs w:val="20"/>
        </w:rPr>
        <w:t>e</w:t>
      </w:r>
      <w:r w:rsidRPr="007556BF">
        <w:rPr>
          <w:rFonts w:cs="Calibri"/>
          <w:spacing w:val="13"/>
          <w:sz w:val="20"/>
          <w:szCs w:val="20"/>
        </w:rPr>
        <w:t xml:space="preserve"> </w:t>
      </w:r>
      <w:r w:rsidRPr="007556BF">
        <w:rPr>
          <w:rFonts w:cs="Calibri"/>
          <w:sz w:val="20"/>
          <w:szCs w:val="20"/>
        </w:rPr>
        <w:t>a</w:t>
      </w:r>
      <w:r w:rsidRPr="007556BF">
        <w:rPr>
          <w:rFonts w:cs="Calibri"/>
          <w:spacing w:val="-1"/>
          <w:sz w:val="20"/>
          <w:szCs w:val="20"/>
        </w:rPr>
        <w:t>m</w:t>
      </w:r>
      <w:r w:rsidRPr="007556BF">
        <w:rPr>
          <w:rFonts w:cs="Calibri"/>
          <w:spacing w:val="1"/>
          <w:sz w:val="20"/>
          <w:szCs w:val="20"/>
        </w:rPr>
        <w:t>o</w:t>
      </w:r>
      <w:r w:rsidRPr="007556BF">
        <w:rPr>
          <w:rFonts w:cs="Calibri"/>
          <w:spacing w:val="-1"/>
          <w:sz w:val="20"/>
          <w:szCs w:val="20"/>
        </w:rPr>
        <w:t>n</w:t>
      </w:r>
      <w:r w:rsidRPr="007556BF">
        <w:rPr>
          <w:rFonts w:cs="Calibri"/>
          <w:sz w:val="20"/>
          <w:szCs w:val="20"/>
        </w:rPr>
        <w:t>g</w:t>
      </w:r>
      <w:r w:rsidRPr="007556BF">
        <w:rPr>
          <w:rFonts w:cs="Calibri"/>
          <w:spacing w:val="12"/>
          <w:sz w:val="20"/>
          <w:szCs w:val="20"/>
        </w:rPr>
        <w:t xml:space="preserve"> </w:t>
      </w:r>
      <w:r w:rsidRPr="007556BF">
        <w:rPr>
          <w:rFonts w:cs="Calibri"/>
          <w:sz w:val="20"/>
          <w:szCs w:val="20"/>
        </w:rPr>
        <w:t>the</w:t>
      </w:r>
      <w:r w:rsidRPr="007556BF">
        <w:rPr>
          <w:rFonts w:cs="Calibri"/>
          <w:spacing w:val="10"/>
          <w:sz w:val="20"/>
          <w:szCs w:val="20"/>
        </w:rPr>
        <w:t xml:space="preserve"> </w:t>
      </w:r>
      <w:r w:rsidRPr="007556BF">
        <w:rPr>
          <w:rFonts w:cs="Calibri"/>
          <w:sz w:val="20"/>
          <w:szCs w:val="20"/>
        </w:rPr>
        <w:t>pupil</w:t>
      </w:r>
      <w:r w:rsidRPr="007556BF">
        <w:rPr>
          <w:rFonts w:cs="Calibri"/>
          <w:spacing w:val="13"/>
          <w:sz w:val="20"/>
          <w:szCs w:val="20"/>
        </w:rPr>
        <w:t xml:space="preserve"> </w:t>
      </w:r>
      <w:r w:rsidRPr="007556BF">
        <w:rPr>
          <w:rFonts w:cs="Calibri"/>
          <w:spacing w:val="-1"/>
          <w:sz w:val="20"/>
          <w:szCs w:val="20"/>
        </w:rPr>
        <w:t>b</w:t>
      </w:r>
      <w:r w:rsidRPr="007556BF">
        <w:rPr>
          <w:rFonts w:cs="Calibri"/>
          <w:spacing w:val="1"/>
          <w:sz w:val="20"/>
          <w:szCs w:val="20"/>
        </w:rPr>
        <w:t>o</w:t>
      </w:r>
      <w:r w:rsidRPr="007556BF">
        <w:rPr>
          <w:rFonts w:cs="Calibri"/>
          <w:spacing w:val="-1"/>
          <w:sz w:val="20"/>
          <w:szCs w:val="20"/>
        </w:rPr>
        <w:t>d</w:t>
      </w:r>
      <w:r w:rsidRPr="007556BF">
        <w:rPr>
          <w:rFonts w:cs="Calibri"/>
          <w:sz w:val="20"/>
          <w:szCs w:val="20"/>
        </w:rPr>
        <w:t>y</w:t>
      </w:r>
      <w:r w:rsidRPr="007556BF">
        <w:rPr>
          <w:rFonts w:cs="Calibri"/>
          <w:spacing w:val="13"/>
          <w:sz w:val="20"/>
          <w:szCs w:val="20"/>
        </w:rPr>
        <w:t xml:space="preserve"> </w:t>
      </w:r>
      <w:r w:rsidRPr="007556BF">
        <w:rPr>
          <w:rFonts w:cs="Calibri"/>
          <w:spacing w:val="-3"/>
          <w:sz w:val="20"/>
          <w:szCs w:val="20"/>
        </w:rPr>
        <w:t>a</w:t>
      </w:r>
      <w:r w:rsidRPr="007556BF">
        <w:rPr>
          <w:rFonts w:cs="Calibri"/>
          <w:sz w:val="20"/>
          <w:szCs w:val="20"/>
        </w:rPr>
        <w:t>s</w:t>
      </w:r>
      <w:r w:rsidRPr="007556BF">
        <w:rPr>
          <w:rFonts w:cs="Calibri"/>
          <w:spacing w:val="13"/>
          <w:sz w:val="20"/>
          <w:szCs w:val="20"/>
        </w:rPr>
        <w:t xml:space="preserve"> </w:t>
      </w:r>
      <w:r w:rsidRPr="007556BF">
        <w:rPr>
          <w:rFonts w:cs="Calibri"/>
          <w:sz w:val="20"/>
          <w:szCs w:val="20"/>
        </w:rPr>
        <w:t>a</w:t>
      </w:r>
      <w:r w:rsidRPr="007556BF">
        <w:rPr>
          <w:rFonts w:cs="Calibri"/>
          <w:spacing w:val="10"/>
          <w:sz w:val="20"/>
          <w:szCs w:val="20"/>
        </w:rPr>
        <w:t xml:space="preserve"> </w:t>
      </w:r>
      <w:r w:rsidRPr="007556BF">
        <w:rPr>
          <w:rFonts w:cs="Calibri"/>
          <w:sz w:val="20"/>
          <w:szCs w:val="20"/>
        </w:rPr>
        <w:t>wh</w:t>
      </w:r>
      <w:r w:rsidRPr="007556BF">
        <w:rPr>
          <w:rFonts w:cs="Calibri"/>
          <w:spacing w:val="1"/>
          <w:sz w:val="20"/>
          <w:szCs w:val="20"/>
        </w:rPr>
        <w:t>o</w:t>
      </w:r>
      <w:r w:rsidRPr="007556BF">
        <w:rPr>
          <w:rFonts w:cs="Calibri"/>
          <w:sz w:val="20"/>
          <w:szCs w:val="20"/>
        </w:rPr>
        <w:t xml:space="preserve">le. </w:t>
      </w:r>
      <w:r w:rsidRPr="007556BF">
        <w:rPr>
          <w:rFonts w:cs="Calibri"/>
          <w:spacing w:val="22"/>
          <w:sz w:val="20"/>
          <w:szCs w:val="20"/>
        </w:rPr>
        <w:t xml:space="preserve"> </w:t>
      </w:r>
      <w:r w:rsidRPr="005157A4">
        <w:rPr>
          <w:rFonts w:cs="Calibri"/>
          <w:sz w:val="20"/>
          <w:szCs w:val="20"/>
        </w:rPr>
        <w:t>This</w:t>
      </w:r>
      <w:r w:rsidRPr="005157A4">
        <w:rPr>
          <w:rFonts w:cs="Calibri"/>
          <w:spacing w:val="12"/>
          <w:sz w:val="20"/>
          <w:szCs w:val="20"/>
        </w:rPr>
        <w:t xml:space="preserve"> </w:t>
      </w:r>
      <w:r w:rsidRPr="005157A4">
        <w:rPr>
          <w:rFonts w:cs="Calibri"/>
          <w:spacing w:val="-3"/>
          <w:sz w:val="20"/>
          <w:szCs w:val="20"/>
        </w:rPr>
        <w:t>i</w:t>
      </w:r>
      <w:r w:rsidRPr="005157A4">
        <w:rPr>
          <w:rFonts w:cs="Calibri"/>
          <w:spacing w:val="-1"/>
          <w:sz w:val="20"/>
          <w:szCs w:val="20"/>
        </w:rPr>
        <w:t>n</w:t>
      </w:r>
      <w:r w:rsidRPr="005157A4">
        <w:rPr>
          <w:rFonts w:cs="Calibri"/>
          <w:sz w:val="20"/>
          <w:szCs w:val="20"/>
        </w:rPr>
        <w:t>cl</w:t>
      </w:r>
      <w:r w:rsidRPr="005157A4">
        <w:rPr>
          <w:rFonts w:cs="Calibri"/>
          <w:spacing w:val="2"/>
          <w:sz w:val="20"/>
          <w:szCs w:val="20"/>
        </w:rPr>
        <w:t>u</w:t>
      </w:r>
      <w:r w:rsidRPr="005157A4">
        <w:rPr>
          <w:rFonts w:cs="Calibri"/>
          <w:spacing w:val="-1"/>
          <w:sz w:val="20"/>
          <w:szCs w:val="20"/>
        </w:rPr>
        <w:t>d</w:t>
      </w:r>
      <w:r w:rsidRPr="005157A4">
        <w:rPr>
          <w:rFonts w:cs="Calibri"/>
          <w:sz w:val="20"/>
          <w:szCs w:val="20"/>
        </w:rPr>
        <w:t>es bullying behaviour within the school community (e.g. pupil to pupil / pupil to staff outside school),</w:t>
      </w:r>
      <w:r w:rsidRPr="007556BF">
        <w:rPr>
          <w:rFonts w:cs="Calibri"/>
          <w:spacing w:val="13"/>
          <w:sz w:val="20"/>
          <w:szCs w:val="20"/>
        </w:rPr>
        <w:t xml:space="preserve"> </w:t>
      </w:r>
      <w:r w:rsidRPr="007556BF">
        <w:rPr>
          <w:rFonts w:cs="Calibri"/>
          <w:spacing w:val="-1"/>
          <w:sz w:val="20"/>
          <w:szCs w:val="20"/>
        </w:rPr>
        <w:t>b</w:t>
      </w:r>
      <w:r w:rsidRPr="007556BF">
        <w:rPr>
          <w:rFonts w:cs="Calibri"/>
          <w:sz w:val="20"/>
          <w:szCs w:val="20"/>
        </w:rPr>
        <w:t>ehav</w:t>
      </w:r>
      <w:r w:rsidRPr="007556BF">
        <w:rPr>
          <w:rFonts w:cs="Calibri"/>
          <w:spacing w:val="-2"/>
          <w:sz w:val="20"/>
          <w:szCs w:val="20"/>
        </w:rPr>
        <w:t>i</w:t>
      </w:r>
      <w:r w:rsidRPr="007556BF">
        <w:rPr>
          <w:rFonts w:cs="Calibri"/>
          <w:spacing w:val="1"/>
          <w:sz w:val="20"/>
          <w:szCs w:val="20"/>
        </w:rPr>
        <w:t>o</w:t>
      </w:r>
      <w:r w:rsidRPr="007556BF">
        <w:rPr>
          <w:rFonts w:cs="Calibri"/>
          <w:spacing w:val="-1"/>
          <w:sz w:val="20"/>
          <w:szCs w:val="20"/>
        </w:rPr>
        <w:t>u</w:t>
      </w:r>
      <w:r w:rsidRPr="007556BF">
        <w:rPr>
          <w:rFonts w:cs="Calibri"/>
          <w:sz w:val="20"/>
          <w:szCs w:val="20"/>
        </w:rPr>
        <w:t>r</w:t>
      </w:r>
      <w:r w:rsidRPr="007556BF">
        <w:rPr>
          <w:rFonts w:cs="Calibri"/>
          <w:spacing w:val="12"/>
          <w:sz w:val="20"/>
          <w:szCs w:val="20"/>
        </w:rPr>
        <w:t xml:space="preserve"> </w:t>
      </w:r>
      <w:r w:rsidRPr="007556BF">
        <w:rPr>
          <w:rFonts w:cs="Calibri"/>
          <w:sz w:val="20"/>
          <w:szCs w:val="20"/>
        </w:rPr>
        <w:t>in</w:t>
      </w:r>
      <w:r w:rsidRPr="007556BF">
        <w:rPr>
          <w:rFonts w:cs="Calibri"/>
          <w:spacing w:val="11"/>
          <w:sz w:val="20"/>
          <w:szCs w:val="20"/>
        </w:rPr>
        <w:t xml:space="preserve"> </w:t>
      </w:r>
      <w:r w:rsidRPr="007556BF">
        <w:rPr>
          <w:rFonts w:cs="Calibri"/>
          <w:sz w:val="20"/>
          <w:szCs w:val="20"/>
        </w:rPr>
        <w:t>the</w:t>
      </w:r>
      <w:r w:rsidRPr="007556BF">
        <w:rPr>
          <w:rFonts w:cs="Calibri"/>
          <w:spacing w:val="10"/>
          <w:sz w:val="20"/>
          <w:szCs w:val="20"/>
        </w:rPr>
        <w:t xml:space="preserve"> </w:t>
      </w:r>
      <w:r w:rsidRPr="007556BF">
        <w:rPr>
          <w:rFonts w:cs="Calibri"/>
          <w:spacing w:val="-3"/>
          <w:sz w:val="20"/>
          <w:szCs w:val="20"/>
        </w:rPr>
        <w:t>i</w:t>
      </w:r>
      <w:r w:rsidRPr="007556BF">
        <w:rPr>
          <w:rFonts w:cs="Calibri"/>
          <w:spacing w:val="-1"/>
          <w:sz w:val="20"/>
          <w:szCs w:val="20"/>
        </w:rPr>
        <w:t>m</w:t>
      </w:r>
      <w:r w:rsidRPr="007556BF">
        <w:rPr>
          <w:rFonts w:cs="Calibri"/>
          <w:spacing w:val="1"/>
          <w:sz w:val="20"/>
          <w:szCs w:val="20"/>
        </w:rPr>
        <w:t>m</w:t>
      </w:r>
      <w:r w:rsidRPr="007556BF">
        <w:rPr>
          <w:rFonts w:cs="Calibri"/>
          <w:sz w:val="20"/>
          <w:szCs w:val="20"/>
        </w:rPr>
        <w:t>ed</w:t>
      </w:r>
      <w:r w:rsidRPr="007556BF">
        <w:rPr>
          <w:rFonts w:cs="Calibri"/>
          <w:spacing w:val="-1"/>
          <w:sz w:val="20"/>
          <w:szCs w:val="20"/>
        </w:rPr>
        <w:t>i</w:t>
      </w:r>
      <w:r w:rsidRPr="007556BF">
        <w:rPr>
          <w:rFonts w:cs="Calibri"/>
          <w:sz w:val="20"/>
          <w:szCs w:val="20"/>
        </w:rPr>
        <w:t>ate</w:t>
      </w:r>
      <w:r w:rsidRPr="007556BF">
        <w:rPr>
          <w:rFonts w:cs="Calibri"/>
          <w:spacing w:val="11"/>
          <w:sz w:val="20"/>
          <w:szCs w:val="20"/>
        </w:rPr>
        <w:t xml:space="preserve"> </w:t>
      </w:r>
      <w:r w:rsidRPr="007556BF">
        <w:rPr>
          <w:rFonts w:cs="Calibri"/>
          <w:spacing w:val="1"/>
          <w:sz w:val="20"/>
          <w:szCs w:val="20"/>
        </w:rPr>
        <w:t>v</w:t>
      </w:r>
      <w:r w:rsidRPr="007556BF">
        <w:rPr>
          <w:rFonts w:cs="Calibri"/>
          <w:spacing w:val="-3"/>
          <w:sz w:val="20"/>
          <w:szCs w:val="20"/>
        </w:rPr>
        <w:t>i</w:t>
      </w:r>
      <w:r w:rsidRPr="007556BF">
        <w:rPr>
          <w:rFonts w:cs="Calibri"/>
          <w:sz w:val="20"/>
          <w:szCs w:val="20"/>
        </w:rPr>
        <w:t>ci</w:t>
      </w:r>
      <w:r w:rsidRPr="007556BF">
        <w:rPr>
          <w:rFonts w:cs="Calibri"/>
          <w:spacing w:val="-1"/>
          <w:sz w:val="20"/>
          <w:szCs w:val="20"/>
        </w:rPr>
        <w:t>n</w:t>
      </w:r>
      <w:r w:rsidRPr="007556BF">
        <w:rPr>
          <w:rFonts w:cs="Calibri"/>
          <w:sz w:val="20"/>
          <w:szCs w:val="20"/>
        </w:rPr>
        <w:t>ity</w:t>
      </w:r>
      <w:r w:rsidRPr="007556BF">
        <w:rPr>
          <w:rFonts w:cs="Calibri"/>
          <w:spacing w:val="11"/>
          <w:sz w:val="20"/>
          <w:szCs w:val="20"/>
        </w:rPr>
        <w:t xml:space="preserve"> </w:t>
      </w:r>
      <w:r w:rsidRPr="007556BF">
        <w:rPr>
          <w:rFonts w:cs="Calibri"/>
          <w:spacing w:val="1"/>
          <w:sz w:val="20"/>
          <w:szCs w:val="20"/>
        </w:rPr>
        <w:t>o</w:t>
      </w:r>
      <w:r w:rsidRPr="007556BF">
        <w:rPr>
          <w:rFonts w:cs="Calibri"/>
          <w:sz w:val="20"/>
          <w:szCs w:val="20"/>
        </w:rPr>
        <w:t>f the</w:t>
      </w:r>
      <w:r w:rsidRPr="007556BF">
        <w:rPr>
          <w:rFonts w:cs="Calibri"/>
          <w:spacing w:val="5"/>
          <w:sz w:val="20"/>
          <w:szCs w:val="20"/>
        </w:rPr>
        <w:t xml:space="preserve"> </w:t>
      </w:r>
      <w:r>
        <w:rPr>
          <w:rFonts w:cs="Calibri"/>
          <w:sz w:val="20"/>
          <w:szCs w:val="20"/>
        </w:rPr>
        <w:t>s</w:t>
      </w:r>
      <w:r w:rsidRPr="007556BF">
        <w:rPr>
          <w:rFonts w:cs="Calibri"/>
          <w:sz w:val="20"/>
          <w:szCs w:val="20"/>
        </w:rPr>
        <w:t>chool</w:t>
      </w:r>
      <w:r w:rsidRPr="007556BF">
        <w:rPr>
          <w:rFonts w:cs="Calibri"/>
          <w:spacing w:val="6"/>
          <w:sz w:val="20"/>
          <w:szCs w:val="20"/>
        </w:rPr>
        <w:t xml:space="preserve"> </w:t>
      </w:r>
      <w:r w:rsidRPr="007556BF">
        <w:rPr>
          <w:rFonts w:cs="Calibri"/>
          <w:spacing w:val="1"/>
          <w:sz w:val="20"/>
          <w:szCs w:val="20"/>
        </w:rPr>
        <w:t>o</w:t>
      </w:r>
      <w:r w:rsidRPr="007556BF">
        <w:rPr>
          <w:rFonts w:cs="Calibri"/>
          <w:sz w:val="20"/>
          <w:szCs w:val="20"/>
        </w:rPr>
        <w:t>r</w:t>
      </w:r>
      <w:r w:rsidRPr="007556BF">
        <w:rPr>
          <w:rFonts w:cs="Calibri"/>
          <w:spacing w:val="5"/>
          <w:sz w:val="20"/>
          <w:szCs w:val="20"/>
        </w:rPr>
        <w:t xml:space="preserve"> </w:t>
      </w:r>
      <w:r w:rsidRPr="007556BF">
        <w:rPr>
          <w:rFonts w:cs="Calibri"/>
          <w:spacing w:val="1"/>
          <w:sz w:val="20"/>
          <w:szCs w:val="20"/>
        </w:rPr>
        <w:t>o</w:t>
      </w:r>
      <w:r w:rsidRPr="007556BF">
        <w:rPr>
          <w:rFonts w:cs="Calibri"/>
          <w:sz w:val="20"/>
          <w:szCs w:val="20"/>
        </w:rPr>
        <w:t>n</w:t>
      </w:r>
      <w:r w:rsidRPr="007556BF">
        <w:rPr>
          <w:rFonts w:cs="Calibri"/>
          <w:spacing w:val="5"/>
          <w:sz w:val="20"/>
          <w:szCs w:val="20"/>
        </w:rPr>
        <w:t xml:space="preserve"> </w:t>
      </w:r>
      <w:r w:rsidRPr="007556BF">
        <w:rPr>
          <w:rFonts w:cs="Calibri"/>
          <w:sz w:val="20"/>
          <w:szCs w:val="20"/>
        </w:rPr>
        <w:t>a</w:t>
      </w:r>
      <w:r w:rsidRPr="007556BF">
        <w:rPr>
          <w:rFonts w:cs="Calibri"/>
          <w:spacing w:val="5"/>
          <w:sz w:val="20"/>
          <w:szCs w:val="20"/>
        </w:rPr>
        <w:t xml:space="preserve"> </w:t>
      </w:r>
      <w:r w:rsidRPr="007556BF">
        <w:rPr>
          <w:rFonts w:cs="Calibri"/>
          <w:sz w:val="20"/>
          <w:szCs w:val="20"/>
        </w:rPr>
        <w:t>j</w:t>
      </w:r>
      <w:r w:rsidRPr="007556BF">
        <w:rPr>
          <w:rFonts w:cs="Calibri"/>
          <w:spacing w:val="1"/>
          <w:sz w:val="20"/>
          <w:szCs w:val="20"/>
        </w:rPr>
        <w:t>o</w:t>
      </w:r>
      <w:r w:rsidRPr="007556BF">
        <w:rPr>
          <w:rFonts w:cs="Calibri"/>
          <w:spacing w:val="-1"/>
          <w:sz w:val="20"/>
          <w:szCs w:val="20"/>
        </w:rPr>
        <w:t>u</w:t>
      </w:r>
      <w:r w:rsidRPr="007556BF">
        <w:rPr>
          <w:rFonts w:cs="Calibri"/>
          <w:sz w:val="20"/>
          <w:szCs w:val="20"/>
        </w:rPr>
        <w:t>r</w:t>
      </w:r>
      <w:r w:rsidRPr="007556BF">
        <w:rPr>
          <w:rFonts w:cs="Calibri"/>
          <w:spacing w:val="-3"/>
          <w:sz w:val="20"/>
          <w:szCs w:val="20"/>
        </w:rPr>
        <w:t>n</w:t>
      </w:r>
      <w:r w:rsidRPr="007556BF">
        <w:rPr>
          <w:rFonts w:cs="Calibri"/>
          <w:sz w:val="20"/>
          <w:szCs w:val="20"/>
        </w:rPr>
        <w:t>ey</w:t>
      </w:r>
      <w:r w:rsidRPr="007556BF">
        <w:rPr>
          <w:rFonts w:cs="Calibri"/>
          <w:spacing w:val="7"/>
          <w:sz w:val="20"/>
          <w:szCs w:val="20"/>
        </w:rPr>
        <w:t xml:space="preserve"> </w:t>
      </w:r>
      <w:r w:rsidRPr="007556BF">
        <w:rPr>
          <w:rFonts w:cs="Calibri"/>
          <w:sz w:val="20"/>
          <w:szCs w:val="20"/>
        </w:rPr>
        <w:t>to</w:t>
      </w:r>
      <w:r w:rsidRPr="007556BF">
        <w:rPr>
          <w:rFonts w:cs="Calibri"/>
          <w:spacing w:val="7"/>
          <w:sz w:val="20"/>
          <w:szCs w:val="20"/>
        </w:rPr>
        <w:t xml:space="preserve"> </w:t>
      </w:r>
      <w:r>
        <w:rPr>
          <w:rFonts w:cs="Calibri"/>
          <w:sz w:val="20"/>
          <w:szCs w:val="20"/>
        </w:rPr>
        <w:t>or</w:t>
      </w:r>
      <w:r w:rsidRPr="007556BF">
        <w:rPr>
          <w:rFonts w:cs="Calibri"/>
          <w:spacing w:val="5"/>
          <w:sz w:val="20"/>
          <w:szCs w:val="20"/>
        </w:rPr>
        <w:t xml:space="preserve"> </w:t>
      </w:r>
      <w:r w:rsidRPr="007556BF">
        <w:rPr>
          <w:rFonts w:cs="Calibri"/>
          <w:sz w:val="20"/>
          <w:szCs w:val="20"/>
        </w:rPr>
        <w:t>fr</w:t>
      </w:r>
      <w:r w:rsidRPr="007556BF">
        <w:rPr>
          <w:rFonts w:cs="Calibri"/>
          <w:spacing w:val="-2"/>
          <w:sz w:val="20"/>
          <w:szCs w:val="20"/>
        </w:rPr>
        <w:t>o</w:t>
      </w:r>
      <w:r w:rsidRPr="007556BF">
        <w:rPr>
          <w:rFonts w:cs="Calibri"/>
          <w:sz w:val="20"/>
          <w:szCs w:val="20"/>
        </w:rPr>
        <w:t>m</w:t>
      </w:r>
      <w:r w:rsidRPr="007556BF">
        <w:rPr>
          <w:rFonts w:cs="Calibri"/>
          <w:spacing w:val="6"/>
          <w:sz w:val="20"/>
          <w:szCs w:val="20"/>
        </w:rPr>
        <w:t xml:space="preserve"> </w:t>
      </w:r>
      <w:r w:rsidRPr="007556BF">
        <w:rPr>
          <w:rFonts w:cs="Calibri"/>
          <w:sz w:val="20"/>
          <w:szCs w:val="20"/>
        </w:rPr>
        <w:t>the</w:t>
      </w:r>
      <w:r w:rsidRPr="007556BF">
        <w:rPr>
          <w:rFonts w:cs="Calibri"/>
          <w:spacing w:val="5"/>
          <w:sz w:val="20"/>
          <w:szCs w:val="20"/>
        </w:rPr>
        <w:t xml:space="preserve"> </w:t>
      </w:r>
      <w:r>
        <w:rPr>
          <w:rFonts w:cs="Calibri"/>
          <w:sz w:val="20"/>
          <w:szCs w:val="20"/>
        </w:rPr>
        <w:t>s</w:t>
      </w:r>
      <w:r w:rsidRPr="007556BF">
        <w:rPr>
          <w:rFonts w:cs="Calibri"/>
          <w:sz w:val="20"/>
          <w:szCs w:val="20"/>
        </w:rPr>
        <w:t xml:space="preserve">chool. </w:t>
      </w:r>
      <w:r w:rsidRPr="007556BF">
        <w:rPr>
          <w:rFonts w:cs="Calibri"/>
          <w:spacing w:val="10"/>
          <w:sz w:val="20"/>
          <w:szCs w:val="20"/>
        </w:rPr>
        <w:t xml:space="preserve"> </w:t>
      </w:r>
      <w:r w:rsidRPr="007556BF">
        <w:rPr>
          <w:rFonts w:cs="Calibri"/>
          <w:sz w:val="20"/>
          <w:szCs w:val="20"/>
        </w:rPr>
        <w:lastRenderedPageBreak/>
        <w:t>Ot</w:t>
      </w:r>
      <w:r w:rsidRPr="007556BF">
        <w:rPr>
          <w:rFonts w:cs="Calibri"/>
          <w:spacing w:val="-1"/>
          <w:sz w:val="20"/>
          <w:szCs w:val="20"/>
        </w:rPr>
        <w:t>h</w:t>
      </w:r>
      <w:r w:rsidRPr="007556BF">
        <w:rPr>
          <w:rFonts w:cs="Calibri"/>
          <w:sz w:val="20"/>
          <w:szCs w:val="20"/>
        </w:rPr>
        <w:t>er</w:t>
      </w:r>
      <w:r w:rsidRPr="007556BF">
        <w:rPr>
          <w:rFonts w:cs="Calibri"/>
          <w:spacing w:val="6"/>
          <w:sz w:val="20"/>
          <w:szCs w:val="20"/>
        </w:rPr>
        <w:t xml:space="preserve"> </w:t>
      </w:r>
      <w:r w:rsidRPr="007556BF">
        <w:rPr>
          <w:rFonts w:cs="Calibri"/>
          <w:sz w:val="20"/>
          <w:szCs w:val="20"/>
        </w:rPr>
        <w:t>rel</w:t>
      </w:r>
      <w:r w:rsidRPr="007556BF">
        <w:rPr>
          <w:rFonts w:cs="Calibri"/>
          <w:spacing w:val="-2"/>
          <w:sz w:val="20"/>
          <w:szCs w:val="20"/>
        </w:rPr>
        <w:t>e</w:t>
      </w:r>
      <w:r w:rsidRPr="007556BF">
        <w:rPr>
          <w:rFonts w:cs="Calibri"/>
          <w:spacing w:val="1"/>
          <w:sz w:val="20"/>
          <w:szCs w:val="20"/>
        </w:rPr>
        <w:t>v</w:t>
      </w:r>
      <w:r w:rsidRPr="007556BF">
        <w:rPr>
          <w:rFonts w:cs="Calibri"/>
          <w:sz w:val="20"/>
          <w:szCs w:val="20"/>
        </w:rPr>
        <w:t>a</w:t>
      </w:r>
      <w:r w:rsidRPr="007556BF">
        <w:rPr>
          <w:rFonts w:cs="Calibri"/>
          <w:spacing w:val="-1"/>
          <w:sz w:val="20"/>
          <w:szCs w:val="20"/>
        </w:rPr>
        <w:t>n</w:t>
      </w:r>
      <w:r w:rsidRPr="007556BF">
        <w:rPr>
          <w:rFonts w:cs="Calibri"/>
          <w:sz w:val="20"/>
          <w:szCs w:val="20"/>
        </w:rPr>
        <w:t>t</w:t>
      </w:r>
      <w:r w:rsidRPr="007556BF">
        <w:rPr>
          <w:rFonts w:cs="Calibri"/>
          <w:spacing w:val="6"/>
          <w:sz w:val="20"/>
          <w:szCs w:val="20"/>
        </w:rPr>
        <w:t xml:space="preserve"> </w:t>
      </w:r>
      <w:r w:rsidRPr="007556BF">
        <w:rPr>
          <w:rFonts w:cs="Calibri"/>
          <w:sz w:val="20"/>
          <w:szCs w:val="20"/>
        </w:rPr>
        <w:t>fac</w:t>
      </w:r>
      <w:r w:rsidRPr="007556BF">
        <w:rPr>
          <w:rFonts w:cs="Calibri"/>
          <w:spacing w:val="-2"/>
          <w:sz w:val="20"/>
          <w:szCs w:val="20"/>
        </w:rPr>
        <w:t>t</w:t>
      </w:r>
      <w:r w:rsidRPr="007556BF">
        <w:rPr>
          <w:rFonts w:cs="Calibri"/>
          <w:spacing w:val="1"/>
          <w:sz w:val="20"/>
          <w:szCs w:val="20"/>
        </w:rPr>
        <w:t>o</w:t>
      </w:r>
      <w:r w:rsidRPr="007556BF">
        <w:rPr>
          <w:rFonts w:cs="Calibri"/>
          <w:sz w:val="20"/>
          <w:szCs w:val="20"/>
        </w:rPr>
        <w:t>rs</w:t>
      </w:r>
      <w:r w:rsidRPr="007556BF">
        <w:rPr>
          <w:rFonts w:cs="Calibri"/>
          <w:spacing w:val="3"/>
          <w:sz w:val="20"/>
          <w:szCs w:val="20"/>
        </w:rPr>
        <w:t xml:space="preserve"> </w:t>
      </w:r>
      <w:r w:rsidRPr="007556BF">
        <w:rPr>
          <w:rFonts w:cs="Calibri"/>
          <w:sz w:val="20"/>
          <w:szCs w:val="20"/>
        </w:rPr>
        <w:t>i</w:t>
      </w:r>
      <w:r w:rsidRPr="007556BF">
        <w:rPr>
          <w:rFonts w:cs="Calibri"/>
          <w:spacing w:val="-1"/>
          <w:sz w:val="20"/>
          <w:szCs w:val="20"/>
        </w:rPr>
        <w:t>n</w:t>
      </w:r>
      <w:r w:rsidRPr="007556BF">
        <w:rPr>
          <w:rFonts w:cs="Calibri"/>
          <w:sz w:val="20"/>
          <w:szCs w:val="20"/>
        </w:rPr>
        <w:t>cl</w:t>
      </w:r>
      <w:r w:rsidRPr="007556BF">
        <w:rPr>
          <w:rFonts w:cs="Calibri"/>
          <w:spacing w:val="-1"/>
          <w:sz w:val="20"/>
          <w:szCs w:val="20"/>
        </w:rPr>
        <w:t>ud</w:t>
      </w:r>
      <w:r w:rsidRPr="007556BF">
        <w:rPr>
          <w:rFonts w:cs="Calibri"/>
          <w:sz w:val="20"/>
          <w:szCs w:val="20"/>
        </w:rPr>
        <w:t>e</w:t>
      </w:r>
      <w:r w:rsidRPr="007556BF">
        <w:rPr>
          <w:rFonts w:cs="Calibri"/>
          <w:spacing w:val="6"/>
          <w:sz w:val="20"/>
          <w:szCs w:val="20"/>
        </w:rPr>
        <w:t xml:space="preserve"> </w:t>
      </w:r>
      <w:r w:rsidRPr="007556BF">
        <w:rPr>
          <w:rFonts w:cs="Calibri"/>
          <w:sz w:val="20"/>
          <w:szCs w:val="20"/>
        </w:rPr>
        <w:t>whet</w:t>
      </w:r>
      <w:r w:rsidRPr="007556BF">
        <w:rPr>
          <w:rFonts w:cs="Calibri"/>
          <w:spacing w:val="-1"/>
          <w:sz w:val="20"/>
          <w:szCs w:val="20"/>
        </w:rPr>
        <w:t>h</w:t>
      </w:r>
      <w:r w:rsidRPr="007556BF">
        <w:rPr>
          <w:rFonts w:cs="Calibri"/>
          <w:sz w:val="20"/>
          <w:szCs w:val="20"/>
        </w:rPr>
        <w:t>er</w:t>
      </w:r>
      <w:r w:rsidRPr="007556BF">
        <w:rPr>
          <w:rFonts w:cs="Calibri"/>
          <w:spacing w:val="6"/>
          <w:sz w:val="20"/>
          <w:szCs w:val="20"/>
        </w:rPr>
        <w:t xml:space="preserve"> </w:t>
      </w:r>
      <w:r w:rsidRPr="007556BF">
        <w:rPr>
          <w:rFonts w:cs="Calibri"/>
          <w:sz w:val="20"/>
          <w:szCs w:val="20"/>
        </w:rPr>
        <w:t>the pupil</w:t>
      </w:r>
      <w:r w:rsidRPr="007556BF">
        <w:rPr>
          <w:rFonts w:cs="Calibri"/>
          <w:spacing w:val="3"/>
          <w:sz w:val="20"/>
          <w:szCs w:val="20"/>
        </w:rPr>
        <w:t xml:space="preserve"> </w:t>
      </w:r>
      <w:r w:rsidRPr="007556BF">
        <w:rPr>
          <w:rFonts w:cs="Calibri"/>
          <w:sz w:val="20"/>
          <w:szCs w:val="20"/>
        </w:rPr>
        <w:t>is</w:t>
      </w:r>
      <w:r w:rsidRPr="007556BF">
        <w:rPr>
          <w:rFonts w:cs="Calibri"/>
          <w:spacing w:val="3"/>
          <w:sz w:val="20"/>
          <w:szCs w:val="20"/>
        </w:rPr>
        <w:t xml:space="preserve"> </w:t>
      </w:r>
      <w:r w:rsidRPr="007556BF">
        <w:rPr>
          <w:rFonts w:cs="Calibri"/>
          <w:sz w:val="20"/>
          <w:szCs w:val="20"/>
        </w:rPr>
        <w:t>w</w:t>
      </w:r>
      <w:r w:rsidRPr="007556BF">
        <w:rPr>
          <w:rFonts w:cs="Calibri"/>
          <w:spacing w:val="1"/>
          <w:sz w:val="20"/>
          <w:szCs w:val="20"/>
        </w:rPr>
        <w:t>e</w:t>
      </w:r>
      <w:r w:rsidRPr="007556BF">
        <w:rPr>
          <w:rFonts w:cs="Calibri"/>
          <w:sz w:val="20"/>
          <w:szCs w:val="20"/>
        </w:rPr>
        <w:t>ar</w:t>
      </w:r>
      <w:r w:rsidRPr="007556BF">
        <w:rPr>
          <w:rFonts w:cs="Calibri"/>
          <w:spacing w:val="-1"/>
          <w:sz w:val="20"/>
          <w:szCs w:val="20"/>
        </w:rPr>
        <w:t>in</w:t>
      </w:r>
      <w:r w:rsidRPr="007556BF">
        <w:rPr>
          <w:rFonts w:cs="Calibri"/>
          <w:sz w:val="20"/>
          <w:szCs w:val="20"/>
        </w:rPr>
        <w:t>g</w:t>
      </w:r>
      <w:r w:rsidRPr="007556BF">
        <w:rPr>
          <w:rFonts w:cs="Calibri"/>
          <w:spacing w:val="2"/>
          <w:sz w:val="20"/>
          <w:szCs w:val="20"/>
        </w:rPr>
        <w:t xml:space="preserve"> </w:t>
      </w:r>
      <w:r w:rsidRPr="007556BF">
        <w:rPr>
          <w:rFonts w:cs="Calibri"/>
          <w:sz w:val="20"/>
          <w:szCs w:val="20"/>
        </w:rPr>
        <w:t>sc</w:t>
      </w:r>
      <w:r w:rsidRPr="007556BF">
        <w:rPr>
          <w:rFonts w:cs="Calibri"/>
          <w:spacing w:val="-3"/>
          <w:sz w:val="20"/>
          <w:szCs w:val="20"/>
        </w:rPr>
        <w:t>h</w:t>
      </w:r>
      <w:r w:rsidRPr="007556BF">
        <w:rPr>
          <w:rFonts w:cs="Calibri"/>
          <w:spacing w:val="1"/>
          <w:sz w:val="20"/>
          <w:szCs w:val="20"/>
        </w:rPr>
        <w:t>oo</w:t>
      </w:r>
      <w:r w:rsidRPr="007556BF">
        <w:rPr>
          <w:rFonts w:cs="Calibri"/>
          <w:sz w:val="20"/>
          <w:szCs w:val="20"/>
        </w:rPr>
        <w:t>l</w:t>
      </w:r>
      <w:r w:rsidRPr="007556BF">
        <w:rPr>
          <w:rFonts w:cs="Calibri"/>
          <w:spacing w:val="3"/>
          <w:sz w:val="20"/>
          <w:szCs w:val="20"/>
        </w:rPr>
        <w:t xml:space="preserve"> </w:t>
      </w:r>
      <w:r w:rsidRPr="007556BF">
        <w:rPr>
          <w:rFonts w:cs="Calibri"/>
          <w:spacing w:val="-3"/>
          <w:sz w:val="20"/>
          <w:szCs w:val="20"/>
        </w:rPr>
        <w:t>u</w:t>
      </w:r>
      <w:r w:rsidRPr="007556BF">
        <w:rPr>
          <w:rFonts w:cs="Calibri"/>
          <w:spacing w:val="-1"/>
          <w:sz w:val="20"/>
          <w:szCs w:val="20"/>
        </w:rPr>
        <w:t>n</w:t>
      </w:r>
      <w:r w:rsidRPr="007556BF">
        <w:rPr>
          <w:rFonts w:cs="Calibri"/>
          <w:sz w:val="20"/>
          <w:szCs w:val="20"/>
        </w:rPr>
        <w:t>iform</w:t>
      </w:r>
      <w:r w:rsidRPr="007556BF">
        <w:rPr>
          <w:rFonts w:cs="Calibri"/>
          <w:spacing w:val="1"/>
          <w:sz w:val="20"/>
          <w:szCs w:val="20"/>
        </w:rPr>
        <w:t xml:space="preserve"> o</w:t>
      </w:r>
      <w:r w:rsidRPr="007556BF">
        <w:rPr>
          <w:rFonts w:cs="Calibri"/>
          <w:sz w:val="20"/>
          <w:szCs w:val="20"/>
        </w:rPr>
        <w:t>r</w:t>
      </w:r>
      <w:r w:rsidRPr="007556BF">
        <w:rPr>
          <w:rFonts w:cs="Calibri"/>
          <w:spacing w:val="3"/>
          <w:sz w:val="20"/>
          <w:szCs w:val="20"/>
        </w:rPr>
        <w:t xml:space="preserve"> </w:t>
      </w:r>
      <w:r w:rsidRPr="007556BF">
        <w:rPr>
          <w:rFonts w:cs="Calibri"/>
          <w:sz w:val="20"/>
          <w:szCs w:val="20"/>
        </w:rPr>
        <w:t>is</w:t>
      </w:r>
      <w:r w:rsidRPr="007556BF">
        <w:rPr>
          <w:rFonts w:cs="Calibri"/>
          <w:spacing w:val="3"/>
          <w:sz w:val="20"/>
          <w:szCs w:val="20"/>
        </w:rPr>
        <w:t xml:space="preserve"> </w:t>
      </w:r>
      <w:r w:rsidRPr="007556BF">
        <w:rPr>
          <w:rFonts w:cs="Calibri"/>
          <w:sz w:val="20"/>
          <w:szCs w:val="20"/>
        </w:rPr>
        <w:t>in</w:t>
      </w:r>
      <w:r w:rsidRPr="007556BF">
        <w:rPr>
          <w:rFonts w:cs="Calibri"/>
          <w:spacing w:val="2"/>
          <w:sz w:val="20"/>
          <w:szCs w:val="20"/>
        </w:rPr>
        <w:t xml:space="preserve"> </w:t>
      </w:r>
      <w:r w:rsidRPr="007556BF">
        <w:rPr>
          <w:rFonts w:cs="Calibri"/>
          <w:sz w:val="20"/>
          <w:szCs w:val="20"/>
        </w:rPr>
        <w:t>s</w:t>
      </w:r>
      <w:r w:rsidRPr="007556BF">
        <w:rPr>
          <w:rFonts w:cs="Calibri"/>
          <w:spacing w:val="-1"/>
          <w:sz w:val="20"/>
          <w:szCs w:val="20"/>
        </w:rPr>
        <w:t>o</w:t>
      </w:r>
      <w:r w:rsidRPr="007556BF">
        <w:rPr>
          <w:rFonts w:cs="Calibri"/>
          <w:spacing w:val="1"/>
          <w:sz w:val="20"/>
          <w:szCs w:val="20"/>
        </w:rPr>
        <w:t>m</w:t>
      </w:r>
      <w:r w:rsidRPr="007556BF">
        <w:rPr>
          <w:rFonts w:cs="Calibri"/>
          <w:sz w:val="20"/>
          <w:szCs w:val="20"/>
        </w:rPr>
        <w:t>e</w:t>
      </w:r>
      <w:r w:rsidRPr="007556BF">
        <w:rPr>
          <w:rFonts w:cs="Calibri"/>
          <w:spacing w:val="5"/>
          <w:sz w:val="20"/>
          <w:szCs w:val="20"/>
        </w:rPr>
        <w:t xml:space="preserve"> </w:t>
      </w:r>
      <w:r w:rsidRPr="007556BF">
        <w:rPr>
          <w:rFonts w:cs="Calibri"/>
          <w:spacing w:val="1"/>
          <w:sz w:val="20"/>
          <w:szCs w:val="20"/>
        </w:rPr>
        <w:t>o</w:t>
      </w:r>
      <w:r w:rsidRPr="007556BF">
        <w:rPr>
          <w:rFonts w:cs="Calibri"/>
          <w:sz w:val="20"/>
          <w:szCs w:val="20"/>
        </w:rPr>
        <w:t xml:space="preserve">ther </w:t>
      </w:r>
      <w:r w:rsidRPr="007556BF">
        <w:rPr>
          <w:rFonts w:cs="Calibri"/>
          <w:spacing w:val="1"/>
          <w:sz w:val="20"/>
          <w:szCs w:val="20"/>
        </w:rPr>
        <w:t>w</w:t>
      </w:r>
      <w:r w:rsidRPr="007556BF">
        <w:rPr>
          <w:rFonts w:cs="Calibri"/>
          <w:sz w:val="20"/>
          <w:szCs w:val="20"/>
        </w:rPr>
        <w:t>ay</w:t>
      </w:r>
      <w:r w:rsidRPr="007556BF">
        <w:rPr>
          <w:rFonts w:cs="Calibri"/>
          <w:spacing w:val="4"/>
          <w:sz w:val="20"/>
          <w:szCs w:val="20"/>
        </w:rPr>
        <w:t xml:space="preserve"> </w:t>
      </w:r>
      <w:r w:rsidRPr="007556BF">
        <w:rPr>
          <w:rFonts w:cs="Calibri"/>
          <w:sz w:val="20"/>
          <w:szCs w:val="20"/>
        </w:rPr>
        <w:t>i</w:t>
      </w:r>
      <w:r w:rsidRPr="007556BF">
        <w:rPr>
          <w:rFonts w:cs="Calibri"/>
          <w:spacing w:val="-1"/>
          <w:sz w:val="20"/>
          <w:szCs w:val="20"/>
        </w:rPr>
        <w:t>d</w:t>
      </w:r>
      <w:r w:rsidRPr="007556BF">
        <w:rPr>
          <w:rFonts w:cs="Calibri"/>
          <w:sz w:val="20"/>
          <w:szCs w:val="20"/>
        </w:rPr>
        <w:t>entifia</w:t>
      </w:r>
      <w:r w:rsidRPr="007556BF">
        <w:rPr>
          <w:rFonts w:cs="Calibri"/>
          <w:spacing w:val="-1"/>
          <w:sz w:val="20"/>
          <w:szCs w:val="20"/>
        </w:rPr>
        <w:t>b</w:t>
      </w:r>
      <w:r w:rsidRPr="007556BF">
        <w:rPr>
          <w:rFonts w:cs="Calibri"/>
          <w:sz w:val="20"/>
          <w:szCs w:val="20"/>
        </w:rPr>
        <w:t>le</w:t>
      </w:r>
      <w:r w:rsidRPr="007556BF">
        <w:rPr>
          <w:rFonts w:cs="Calibri"/>
          <w:spacing w:val="3"/>
          <w:sz w:val="20"/>
          <w:szCs w:val="20"/>
        </w:rPr>
        <w:t xml:space="preserve"> </w:t>
      </w:r>
      <w:r w:rsidRPr="007556BF">
        <w:rPr>
          <w:rFonts w:cs="Calibri"/>
          <w:sz w:val="20"/>
          <w:szCs w:val="20"/>
        </w:rPr>
        <w:t>as</w:t>
      </w:r>
      <w:r w:rsidRPr="007556BF">
        <w:rPr>
          <w:rFonts w:cs="Calibri"/>
          <w:spacing w:val="3"/>
          <w:sz w:val="20"/>
          <w:szCs w:val="20"/>
        </w:rPr>
        <w:t xml:space="preserve"> </w:t>
      </w:r>
      <w:r w:rsidRPr="007556BF">
        <w:rPr>
          <w:rFonts w:cs="Calibri"/>
          <w:sz w:val="20"/>
          <w:szCs w:val="20"/>
        </w:rPr>
        <w:t>a</w:t>
      </w:r>
      <w:r w:rsidRPr="007556BF">
        <w:rPr>
          <w:rFonts w:cs="Calibri"/>
          <w:spacing w:val="3"/>
          <w:sz w:val="20"/>
          <w:szCs w:val="20"/>
        </w:rPr>
        <w:t xml:space="preserve"> </w:t>
      </w:r>
      <w:r w:rsidRPr="007556BF">
        <w:rPr>
          <w:rFonts w:cs="Calibri"/>
          <w:spacing w:val="-2"/>
          <w:sz w:val="20"/>
          <w:szCs w:val="20"/>
        </w:rPr>
        <w:t>pupil</w:t>
      </w:r>
      <w:r w:rsidRPr="007556BF">
        <w:rPr>
          <w:rFonts w:cs="Calibri"/>
          <w:spacing w:val="3"/>
          <w:sz w:val="20"/>
          <w:szCs w:val="20"/>
        </w:rPr>
        <w:t xml:space="preserve"> </w:t>
      </w:r>
      <w:r w:rsidRPr="007556BF">
        <w:rPr>
          <w:rFonts w:cs="Calibri"/>
          <w:sz w:val="20"/>
          <w:szCs w:val="20"/>
        </w:rPr>
        <w:t>at</w:t>
      </w:r>
      <w:r w:rsidRPr="007556BF">
        <w:rPr>
          <w:rFonts w:cs="Calibri"/>
          <w:spacing w:val="3"/>
          <w:sz w:val="20"/>
          <w:szCs w:val="20"/>
        </w:rPr>
        <w:t xml:space="preserve"> </w:t>
      </w:r>
      <w:r w:rsidRPr="007556BF">
        <w:rPr>
          <w:rFonts w:cs="Calibri"/>
          <w:sz w:val="20"/>
          <w:szCs w:val="20"/>
        </w:rPr>
        <w:t>the</w:t>
      </w:r>
      <w:r w:rsidRPr="007556BF">
        <w:rPr>
          <w:rFonts w:cs="Calibri"/>
          <w:spacing w:val="3"/>
          <w:sz w:val="20"/>
          <w:szCs w:val="20"/>
        </w:rPr>
        <w:t xml:space="preserve"> </w:t>
      </w:r>
      <w:r w:rsidRPr="007556BF">
        <w:rPr>
          <w:rFonts w:cs="Calibri"/>
          <w:sz w:val="20"/>
          <w:szCs w:val="20"/>
        </w:rPr>
        <w:t>sch</w:t>
      </w:r>
      <w:r w:rsidRPr="007556BF">
        <w:rPr>
          <w:rFonts w:cs="Calibri"/>
          <w:spacing w:val="-2"/>
          <w:sz w:val="20"/>
          <w:szCs w:val="20"/>
        </w:rPr>
        <w:t>o</w:t>
      </w:r>
      <w:r w:rsidRPr="007556BF">
        <w:rPr>
          <w:rFonts w:cs="Calibri"/>
          <w:spacing w:val="1"/>
          <w:sz w:val="20"/>
          <w:szCs w:val="20"/>
        </w:rPr>
        <w:t>o</w:t>
      </w:r>
      <w:r w:rsidRPr="007556BF">
        <w:rPr>
          <w:rFonts w:cs="Calibri"/>
          <w:sz w:val="20"/>
          <w:szCs w:val="20"/>
        </w:rPr>
        <w:t>l</w:t>
      </w:r>
      <w:r w:rsidRPr="007556BF">
        <w:rPr>
          <w:rFonts w:cs="Calibri"/>
          <w:spacing w:val="3"/>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d whet</w:t>
      </w:r>
      <w:r w:rsidRPr="007556BF">
        <w:rPr>
          <w:rFonts w:cs="Calibri"/>
          <w:spacing w:val="-1"/>
          <w:sz w:val="20"/>
          <w:szCs w:val="20"/>
        </w:rPr>
        <w:t>h</w:t>
      </w:r>
      <w:r w:rsidRPr="007556BF">
        <w:rPr>
          <w:rFonts w:cs="Calibri"/>
          <w:sz w:val="20"/>
          <w:szCs w:val="20"/>
        </w:rPr>
        <w:t>er</w:t>
      </w:r>
      <w:r w:rsidRPr="007556BF">
        <w:rPr>
          <w:rFonts w:cs="Calibri"/>
          <w:spacing w:val="-2"/>
          <w:sz w:val="20"/>
          <w:szCs w:val="20"/>
        </w:rPr>
        <w:t xml:space="preserve"> </w:t>
      </w:r>
      <w:r w:rsidRPr="007556BF">
        <w:rPr>
          <w:rFonts w:cs="Calibri"/>
          <w:spacing w:val="1"/>
          <w:sz w:val="20"/>
          <w:szCs w:val="20"/>
        </w:rPr>
        <w:t>t</w:t>
      </w:r>
      <w:r w:rsidRPr="007556BF">
        <w:rPr>
          <w:rFonts w:cs="Calibri"/>
          <w:spacing w:val="-1"/>
          <w:sz w:val="20"/>
          <w:szCs w:val="20"/>
        </w:rPr>
        <w:t>h</w:t>
      </w:r>
      <w:r w:rsidRPr="007556BF">
        <w:rPr>
          <w:rFonts w:cs="Calibri"/>
          <w:sz w:val="20"/>
          <w:szCs w:val="20"/>
        </w:rPr>
        <w:t>e</w:t>
      </w:r>
      <w:r w:rsidRPr="007556BF">
        <w:rPr>
          <w:rFonts w:cs="Calibri"/>
          <w:spacing w:val="1"/>
          <w:sz w:val="20"/>
          <w:szCs w:val="20"/>
        </w:rPr>
        <w:t xml:space="preserve"> </w:t>
      </w:r>
      <w:r w:rsidRPr="007556BF">
        <w:rPr>
          <w:rFonts w:cs="Calibri"/>
          <w:spacing w:val="-3"/>
          <w:sz w:val="20"/>
          <w:szCs w:val="20"/>
        </w:rPr>
        <w:t>b</w:t>
      </w:r>
      <w:r w:rsidRPr="007556BF">
        <w:rPr>
          <w:rFonts w:cs="Calibri"/>
          <w:spacing w:val="1"/>
          <w:sz w:val="20"/>
          <w:szCs w:val="20"/>
        </w:rPr>
        <w:t>e</w:t>
      </w:r>
      <w:r w:rsidRPr="007556BF">
        <w:rPr>
          <w:rFonts w:cs="Calibri"/>
          <w:spacing w:val="-1"/>
          <w:sz w:val="20"/>
          <w:szCs w:val="20"/>
        </w:rPr>
        <w:t>h</w:t>
      </w:r>
      <w:r w:rsidRPr="007556BF">
        <w:rPr>
          <w:rFonts w:cs="Calibri"/>
          <w:sz w:val="20"/>
          <w:szCs w:val="20"/>
        </w:rPr>
        <w:t>a</w:t>
      </w:r>
      <w:r w:rsidRPr="007556BF">
        <w:rPr>
          <w:rFonts w:cs="Calibri"/>
          <w:spacing w:val="1"/>
          <w:sz w:val="20"/>
          <w:szCs w:val="20"/>
        </w:rPr>
        <w:t>v</w:t>
      </w:r>
      <w:r w:rsidRPr="007556BF">
        <w:rPr>
          <w:rFonts w:cs="Calibri"/>
          <w:spacing w:val="-3"/>
          <w:sz w:val="20"/>
          <w:szCs w:val="20"/>
        </w:rPr>
        <w:t>i</w:t>
      </w:r>
      <w:r w:rsidRPr="007556BF">
        <w:rPr>
          <w:rFonts w:cs="Calibri"/>
          <w:spacing w:val="1"/>
          <w:sz w:val="20"/>
          <w:szCs w:val="20"/>
        </w:rPr>
        <w:t>o</w:t>
      </w:r>
      <w:r w:rsidRPr="007556BF">
        <w:rPr>
          <w:rFonts w:cs="Calibri"/>
          <w:spacing w:val="-1"/>
          <w:sz w:val="20"/>
          <w:szCs w:val="20"/>
        </w:rPr>
        <w:t>u</w:t>
      </w:r>
      <w:r w:rsidRPr="007556BF">
        <w:rPr>
          <w:rFonts w:cs="Calibri"/>
          <w:sz w:val="20"/>
          <w:szCs w:val="20"/>
        </w:rPr>
        <w:t xml:space="preserve">r </w:t>
      </w:r>
      <w:r w:rsidRPr="007556BF">
        <w:rPr>
          <w:rFonts w:cs="Calibri"/>
          <w:spacing w:val="-2"/>
          <w:sz w:val="20"/>
          <w:szCs w:val="20"/>
        </w:rPr>
        <w:t>c</w:t>
      </w:r>
      <w:r w:rsidRPr="007556BF">
        <w:rPr>
          <w:rFonts w:cs="Calibri"/>
          <w:spacing w:val="-1"/>
          <w:sz w:val="20"/>
          <w:szCs w:val="20"/>
        </w:rPr>
        <w:t>ou</w:t>
      </w:r>
      <w:r w:rsidRPr="007556BF">
        <w:rPr>
          <w:rFonts w:cs="Calibri"/>
          <w:sz w:val="20"/>
          <w:szCs w:val="20"/>
        </w:rPr>
        <w:t>ld</w:t>
      </w:r>
      <w:r w:rsidRPr="007556BF">
        <w:rPr>
          <w:rFonts w:cs="Calibri"/>
          <w:spacing w:val="-1"/>
          <w:sz w:val="20"/>
          <w:szCs w:val="20"/>
        </w:rPr>
        <w:t xml:space="preserve"> </w:t>
      </w:r>
      <w:r w:rsidRPr="007556BF">
        <w:rPr>
          <w:rFonts w:cs="Calibri"/>
          <w:sz w:val="20"/>
          <w:szCs w:val="20"/>
        </w:rPr>
        <w:t>adv</w:t>
      </w:r>
      <w:r w:rsidRPr="007556BF">
        <w:rPr>
          <w:rFonts w:cs="Calibri"/>
          <w:spacing w:val="1"/>
          <w:sz w:val="20"/>
          <w:szCs w:val="20"/>
        </w:rPr>
        <w:t>e</w:t>
      </w:r>
      <w:r w:rsidRPr="007556BF">
        <w:rPr>
          <w:rFonts w:cs="Calibri"/>
          <w:sz w:val="20"/>
          <w:szCs w:val="20"/>
        </w:rPr>
        <w:t>rse</w:t>
      </w:r>
      <w:r w:rsidRPr="007556BF">
        <w:rPr>
          <w:rFonts w:cs="Calibri"/>
          <w:spacing w:val="-2"/>
          <w:sz w:val="20"/>
          <w:szCs w:val="20"/>
        </w:rPr>
        <w:t>l</w:t>
      </w:r>
      <w:r w:rsidRPr="007556BF">
        <w:rPr>
          <w:rFonts w:cs="Calibri"/>
          <w:sz w:val="20"/>
          <w:szCs w:val="20"/>
        </w:rPr>
        <w:t>y</w:t>
      </w:r>
      <w:r w:rsidRPr="007556BF">
        <w:rPr>
          <w:rFonts w:cs="Calibri"/>
          <w:spacing w:val="1"/>
          <w:sz w:val="20"/>
          <w:szCs w:val="20"/>
        </w:rPr>
        <w:t xml:space="preserve"> </w:t>
      </w:r>
      <w:r w:rsidRPr="007556BF">
        <w:rPr>
          <w:rFonts w:cs="Calibri"/>
          <w:sz w:val="20"/>
          <w:szCs w:val="20"/>
        </w:rPr>
        <w:t>af</w:t>
      </w:r>
      <w:r w:rsidRPr="007556BF">
        <w:rPr>
          <w:rFonts w:cs="Calibri"/>
          <w:spacing w:val="-3"/>
          <w:sz w:val="20"/>
          <w:szCs w:val="20"/>
        </w:rPr>
        <w:t>f</w:t>
      </w:r>
      <w:r w:rsidRPr="007556BF">
        <w:rPr>
          <w:rFonts w:cs="Calibri"/>
          <w:sz w:val="20"/>
          <w:szCs w:val="20"/>
        </w:rPr>
        <w:t>ect</w:t>
      </w:r>
      <w:r w:rsidRPr="007556BF">
        <w:rPr>
          <w:rFonts w:cs="Calibri"/>
          <w:spacing w:val="-1"/>
          <w:sz w:val="20"/>
          <w:szCs w:val="20"/>
        </w:rPr>
        <w:t xml:space="preserve"> </w:t>
      </w:r>
      <w:r w:rsidRPr="007556BF">
        <w:rPr>
          <w:rFonts w:cs="Calibri"/>
          <w:sz w:val="20"/>
          <w:szCs w:val="20"/>
        </w:rPr>
        <w:t xml:space="preserve">the </w:t>
      </w:r>
      <w:r w:rsidRPr="007556BF">
        <w:rPr>
          <w:rFonts w:cs="Calibri"/>
          <w:spacing w:val="-2"/>
          <w:sz w:val="20"/>
          <w:szCs w:val="20"/>
        </w:rPr>
        <w:t>r</w:t>
      </w:r>
      <w:r w:rsidRPr="007556BF">
        <w:rPr>
          <w:rFonts w:cs="Calibri"/>
          <w:sz w:val="20"/>
          <w:szCs w:val="20"/>
        </w:rPr>
        <w:t>e</w:t>
      </w:r>
      <w:r w:rsidRPr="007556BF">
        <w:rPr>
          <w:rFonts w:cs="Calibri"/>
          <w:spacing w:val="-3"/>
          <w:sz w:val="20"/>
          <w:szCs w:val="20"/>
        </w:rPr>
        <w:t>p</w:t>
      </w:r>
      <w:r w:rsidRPr="007556BF">
        <w:rPr>
          <w:rFonts w:cs="Calibri"/>
          <w:spacing w:val="-1"/>
          <w:sz w:val="20"/>
          <w:szCs w:val="20"/>
        </w:rPr>
        <w:t>u</w:t>
      </w:r>
      <w:r w:rsidRPr="007556BF">
        <w:rPr>
          <w:rFonts w:cs="Calibri"/>
          <w:sz w:val="20"/>
          <w:szCs w:val="20"/>
        </w:rPr>
        <w:t>tati</w:t>
      </w:r>
      <w:r w:rsidRPr="007556BF">
        <w:rPr>
          <w:rFonts w:cs="Calibri"/>
          <w:spacing w:val="1"/>
          <w:sz w:val="20"/>
          <w:szCs w:val="20"/>
        </w:rPr>
        <w:t>o</w:t>
      </w:r>
      <w:r w:rsidRPr="007556BF">
        <w:rPr>
          <w:rFonts w:cs="Calibri"/>
          <w:sz w:val="20"/>
          <w:szCs w:val="20"/>
        </w:rPr>
        <w:t>n</w:t>
      </w:r>
      <w:r w:rsidRPr="007556BF">
        <w:rPr>
          <w:rFonts w:cs="Calibri"/>
          <w:spacing w:val="-3"/>
          <w:sz w:val="20"/>
          <w:szCs w:val="20"/>
        </w:rPr>
        <w:t xml:space="preserve"> </w:t>
      </w:r>
      <w:r w:rsidRPr="007556BF">
        <w:rPr>
          <w:rFonts w:cs="Calibri"/>
          <w:spacing w:val="1"/>
          <w:sz w:val="20"/>
          <w:szCs w:val="20"/>
        </w:rPr>
        <w:t>o</w:t>
      </w:r>
      <w:r w:rsidRPr="007556BF">
        <w:rPr>
          <w:rFonts w:cs="Calibri"/>
          <w:sz w:val="20"/>
          <w:szCs w:val="20"/>
        </w:rPr>
        <w:t xml:space="preserve">f </w:t>
      </w:r>
      <w:r w:rsidRPr="007556BF">
        <w:rPr>
          <w:rFonts w:cs="Calibri"/>
          <w:spacing w:val="1"/>
          <w:sz w:val="20"/>
          <w:szCs w:val="20"/>
        </w:rPr>
        <w:t>t</w:t>
      </w:r>
      <w:r w:rsidRPr="007556BF">
        <w:rPr>
          <w:rFonts w:cs="Calibri"/>
          <w:spacing w:val="-3"/>
          <w:sz w:val="20"/>
          <w:szCs w:val="20"/>
        </w:rPr>
        <w:t>h</w:t>
      </w:r>
      <w:r w:rsidRPr="007556BF">
        <w:rPr>
          <w:rFonts w:cs="Calibri"/>
          <w:sz w:val="20"/>
          <w:szCs w:val="20"/>
        </w:rPr>
        <w:t>e</w:t>
      </w:r>
      <w:r w:rsidRPr="007556BF">
        <w:rPr>
          <w:rFonts w:cs="Calibri"/>
          <w:spacing w:val="1"/>
          <w:sz w:val="20"/>
          <w:szCs w:val="20"/>
        </w:rPr>
        <w:t xml:space="preserve"> </w:t>
      </w:r>
      <w:r w:rsidRPr="007556BF">
        <w:rPr>
          <w:rFonts w:cs="Calibri"/>
          <w:sz w:val="20"/>
          <w:szCs w:val="20"/>
        </w:rPr>
        <w:t>sc</w:t>
      </w:r>
      <w:r w:rsidRPr="007556BF">
        <w:rPr>
          <w:rFonts w:cs="Calibri"/>
          <w:spacing w:val="-3"/>
          <w:sz w:val="20"/>
          <w:szCs w:val="20"/>
        </w:rPr>
        <w:t>h</w:t>
      </w:r>
      <w:r w:rsidRPr="007556BF">
        <w:rPr>
          <w:rFonts w:cs="Calibri"/>
          <w:spacing w:val="-1"/>
          <w:sz w:val="20"/>
          <w:szCs w:val="20"/>
        </w:rPr>
        <w:t>o</w:t>
      </w:r>
      <w:r w:rsidRPr="007556BF">
        <w:rPr>
          <w:rFonts w:cs="Calibri"/>
          <w:spacing w:val="1"/>
          <w:sz w:val="20"/>
          <w:szCs w:val="20"/>
        </w:rPr>
        <w:t>o</w:t>
      </w:r>
      <w:r w:rsidRPr="007556BF">
        <w:rPr>
          <w:rFonts w:cs="Calibri"/>
          <w:sz w:val="20"/>
          <w:szCs w:val="20"/>
        </w:rPr>
        <w:t>l.</w:t>
      </w:r>
    </w:p>
    <w:p w14:paraId="17D42068" w14:textId="77777777" w:rsidR="00BF17C3" w:rsidRDefault="00BF17C3" w:rsidP="00BF17C3">
      <w:pPr>
        <w:widowControl w:val="0"/>
        <w:autoSpaceDE w:val="0"/>
        <w:autoSpaceDN w:val="0"/>
        <w:adjustRightInd w:val="0"/>
        <w:spacing w:after="0" w:line="240" w:lineRule="auto"/>
        <w:ind w:right="6880"/>
        <w:jc w:val="both"/>
        <w:rPr>
          <w:rFonts w:cs="Calibri"/>
          <w:b/>
          <w:bCs/>
          <w:sz w:val="20"/>
          <w:szCs w:val="20"/>
        </w:rPr>
      </w:pPr>
    </w:p>
    <w:p w14:paraId="3FEBF818" w14:textId="77777777" w:rsidR="00BF17C3" w:rsidRPr="007556BF" w:rsidRDefault="00BF17C3" w:rsidP="00BF17C3">
      <w:pPr>
        <w:widowControl w:val="0"/>
        <w:autoSpaceDE w:val="0"/>
        <w:autoSpaceDN w:val="0"/>
        <w:adjustRightInd w:val="0"/>
        <w:spacing w:after="0" w:line="240" w:lineRule="auto"/>
        <w:ind w:left="100" w:right="5520"/>
        <w:jc w:val="both"/>
        <w:rPr>
          <w:rFonts w:cs="Calibri"/>
          <w:b/>
          <w:bCs/>
          <w:sz w:val="20"/>
          <w:szCs w:val="20"/>
        </w:rPr>
      </w:pPr>
      <w:r w:rsidRPr="007556BF">
        <w:rPr>
          <w:rFonts w:cs="Calibri"/>
          <w:b/>
          <w:bCs/>
          <w:sz w:val="20"/>
          <w:szCs w:val="20"/>
        </w:rPr>
        <w:t>P</w:t>
      </w:r>
      <w:r w:rsidRPr="007556BF">
        <w:rPr>
          <w:rFonts w:cs="Calibri"/>
          <w:b/>
          <w:bCs/>
          <w:spacing w:val="-1"/>
          <w:sz w:val="20"/>
          <w:szCs w:val="20"/>
        </w:rPr>
        <w:t>o</w:t>
      </w:r>
      <w:r w:rsidRPr="007556BF">
        <w:rPr>
          <w:rFonts w:cs="Calibri"/>
          <w:b/>
          <w:bCs/>
          <w:sz w:val="20"/>
          <w:szCs w:val="20"/>
        </w:rPr>
        <w:t>s</w:t>
      </w:r>
      <w:r w:rsidRPr="007556BF">
        <w:rPr>
          <w:rFonts w:cs="Calibri"/>
          <w:b/>
          <w:bCs/>
          <w:spacing w:val="1"/>
          <w:sz w:val="20"/>
          <w:szCs w:val="20"/>
        </w:rPr>
        <w:t>i</w:t>
      </w:r>
      <w:r w:rsidRPr="007556BF">
        <w:rPr>
          <w:rFonts w:cs="Calibri"/>
          <w:b/>
          <w:bCs/>
          <w:spacing w:val="-2"/>
          <w:sz w:val="20"/>
          <w:szCs w:val="20"/>
        </w:rPr>
        <w:t>t</w:t>
      </w:r>
      <w:r w:rsidRPr="007556BF">
        <w:rPr>
          <w:rFonts w:cs="Calibri"/>
          <w:b/>
          <w:bCs/>
          <w:spacing w:val="1"/>
          <w:sz w:val="20"/>
          <w:szCs w:val="20"/>
        </w:rPr>
        <w:t>iv</w:t>
      </w:r>
      <w:r w:rsidRPr="007556BF">
        <w:rPr>
          <w:rFonts w:cs="Calibri"/>
          <w:b/>
          <w:bCs/>
          <w:sz w:val="20"/>
          <w:szCs w:val="20"/>
        </w:rPr>
        <w:t>e</w:t>
      </w:r>
      <w:r w:rsidRPr="007556BF">
        <w:rPr>
          <w:rFonts w:cs="Calibri"/>
          <w:b/>
          <w:bCs/>
          <w:spacing w:val="-3"/>
          <w:sz w:val="20"/>
          <w:szCs w:val="20"/>
        </w:rPr>
        <w:t xml:space="preserve"> </w:t>
      </w:r>
      <w:r w:rsidRPr="007556BF">
        <w:rPr>
          <w:rFonts w:cs="Calibri"/>
          <w:b/>
          <w:bCs/>
          <w:spacing w:val="1"/>
          <w:sz w:val="20"/>
          <w:szCs w:val="20"/>
        </w:rPr>
        <w:t>r</w:t>
      </w:r>
      <w:r w:rsidRPr="007556BF">
        <w:rPr>
          <w:rFonts w:cs="Calibri"/>
          <w:b/>
          <w:bCs/>
          <w:spacing w:val="-1"/>
          <w:sz w:val="20"/>
          <w:szCs w:val="20"/>
        </w:rPr>
        <w:t>e</w:t>
      </w:r>
      <w:r w:rsidRPr="007556BF">
        <w:rPr>
          <w:rFonts w:cs="Calibri"/>
          <w:b/>
          <w:bCs/>
          <w:spacing w:val="1"/>
          <w:sz w:val="20"/>
          <w:szCs w:val="20"/>
        </w:rPr>
        <w:t>i</w:t>
      </w:r>
      <w:r w:rsidRPr="007556BF">
        <w:rPr>
          <w:rFonts w:cs="Calibri"/>
          <w:b/>
          <w:bCs/>
          <w:spacing w:val="-1"/>
          <w:sz w:val="20"/>
          <w:szCs w:val="20"/>
        </w:rPr>
        <w:t>n</w:t>
      </w:r>
      <w:r w:rsidRPr="007556BF">
        <w:rPr>
          <w:rFonts w:cs="Calibri"/>
          <w:b/>
          <w:bCs/>
          <w:sz w:val="20"/>
          <w:szCs w:val="20"/>
        </w:rPr>
        <w:t>f</w:t>
      </w:r>
      <w:r w:rsidRPr="007556BF">
        <w:rPr>
          <w:rFonts w:cs="Calibri"/>
          <w:b/>
          <w:bCs/>
          <w:spacing w:val="-1"/>
          <w:sz w:val="20"/>
          <w:szCs w:val="20"/>
        </w:rPr>
        <w:t>o</w:t>
      </w:r>
      <w:r w:rsidRPr="007556BF">
        <w:rPr>
          <w:rFonts w:cs="Calibri"/>
          <w:b/>
          <w:bCs/>
          <w:spacing w:val="-2"/>
          <w:sz w:val="20"/>
          <w:szCs w:val="20"/>
        </w:rPr>
        <w:t>r</w:t>
      </w:r>
      <w:r w:rsidRPr="007556BF">
        <w:rPr>
          <w:rFonts w:cs="Calibri"/>
          <w:b/>
          <w:bCs/>
          <w:spacing w:val="1"/>
          <w:sz w:val="20"/>
          <w:szCs w:val="20"/>
        </w:rPr>
        <w:t>c</w:t>
      </w:r>
      <w:r w:rsidRPr="007556BF">
        <w:rPr>
          <w:rFonts w:cs="Calibri"/>
          <w:b/>
          <w:bCs/>
          <w:spacing w:val="-1"/>
          <w:sz w:val="20"/>
          <w:szCs w:val="20"/>
        </w:rPr>
        <w:t>e</w:t>
      </w:r>
      <w:r w:rsidRPr="007556BF">
        <w:rPr>
          <w:rFonts w:cs="Calibri"/>
          <w:b/>
          <w:bCs/>
          <w:sz w:val="20"/>
          <w:szCs w:val="20"/>
        </w:rPr>
        <w:t>me</w:t>
      </w:r>
      <w:r w:rsidRPr="007556BF">
        <w:rPr>
          <w:rFonts w:cs="Calibri"/>
          <w:b/>
          <w:bCs/>
          <w:spacing w:val="-1"/>
          <w:sz w:val="20"/>
          <w:szCs w:val="20"/>
        </w:rPr>
        <w:t>n</w:t>
      </w:r>
      <w:r w:rsidRPr="007556BF">
        <w:rPr>
          <w:rFonts w:cs="Calibri"/>
          <w:b/>
          <w:bCs/>
          <w:sz w:val="20"/>
          <w:szCs w:val="20"/>
        </w:rPr>
        <w:t>t</w:t>
      </w:r>
      <w:r w:rsidRPr="007556BF">
        <w:rPr>
          <w:rFonts w:cs="Calibri"/>
          <w:b/>
          <w:bCs/>
          <w:spacing w:val="1"/>
          <w:sz w:val="20"/>
          <w:szCs w:val="20"/>
        </w:rPr>
        <w:t xml:space="preserve"> </w:t>
      </w:r>
      <w:r w:rsidRPr="007556BF">
        <w:rPr>
          <w:rFonts w:cs="Calibri"/>
          <w:b/>
          <w:bCs/>
          <w:spacing w:val="-1"/>
          <w:sz w:val="20"/>
          <w:szCs w:val="20"/>
        </w:rPr>
        <w:t>a</w:t>
      </w:r>
      <w:r w:rsidRPr="007556BF">
        <w:rPr>
          <w:rFonts w:cs="Calibri"/>
          <w:b/>
          <w:bCs/>
          <w:spacing w:val="-3"/>
          <w:sz w:val="20"/>
          <w:szCs w:val="20"/>
        </w:rPr>
        <w:t>n</w:t>
      </w:r>
      <w:r w:rsidRPr="007556BF">
        <w:rPr>
          <w:rFonts w:cs="Calibri"/>
          <w:b/>
          <w:bCs/>
          <w:sz w:val="20"/>
          <w:szCs w:val="20"/>
        </w:rPr>
        <w:t>d</w:t>
      </w:r>
      <w:r w:rsidRPr="007556BF">
        <w:rPr>
          <w:rFonts w:cs="Calibri"/>
          <w:b/>
          <w:bCs/>
          <w:spacing w:val="-1"/>
          <w:sz w:val="20"/>
          <w:szCs w:val="20"/>
        </w:rPr>
        <w:t xml:space="preserve"> </w:t>
      </w:r>
      <w:r w:rsidRPr="007556BF">
        <w:rPr>
          <w:rFonts w:cs="Calibri"/>
          <w:b/>
          <w:bCs/>
          <w:spacing w:val="1"/>
          <w:sz w:val="20"/>
          <w:szCs w:val="20"/>
        </w:rPr>
        <w:t>r</w:t>
      </w:r>
      <w:r w:rsidRPr="007556BF">
        <w:rPr>
          <w:rFonts w:cs="Calibri"/>
          <w:b/>
          <w:bCs/>
          <w:spacing w:val="-1"/>
          <w:sz w:val="20"/>
          <w:szCs w:val="20"/>
        </w:rPr>
        <w:t>e</w:t>
      </w:r>
      <w:r w:rsidRPr="007556BF">
        <w:rPr>
          <w:rFonts w:cs="Calibri"/>
          <w:b/>
          <w:bCs/>
          <w:spacing w:val="1"/>
          <w:sz w:val="20"/>
          <w:szCs w:val="20"/>
        </w:rPr>
        <w:t>w</w:t>
      </w:r>
      <w:r w:rsidRPr="007556BF">
        <w:rPr>
          <w:rFonts w:cs="Calibri"/>
          <w:b/>
          <w:bCs/>
          <w:spacing w:val="-1"/>
          <w:sz w:val="20"/>
          <w:szCs w:val="20"/>
        </w:rPr>
        <w:t>a</w:t>
      </w:r>
      <w:r w:rsidRPr="007556BF">
        <w:rPr>
          <w:rFonts w:cs="Calibri"/>
          <w:b/>
          <w:bCs/>
          <w:spacing w:val="1"/>
          <w:sz w:val="20"/>
          <w:szCs w:val="20"/>
        </w:rPr>
        <w:t>r</w:t>
      </w:r>
      <w:r w:rsidRPr="007556BF">
        <w:rPr>
          <w:rFonts w:cs="Calibri"/>
          <w:b/>
          <w:bCs/>
          <w:spacing w:val="-1"/>
          <w:sz w:val="20"/>
          <w:szCs w:val="20"/>
        </w:rPr>
        <w:t>d</w:t>
      </w:r>
      <w:r w:rsidRPr="007556BF">
        <w:rPr>
          <w:rFonts w:cs="Calibri"/>
          <w:b/>
          <w:bCs/>
          <w:spacing w:val="-2"/>
          <w:sz w:val="20"/>
          <w:szCs w:val="20"/>
        </w:rPr>
        <w:t>s</w:t>
      </w:r>
    </w:p>
    <w:p w14:paraId="5A99810A" w14:textId="77777777" w:rsidR="00BF17C3" w:rsidRDefault="00BF17C3" w:rsidP="00BF17C3">
      <w:pPr>
        <w:widowControl w:val="0"/>
        <w:autoSpaceDE w:val="0"/>
        <w:autoSpaceDN w:val="0"/>
        <w:adjustRightInd w:val="0"/>
        <w:spacing w:after="0" w:line="239" w:lineRule="auto"/>
        <w:ind w:left="100" w:right="75"/>
        <w:jc w:val="both"/>
        <w:rPr>
          <w:rFonts w:cs="Calibri"/>
          <w:sz w:val="20"/>
          <w:szCs w:val="20"/>
        </w:rPr>
      </w:pPr>
    </w:p>
    <w:p w14:paraId="4DF8520B" w14:textId="77777777" w:rsidR="00BF17C3" w:rsidRDefault="00244E9B" w:rsidP="00BF17C3">
      <w:pPr>
        <w:widowControl w:val="0"/>
        <w:autoSpaceDE w:val="0"/>
        <w:autoSpaceDN w:val="0"/>
        <w:adjustRightInd w:val="0"/>
        <w:spacing w:after="0" w:line="239" w:lineRule="auto"/>
        <w:ind w:left="100" w:right="75"/>
        <w:jc w:val="both"/>
        <w:rPr>
          <w:rFonts w:cs="Calibri"/>
          <w:sz w:val="20"/>
          <w:szCs w:val="20"/>
        </w:rPr>
      </w:pPr>
      <w:r>
        <w:rPr>
          <w:rFonts w:cs="Calibri"/>
          <w:sz w:val="20"/>
          <w:szCs w:val="20"/>
        </w:rPr>
        <w:t>Brighton Girls</w:t>
      </w:r>
      <w:r w:rsidR="00BF17C3" w:rsidRPr="007556BF">
        <w:rPr>
          <w:rFonts w:cs="Calibri"/>
          <w:sz w:val="20"/>
          <w:szCs w:val="20"/>
        </w:rPr>
        <w:t xml:space="preserve"> </w:t>
      </w:r>
      <w:r w:rsidR="00BF17C3" w:rsidRPr="007556BF">
        <w:rPr>
          <w:rFonts w:cs="Calibri"/>
          <w:spacing w:val="-2"/>
          <w:sz w:val="20"/>
          <w:szCs w:val="20"/>
        </w:rPr>
        <w:t>r</w:t>
      </w:r>
      <w:r w:rsidR="00BF17C3" w:rsidRPr="007556BF">
        <w:rPr>
          <w:rFonts w:cs="Calibri"/>
          <w:sz w:val="20"/>
          <w:szCs w:val="20"/>
        </w:rPr>
        <w:t>ec</w:t>
      </w:r>
      <w:r w:rsidR="00BF17C3" w:rsidRPr="007556BF">
        <w:rPr>
          <w:rFonts w:cs="Calibri"/>
          <w:spacing w:val="2"/>
          <w:sz w:val="20"/>
          <w:szCs w:val="20"/>
        </w:rPr>
        <w:t>o</w:t>
      </w:r>
      <w:r w:rsidR="00BF17C3" w:rsidRPr="007556BF">
        <w:rPr>
          <w:rFonts w:cs="Calibri"/>
          <w:spacing w:val="-1"/>
          <w:sz w:val="20"/>
          <w:szCs w:val="20"/>
        </w:rPr>
        <w:t>gn</w:t>
      </w:r>
      <w:r w:rsidR="00BF17C3" w:rsidRPr="007556BF">
        <w:rPr>
          <w:rFonts w:cs="Calibri"/>
          <w:sz w:val="20"/>
          <w:szCs w:val="20"/>
        </w:rPr>
        <w:t>i</w:t>
      </w:r>
      <w:r w:rsidR="00BF17C3" w:rsidRPr="007556BF">
        <w:rPr>
          <w:rFonts w:cs="Calibri"/>
          <w:spacing w:val="-3"/>
          <w:sz w:val="20"/>
          <w:szCs w:val="20"/>
        </w:rPr>
        <w:t>s</w:t>
      </w:r>
      <w:r w:rsidR="00BF17C3" w:rsidRPr="007556BF">
        <w:rPr>
          <w:rFonts w:cs="Calibri"/>
          <w:sz w:val="20"/>
          <w:szCs w:val="20"/>
        </w:rPr>
        <w:t>es</w:t>
      </w:r>
      <w:r w:rsidR="00BF17C3" w:rsidRPr="007556BF">
        <w:rPr>
          <w:rFonts w:cs="Calibri"/>
          <w:spacing w:val="32"/>
          <w:sz w:val="20"/>
          <w:szCs w:val="20"/>
        </w:rPr>
        <w:t xml:space="preserve"> </w:t>
      </w:r>
      <w:r w:rsidR="00BF17C3" w:rsidRPr="007556BF">
        <w:rPr>
          <w:rFonts w:cs="Calibri"/>
          <w:spacing w:val="-2"/>
          <w:sz w:val="20"/>
          <w:szCs w:val="20"/>
        </w:rPr>
        <w:t>t</w:t>
      </w:r>
      <w:r w:rsidR="00BF17C3" w:rsidRPr="007556BF">
        <w:rPr>
          <w:rFonts w:cs="Calibri"/>
          <w:spacing w:val="-1"/>
          <w:sz w:val="20"/>
          <w:szCs w:val="20"/>
        </w:rPr>
        <w:t>h</w:t>
      </w:r>
      <w:r w:rsidR="00BF17C3" w:rsidRPr="007556BF">
        <w:rPr>
          <w:rFonts w:cs="Calibri"/>
          <w:sz w:val="20"/>
          <w:szCs w:val="20"/>
        </w:rPr>
        <w:t>e</w:t>
      </w:r>
      <w:r w:rsidR="00BF17C3" w:rsidRPr="007556BF">
        <w:rPr>
          <w:rFonts w:cs="Calibri"/>
          <w:spacing w:val="32"/>
          <w:sz w:val="20"/>
          <w:szCs w:val="20"/>
        </w:rPr>
        <w:t xml:space="preserve"> </w:t>
      </w:r>
      <w:r w:rsidR="00BF17C3" w:rsidRPr="007556BF">
        <w:rPr>
          <w:rFonts w:cs="Calibri"/>
          <w:spacing w:val="-1"/>
          <w:sz w:val="20"/>
          <w:szCs w:val="20"/>
        </w:rPr>
        <w:t>p</w:t>
      </w:r>
      <w:r w:rsidR="00BF17C3" w:rsidRPr="007556BF">
        <w:rPr>
          <w:rFonts w:cs="Calibri"/>
          <w:spacing w:val="1"/>
          <w:sz w:val="20"/>
          <w:szCs w:val="20"/>
        </w:rPr>
        <w:t>o</w:t>
      </w:r>
      <w:r w:rsidR="00BF17C3" w:rsidRPr="007556BF">
        <w:rPr>
          <w:rFonts w:cs="Calibri"/>
          <w:sz w:val="20"/>
          <w:szCs w:val="20"/>
        </w:rPr>
        <w:t>w</w:t>
      </w:r>
      <w:r w:rsidR="00BF17C3" w:rsidRPr="007556BF">
        <w:rPr>
          <w:rFonts w:cs="Calibri"/>
          <w:spacing w:val="-1"/>
          <w:sz w:val="20"/>
          <w:szCs w:val="20"/>
        </w:rPr>
        <w:t>e</w:t>
      </w:r>
      <w:r w:rsidR="00BF17C3" w:rsidRPr="007556BF">
        <w:rPr>
          <w:rFonts w:cs="Calibri"/>
          <w:sz w:val="20"/>
          <w:szCs w:val="20"/>
        </w:rPr>
        <w:t>r</w:t>
      </w:r>
      <w:r w:rsidR="00BF17C3" w:rsidRPr="007556BF">
        <w:rPr>
          <w:rFonts w:cs="Calibri"/>
          <w:spacing w:val="32"/>
          <w:sz w:val="20"/>
          <w:szCs w:val="20"/>
        </w:rPr>
        <w:t xml:space="preserve"> </w:t>
      </w:r>
      <w:r w:rsidR="00BF17C3" w:rsidRPr="007556BF">
        <w:rPr>
          <w:rFonts w:cs="Calibri"/>
          <w:spacing w:val="1"/>
          <w:sz w:val="20"/>
          <w:szCs w:val="20"/>
        </w:rPr>
        <w:t>o</w:t>
      </w:r>
      <w:r w:rsidR="00BF17C3" w:rsidRPr="007556BF">
        <w:rPr>
          <w:rFonts w:cs="Calibri"/>
          <w:sz w:val="20"/>
          <w:szCs w:val="20"/>
        </w:rPr>
        <w:t>f</w:t>
      </w:r>
      <w:r w:rsidR="00BF17C3" w:rsidRPr="007556BF">
        <w:rPr>
          <w:rFonts w:cs="Calibri"/>
          <w:spacing w:val="29"/>
          <w:sz w:val="20"/>
          <w:szCs w:val="20"/>
        </w:rPr>
        <w:t xml:space="preserve"> </w:t>
      </w:r>
      <w:r w:rsidR="00BF17C3" w:rsidRPr="007556BF">
        <w:rPr>
          <w:rFonts w:cs="Calibri"/>
          <w:spacing w:val="1"/>
          <w:sz w:val="20"/>
          <w:szCs w:val="20"/>
        </w:rPr>
        <w:t>m</w:t>
      </w:r>
      <w:r w:rsidR="00BF17C3" w:rsidRPr="007556BF">
        <w:rPr>
          <w:rFonts w:cs="Calibri"/>
          <w:sz w:val="20"/>
          <w:szCs w:val="20"/>
        </w:rPr>
        <w:t>aki</w:t>
      </w:r>
      <w:r w:rsidR="00BF17C3" w:rsidRPr="007556BF">
        <w:rPr>
          <w:rFonts w:cs="Calibri"/>
          <w:spacing w:val="-1"/>
          <w:sz w:val="20"/>
          <w:szCs w:val="20"/>
        </w:rPr>
        <w:t>n</w:t>
      </w:r>
      <w:r w:rsidR="00BF17C3" w:rsidRPr="007556BF">
        <w:rPr>
          <w:rFonts w:cs="Calibri"/>
          <w:sz w:val="20"/>
          <w:szCs w:val="20"/>
        </w:rPr>
        <w:t>g</w:t>
      </w:r>
      <w:r w:rsidR="00BF17C3" w:rsidRPr="007556BF">
        <w:rPr>
          <w:rFonts w:cs="Calibri"/>
          <w:spacing w:val="31"/>
          <w:sz w:val="20"/>
          <w:szCs w:val="20"/>
        </w:rPr>
        <w:t xml:space="preserve"> </w:t>
      </w:r>
      <w:r w:rsidR="00BF17C3" w:rsidRPr="007556BF">
        <w:rPr>
          <w:rFonts w:cs="Calibri"/>
          <w:sz w:val="20"/>
          <w:szCs w:val="20"/>
        </w:rPr>
        <w:t>e</w:t>
      </w:r>
      <w:r w:rsidR="00BF17C3" w:rsidRPr="007556BF">
        <w:rPr>
          <w:rFonts w:cs="Calibri"/>
          <w:spacing w:val="1"/>
          <w:sz w:val="20"/>
          <w:szCs w:val="20"/>
        </w:rPr>
        <w:t>x</w:t>
      </w:r>
      <w:r w:rsidR="00BF17C3" w:rsidRPr="007556BF">
        <w:rPr>
          <w:rFonts w:cs="Calibri"/>
          <w:spacing w:val="-1"/>
          <w:sz w:val="20"/>
          <w:szCs w:val="20"/>
        </w:rPr>
        <w:t>p</w:t>
      </w:r>
      <w:r w:rsidR="00BF17C3" w:rsidRPr="007556BF">
        <w:rPr>
          <w:rFonts w:cs="Calibri"/>
          <w:sz w:val="20"/>
          <w:szCs w:val="20"/>
        </w:rPr>
        <w:t>l</w:t>
      </w:r>
      <w:r w:rsidR="00BF17C3" w:rsidRPr="007556BF">
        <w:rPr>
          <w:rFonts w:cs="Calibri"/>
          <w:spacing w:val="-3"/>
          <w:sz w:val="20"/>
          <w:szCs w:val="20"/>
        </w:rPr>
        <w:t>i</w:t>
      </w:r>
      <w:r w:rsidR="00BF17C3" w:rsidRPr="007556BF">
        <w:rPr>
          <w:rFonts w:cs="Calibri"/>
          <w:sz w:val="20"/>
          <w:szCs w:val="20"/>
        </w:rPr>
        <w:t>cit</w:t>
      </w:r>
      <w:r w:rsidR="00BF17C3" w:rsidRPr="007556BF">
        <w:rPr>
          <w:rFonts w:cs="Calibri"/>
          <w:spacing w:val="32"/>
          <w:sz w:val="20"/>
          <w:szCs w:val="20"/>
        </w:rPr>
        <w:t xml:space="preserve"> </w:t>
      </w:r>
      <w:r w:rsidR="00BF17C3" w:rsidRPr="007556BF">
        <w:rPr>
          <w:rFonts w:cs="Calibri"/>
          <w:sz w:val="20"/>
          <w:szCs w:val="20"/>
        </w:rPr>
        <w:t>the</w:t>
      </w:r>
      <w:r w:rsidR="00BF17C3" w:rsidRPr="007556BF">
        <w:rPr>
          <w:rFonts w:cs="Calibri"/>
          <w:spacing w:val="32"/>
          <w:sz w:val="20"/>
          <w:szCs w:val="20"/>
        </w:rPr>
        <w:t xml:space="preserve"> </w:t>
      </w:r>
      <w:r w:rsidR="00BF17C3" w:rsidRPr="007556BF">
        <w:rPr>
          <w:rFonts w:cs="Calibri"/>
          <w:spacing w:val="-1"/>
          <w:sz w:val="20"/>
          <w:szCs w:val="20"/>
        </w:rPr>
        <w:t>d</w:t>
      </w:r>
      <w:r w:rsidR="00BF17C3" w:rsidRPr="007556BF">
        <w:rPr>
          <w:rFonts w:cs="Calibri"/>
          <w:sz w:val="20"/>
          <w:szCs w:val="20"/>
        </w:rPr>
        <w:t>esi</w:t>
      </w:r>
      <w:r w:rsidR="00BF17C3" w:rsidRPr="007556BF">
        <w:rPr>
          <w:rFonts w:cs="Calibri"/>
          <w:spacing w:val="-2"/>
          <w:sz w:val="20"/>
          <w:szCs w:val="20"/>
        </w:rPr>
        <w:t>r</w:t>
      </w:r>
      <w:r w:rsidR="00BF17C3" w:rsidRPr="007556BF">
        <w:rPr>
          <w:rFonts w:cs="Calibri"/>
          <w:sz w:val="20"/>
          <w:szCs w:val="20"/>
        </w:rPr>
        <w:t>ed</w:t>
      </w:r>
      <w:r w:rsidR="00BF17C3" w:rsidRPr="007556BF">
        <w:rPr>
          <w:rFonts w:cs="Calibri"/>
          <w:spacing w:val="31"/>
          <w:sz w:val="20"/>
          <w:szCs w:val="20"/>
        </w:rPr>
        <w:t xml:space="preserve"> </w:t>
      </w:r>
      <w:r w:rsidR="00BF17C3" w:rsidRPr="007556BF">
        <w:rPr>
          <w:rFonts w:cs="Calibri"/>
          <w:sz w:val="20"/>
          <w:szCs w:val="20"/>
        </w:rPr>
        <w:t>stan</w:t>
      </w:r>
      <w:r w:rsidR="00BF17C3" w:rsidRPr="007556BF">
        <w:rPr>
          <w:rFonts w:cs="Calibri"/>
          <w:spacing w:val="-1"/>
          <w:sz w:val="20"/>
          <w:szCs w:val="20"/>
        </w:rPr>
        <w:t>d</w:t>
      </w:r>
      <w:r w:rsidR="00BF17C3" w:rsidRPr="007556BF">
        <w:rPr>
          <w:rFonts w:cs="Calibri"/>
          <w:sz w:val="20"/>
          <w:szCs w:val="20"/>
        </w:rPr>
        <w:t>ar</w:t>
      </w:r>
      <w:r w:rsidR="00BF17C3" w:rsidRPr="007556BF">
        <w:rPr>
          <w:rFonts w:cs="Calibri"/>
          <w:spacing w:val="-1"/>
          <w:sz w:val="20"/>
          <w:szCs w:val="20"/>
        </w:rPr>
        <w:t>d</w:t>
      </w:r>
      <w:r w:rsidR="00BF17C3" w:rsidRPr="007556BF">
        <w:rPr>
          <w:rFonts w:cs="Calibri"/>
          <w:sz w:val="20"/>
          <w:szCs w:val="20"/>
        </w:rPr>
        <w:t>s</w:t>
      </w:r>
      <w:r w:rsidR="00BF17C3" w:rsidRPr="007556BF">
        <w:rPr>
          <w:rFonts w:cs="Calibri"/>
          <w:spacing w:val="29"/>
          <w:sz w:val="20"/>
          <w:szCs w:val="20"/>
        </w:rPr>
        <w:t xml:space="preserve"> </w:t>
      </w:r>
      <w:r w:rsidR="00BF17C3" w:rsidRPr="007556BF">
        <w:rPr>
          <w:rFonts w:cs="Calibri"/>
          <w:spacing w:val="1"/>
          <w:sz w:val="20"/>
          <w:szCs w:val="20"/>
        </w:rPr>
        <w:t>o</w:t>
      </w:r>
      <w:r w:rsidR="00BF17C3" w:rsidRPr="007556BF">
        <w:rPr>
          <w:rFonts w:cs="Calibri"/>
          <w:sz w:val="20"/>
          <w:szCs w:val="20"/>
        </w:rPr>
        <w:t>f</w:t>
      </w:r>
      <w:r w:rsidR="00BF17C3" w:rsidRPr="007556BF">
        <w:rPr>
          <w:rFonts w:cs="Calibri"/>
          <w:spacing w:val="32"/>
          <w:sz w:val="20"/>
          <w:szCs w:val="20"/>
        </w:rPr>
        <w:t xml:space="preserve"> </w:t>
      </w:r>
      <w:r w:rsidR="00BF17C3" w:rsidRPr="007556BF">
        <w:rPr>
          <w:rFonts w:cs="Calibri"/>
          <w:spacing w:val="-1"/>
          <w:sz w:val="20"/>
          <w:szCs w:val="20"/>
        </w:rPr>
        <w:t>b</w:t>
      </w:r>
      <w:r w:rsidR="00BF17C3" w:rsidRPr="007556BF">
        <w:rPr>
          <w:rFonts w:cs="Calibri"/>
          <w:sz w:val="20"/>
          <w:szCs w:val="20"/>
        </w:rPr>
        <w:t>ehav</w:t>
      </w:r>
      <w:r w:rsidR="00BF17C3" w:rsidRPr="007556BF">
        <w:rPr>
          <w:rFonts w:cs="Calibri"/>
          <w:spacing w:val="-2"/>
          <w:sz w:val="20"/>
          <w:szCs w:val="20"/>
        </w:rPr>
        <w:t>i</w:t>
      </w:r>
      <w:r w:rsidR="00BF17C3" w:rsidRPr="007556BF">
        <w:rPr>
          <w:rFonts w:cs="Calibri"/>
          <w:spacing w:val="1"/>
          <w:sz w:val="20"/>
          <w:szCs w:val="20"/>
        </w:rPr>
        <w:t>o</w:t>
      </w:r>
      <w:r w:rsidR="00BF17C3" w:rsidRPr="007556BF">
        <w:rPr>
          <w:rFonts w:cs="Calibri"/>
          <w:spacing w:val="-1"/>
          <w:sz w:val="20"/>
          <w:szCs w:val="20"/>
        </w:rPr>
        <w:t>u</w:t>
      </w:r>
      <w:r w:rsidR="00BF17C3" w:rsidRPr="007556BF">
        <w:rPr>
          <w:rFonts w:cs="Calibri"/>
          <w:sz w:val="20"/>
          <w:szCs w:val="20"/>
        </w:rPr>
        <w:t>r</w:t>
      </w:r>
      <w:r w:rsidR="00BF17C3" w:rsidRPr="007556BF">
        <w:rPr>
          <w:rFonts w:cs="Calibri"/>
          <w:spacing w:val="32"/>
          <w:sz w:val="20"/>
          <w:szCs w:val="20"/>
        </w:rPr>
        <w:t xml:space="preserve"> </w:t>
      </w:r>
      <w:r w:rsidR="00BF17C3" w:rsidRPr="007556BF">
        <w:rPr>
          <w:rFonts w:cs="Calibri"/>
          <w:sz w:val="20"/>
          <w:szCs w:val="20"/>
        </w:rPr>
        <w:t>f</w:t>
      </w:r>
      <w:r w:rsidR="00BF17C3" w:rsidRPr="007556BF">
        <w:rPr>
          <w:rFonts w:cs="Calibri"/>
          <w:spacing w:val="1"/>
          <w:sz w:val="20"/>
          <w:szCs w:val="20"/>
        </w:rPr>
        <w:t>o</w:t>
      </w:r>
      <w:r w:rsidR="00BF17C3" w:rsidRPr="007556BF">
        <w:rPr>
          <w:rFonts w:cs="Calibri"/>
          <w:sz w:val="20"/>
          <w:szCs w:val="20"/>
        </w:rPr>
        <w:t>r lear</w:t>
      </w:r>
      <w:r w:rsidR="00BF17C3" w:rsidRPr="007556BF">
        <w:rPr>
          <w:rFonts w:cs="Calibri"/>
          <w:spacing w:val="-1"/>
          <w:sz w:val="20"/>
          <w:szCs w:val="20"/>
        </w:rPr>
        <w:t>n</w:t>
      </w:r>
      <w:r w:rsidR="00BF17C3" w:rsidRPr="007556BF">
        <w:rPr>
          <w:rFonts w:cs="Calibri"/>
          <w:sz w:val="20"/>
          <w:szCs w:val="20"/>
        </w:rPr>
        <w:t>i</w:t>
      </w:r>
      <w:r w:rsidR="00BF17C3" w:rsidRPr="007556BF">
        <w:rPr>
          <w:rFonts w:cs="Calibri"/>
          <w:spacing w:val="-1"/>
          <w:sz w:val="20"/>
          <w:szCs w:val="20"/>
        </w:rPr>
        <w:t>n</w:t>
      </w:r>
      <w:r w:rsidR="00BF17C3" w:rsidRPr="007556BF">
        <w:rPr>
          <w:rFonts w:cs="Calibri"/>
          <w:sz w:val="20"/>
          <w:szCs w:val="20"/>
        </w:rPr>
        <w:t>g</w:t>
      </w:r>
      <w:r w:rsidR="00BF17C3" w:rsidRPr="007556BF">
        <w:rPr>
          <w:rFonts w:cs="Calibri"/>
          <w:spacing w:val="2"/>
          <w:sz w:val="20"/>
          <w:szCs w:val="20"/>
        </w:rPr>
        <w:t xml:space="preserve"> </w:t>
      </w:r>
      <w:r w:rsidR="00BF17C3" w:rsidRPr="007556BF">
        <w:rPr>
          <w:rFonts w:cs="Calibri"/>
          <w:sz w:val="20"/>
          <w:szCs w:val="20"/>
        </w:rPr>
        <w:t>a</w:t>
      </w:r>
      <w:r w:rsidR="00BF17C3" w:rsidRPr="007556BF">
        <w:rPr>
          <w:rFonts w:cs="Calibri"/>
          <w:spacing w:val="-1"/>
          <w:sz w:val="20"/>
          <w:szCs w:val="20"/>
        </w:rPr>
        <w:t>n</w:t>
      </w:r>
      <w:r w:rsidR="00BF17C3" w:rsidRPr="007556BF">
        <w:rPr>
          <w:rFonts w:cs="Calibri"/>
          <w:sz w:val="20"/>
          <w:szCs w:val="20"/>
        </w:rPr>
        <w:t>d</w:t>
      </w:r>
      <w:r w:rsidR="00BF17C3" w:rsidRPr="007556BF">
        <w:rPr>
          <w:rFonts w:cs="Calibri"/>
          <w:spacing w:val="2"/>
          <w:sz w:val="20"/>
          <w:szCs w:val="20"/>
        </w:rPr>
        <w:t xml:space="preserve"> </w:t>
      </w:r>
      <w:r w:rsidR="00BF17C3" w:rsidRPr="007556BF">
        <w:rPr>
          <w:rFonts w:cs="Calibri"/>
          <w:spacing w:val="1"/>
          <w:sz w:val="20"/>
          <w:szCs w:val="20"/>
        </w:rPr>
        <w:t>o</w:t>
      </w:r>
      <w:r w:rsidR="00BF17C3" w:rsidRPr="007556BF">
        <w:rPr>
          <w:rFonts w:cs="Calibri"/>
          <w:sz w:val="20"/>
          <w:szCs w:val="20"/>
        </w:rPr>
        <w:t>f</w:t>
      </w:r>
      <w:r w:rsidR="00BF17C3" w:rsidRPr="007556BF">
        <w:rPr>
          <w:rFonts w:cs="Calibri"/>
          <w:spacing w:val="3"/>
          <w:sz w:val="20"/>
          <w:szCs w:val="20"/>
        </w:rPr>
        <w:t xml:space="preserve"> </w:t>
      </w:r>
      <w:r w:rsidR="00BF17C3" w:rsidRPr="007556BF">
        <w:rPr>
          <w:rFonts w:cs="Calibri"/>
          <w:spacing w:val="-1"/>
          <w:sz w:val="20"/>
          <w:szCs w:val="20"/>
        </w:rPr>
        <w:t>p</w:t>
      </w:r>
      <w:r w:rsidR="00BF17C3" w:rsidRPr="007556BF">
        <w:rPr>
          <w:rFonts w:cs="Calibri"/>
          <w:spacing w:val="1"/>
          <w:sz w:val="20"/>
          <w:szCs w:val="20"/>
        </w:rPr>
        <w:t>o</w:t>
      </w:r>
      <w:r w:rsidR="00BF17C3" w:rsidRPr="007556BF">
        <w:rPr>
          <w:rFonts w:cs="Calibri"/>
          <w:sz w:val="20"/>
          <w:szCs w:val="20"/>
        </w:rPr>
        <w:t>siti</w:t>
      </w:r>
      <w:r w:rsidR="00BF17C3" w:rsidRPr="007556BF">
        <w:rPr>
          <w:rFonts w:cs="Calibri"/>
          <w:spacing w:val="1"/>
          <w:sz w:val="20"/>
          <w:szCs w:val="20"/>
        </w:rPr>
        <w:t>v</w:t>
      </w:r>
      <w:r w:rsidR="00BF17C3" w:rsidRPr="007556BF">
        <w:rPr>
          <w:rFonts w:cs="Calibri"/>
          <w:sz w:val="20"/>
          <w:szCs w:val="20"/>
        </w:rPr>
        <w:t>e</w:t>
      </w:r>
      <w:r w:rsidR="00BF17C3" w:rsidRPr="007556BF">
        <w:rPr>
          <w:rFonts w:cs="Calibri"/>
          <w:spacing w:val="-2"/>
          <w:sz w:val="20"/>
          <w:szCs w:val="20"/>
        </w:rPr>
        <w:t>l</w:t>
      </w:r>
      <w:r w:rsidR="00BF17C3" w:rsidRPr="007556BF">
        <w:rPr>
          <w:rFonts w:cs="Calibri"/>
          <w:sz w:val="20"/>
          <w:szCs w:val="20"/>
        </w:rPr>
        <w:t>y</w:t>
      </w:r>
      <w:r w:rsidR="00BF17C3" w:rsidRPr="007556BF">
        <w:rPr>
          <w:rFonts w:cs="Calibri"/>
          <w:spacing w:val="4"/>
          <w:sz w:val="20"/>
          <w:szCs w:val="20"/>
        </w:rPr>
        <w:t xml:space="preserve"> </w:t>
      </w:r>
      <w:r w:rsidR="00BF17C3" w:rsidRPr="007556BF">
        <w:rPr>
          <w:rFonts w:cs="Calibri"/>
          <w:sz w:val="20"/>
          <w:szCs w:val="20"/>
        </w:rPr>
        <w:t>rei</w:t>
      </w:r>
      <w:r w:rsidR="00BF17C3" w:rsidRPr="007556BF">
        <w:rPr>
          <w:rFonts w:cs="Calibri"/>
          <w:spacing w:val="-1"/>
          <w:sz w:val="20"/>
          <w:szCs w:val="20"/>
        </w:rPr>
        <w:t>n</w:t>
      </w:r>
      <w:r w:rsidR="00BF17C3" w:rsidRPr="007556BF">
        <w:rPr>
          <w:rFonts w:cs="Calibri"/>
          <w:sz w:val="20"/>
          <w:szCs w:val="20"/>
        </w:rPr>
        <w:t>f</w:t>
      </w:r>
      <w:r w:rsidR="00BF17C3" w:rsidRPr="007556BF">
        <w:rPr>
          <w:rFonts w:cs="Calibri"/>
          <w:spacing w:val="1"/>
          <w:sz w:val="20"/>
          <w:szCs w:val="20"/>
        </w:rPr>
        <w:t>o</w:t>
      </w:r>
      <w:r w:rsidR="00BF17C3" w:rsidRPr="007556BF">
        <w:rPr>
          <w:rFonts w:cs="Calibri"/>
          <w:sz w:val="20"/>
          <w:szCs w:val="20"/>
        </w:rPr>
        <w:t>rci</w:t>
      </w:r>
      <w:r w:rsidR="00BF17C3" w:rsidRPr="007556BF">
        <w:rPr>
          <w:rFonts w:cs="Calibri"/>
          <w:spacing w:val="-1"/>
          <w:sz w:val="20"/>
          <w:szCs w:val="20"/>
        </w:rPr>
        <w:t>n</w:t>
      </w:r>
      <w:r w:rsidR="00BF17C3" w:rsidRPr="007556BF">
        <w:rPr>
          <w:rFonts w:cs="Calibri"/>
          <w:sz w:val="20"/>
          <w:szCs w:val="20"/>
        </w:rPr>
        <w:t>g</w:t>
      </w:r>
      <w:r w:rsidR="00BF17C3" w:rsidRPr="007556BF">
        <w:rPr>
          <w:rFonts w:cs="Calibri"/>
          <w:spacing w:val="2"/>
          <w:sz w:val="20"/>
          <w:szCs w:val="20"/>
        </w:rPr>
        <w:t xml:space="preserve"> </w:t>
      </w:r>
      <w:r w:rsidR="00BF17C3" w:rsidRPr="007556BF">
        <w:rPr>
          <w:rFonts w:cs="Calibri"/>
          <w:spacing w:val="-1"/>
          <w:sz w:val="20"/>
          <w:szCs w:val="20"/>
        </w:rPr>
        <w:t>h</w:t>
      </w:r>
      <w:r w:rsidR="00BF17C3" w:rsidRPr="007556BF">
        <w:rPr>
          <w:rFonts w:cs="Calibri"/>
          <w:sz w:val="20"/>
          <w:szCs w:val="20"/>
        </w:rPr>
        <w:t>i</w:t>
      </w:r>
      <w:r w:rsidR="00BF17C3" w:rsidRPr="007556BF">
        <w:rPr>
          <w:rFonts w:cs="Calibri"/>
          <w:spacing w:val="-1"/>
          <w:sz w:val="20"/>
          <w:szCs w:val="20"/>
        </w:rPr>
        <w:t>g</w:t>
      </w:r>
      <w:r w:rsidR="00BF17C3" w:rsidRPr="007556BF">
        <w:rPr>
          <w:rFonts w:cs="Calibri"/>
          <w:sz w:val="20"/>
          <w:szCs w:val="20"/>
        </w:rPr>
        <w:t>h</w:t>
      </w:r>
      <w:r w:rsidR="00BF17C3" w:rsidRPr="007556BF">
        <w:rPr>
          <w:rFonts w:cs="Calibri"/>
          <w:spacing w:val="2"/>
          <w:sz w:val="20"/>
          <w:szCs w:val="20"/>
        </w:rPr>
        <w:t xml:space="preserve"> </w:t>
      </w:r>
      <w:r w:rsidR="00BF17C3" w:rsidRPr="007556BF">
        <w:rPr>
          <w:rFonts w:cs="Calibri"/>
          <w:sz w:val="20"/>
          <w:szCs w:val="20"/>
        </w:rPr>
        <w:t>stan</w:t>
      </w:r>
      <w:r w:rsidR="00BF17C3" w:rsidRPr="007556BF">
        <w:rPr>
          <w:rFonts w:cs="Calibri"/>
          <w:spacing w:val="-1"/>
          <w:sz w:val="20"/>
          <w:szCs w:val="20"/>
        </w:rPr>
        <w:t>d</w:t>
      </w:r>
      <w:r w:rsidR="00BF17C3" w:rsidRPr="007556BF">
        <w:rPr>
          <w:rFonts w:cs="Calibri"/>
          <w:sz w:val="20"/>
          <w:szCs w:val="20"/>
        </w:rPr>
        <w:t>ar</w:t>
      </w:r>
      <w:r w:rsidR="00BF17C3" w:rsidRPr="007556BF">
        <w:rPr>
          <w:rFonts w:cs="Calibri"/>
          <w:spacing w:val="-1"/>
          <w:sz w:val="20"/>
          <w:szCs w:val="20"/>
        </w:rPr>
        <w:t>d</w:t>
      </w:r>
      <w:r w:rsidR="00BF17C3" w:rsidRPr="007556BF">
        <w:rPr>
          <w:rFonts w:cs="Calibri"/>
          <w:sz w:val="20"/>
          <w:szCs w:val="20"/>
        </w:rPr>
        <w:t>s</w:t>
      </w:r>
      <w:r w:rsidR="00BF17C3" w:rsidRPr="007556BF">
        <w:rPr>
          <w:rFonts w:cs="Calibri"/>
          <w:spacing w:val="3"/>
          <w:sz w:val="20"/>
          <w:szCs w:val="20"/>
        </w:rPr>
        <w:t xml:space="preserve"> </w:t>
      </w:r>
      <w:r w:rsidR="00BF17C3" w:rsidRPr="007556BF">
        <w:rPr>
          <w:rFonts w:cs="Calibri"/>
          <w:spacing w:val="1"/>
          <w:sz w:val="20"/>
          <w:szCs w:val="20"/>
        </w:rPr>
        <w:t>o</w:t>
      </w:r>
      <w:r w:rsidR="00BF17C3" w:rsidRPr="007556BF">
        <w:rPr>
          <w:rFonts w:cs="Calibri"/>
          <w:sz w:val="20"/>
          <w:szCs w:val="20"/>
        </w:rPr>
        <w:t>f</w:t>
      </w:r>
      <w:r w:rsidR="00BF17C3" w:rsidRPr="007556BF">
        <w:rPr>
          <w:rFonts w:cs="Calibri"/>
          <w:spacing w:val="3"/>
          <w:sz w:val="20"/>
          <w:szCs w:val="20"/>
        </w:rPr>
        <w:t xml:space="preserve"> </w:t>
      </w:r>
      <w:r w:rsidR="00BF17C3" w:rsidRPr="007556BF">
        <w:rPr>
          <w:rFonts w:cs="Calibri"/>
          <w:sz w:val="20"/>
          <w:szCs w:val="20"/>
        </w:rPr>
        <w:t>lear</w:t>
      </w:r>
      <w:r w:rsidR="00BF17C3" w:rsidRPr="007556BF">
        <w:rPr>
          <w:rFonts w:cs="Calibri"/>
          <w:spacing w:val="-1"/>
          <w:sz w:val="20"/>
          <w:szCs w:val="20"/>
        </w:rPr>
        <w:t>n</w:t>
      </w:r>
      <w:r w:rsidR="00BF17C3" w:rsidRPr="007556BF">
        <w:rPr>
          <w:rFonts w:cs="Calibri"/>
          <w:sz w:val="20"/>
          <w:szCs w:val="20"/>
        </w:rPr>
        <w:t>i</w:t>
      </w:r>
      <w:r w:rsidR="00BF17C3" w:rsidRPr="007556BF">
        <w:rPr>
          <w:rFonts w:cs="Calibri"/>
          <w:spacing w:val="-1"/>
          <w:sz w:val="20"/>
          <w:szCs w:val="20"/>
        </w:rPr>
        <w:t>n</w:t>
      </w:r>
      <w:r w:rsidR="00BF17C3" w:rsidRPr="007556BF">
        <w:rPr>
          <w:rFonts w:cs="Calibri"/>
          <w:sz w:val="20"/>
          <w:szCs w:val="20"/>
        </w:rPr>
        <w:t>g</w:t>
      </w:r>
      <w:r w:rsidR="00BF17C3" w:rsidRPr="007556BF">
        <w:rPr>
          <w:rFonts w:cs="Calibri"/>
          <w:spacing w:val="2"/>
          <w:sz w:val="20"/>
          <w:szCs w:val="20"/>
        </w:rPr>
        <w:t xml:space="preserve"> </w:t>
      </w:r>
      <w:r w:rsidR="00BF17C3" w:rsidRPr="007556BF">
        <w:rPr>
          <w:rFonts w:cs="Calibri"/>
          <w:sz w:val="20"/>
          <w:szCs w:val="20"/>
        </w:rPr>
        <w:t>a</w:t>
      </w:r>
      <w:r w:rsidR="00BF17C3" w:rsidRPr="007556BF">
        <w:rPr>
          <w:rFonts w:cs="Calibri"/>
          <w:spacing w:val="-1"/>
          <w:sz w:val="20"/>
          <w:szCs w:val="20"/>
        </w:rPr>
        <w:t>n</w:t>
      </w:r>
      <w:r w:rsidR="00BF17C3" w:rsidRPr="007556BF">
        <w:rPr>
          <w:rFonts w:cs="Calibri"/>
          <w:sz w:val="20"/>
          <w:szCs w:val="20"/>
        </w:rPr>
        <w:t>d</w:t>
      </w:r>
      <w:r w:rsidR="00BF17C3" w:rsidRPr="007556BF">
        <w:rPr>
          <w:rFonts w:cs="Calibri"/>
          <w:spacing w:val="2"/>
          <w:sz w:val="20"/>
          <w:szCs w:val="20"/>
        </w:rPr>
        <w:t xml:space="preserve"> </w:t>
      </w:r>
      <w:r w:rsidR="00BF17C3" w:rsidRPr="007556BF">
        <w:rPr>
          <w:rFonts w:cs="Calibri"/>
          <w:sz w:val="20"/>
          <w:szCs w:val="20"/>
        </w:rPr>
        <w:t>c</w:t>
      </w:r>
      <w:r w:rsidR="00BF17C3" w:rsidRPr="007556BF">
        <w:rPr>
          <w:rFonts w:cs="Calibri"/>
          <w:spacing w:val="6"/>
          <w:sz w:val="20"/>
          <w:szCs w:val="20"/>
        </w:rPr>
        <w:t>o</w:t>
      </w:r>
      <w:r w:rsidR="00BF17C3" w:rsidRPr="007556BF">
        <w:rPr>
          <w:rFonts w:cs="Calibri"/>
          <w:sz w:val="20"/>
          <w:szCs w:val="20"/>
        </w:rPr>
        <w:t>-</w:t>
      </w:r>
      <w:r w:rsidR="00BF17C3" w:rsidRPr="007556BF">
        <w:rPr>
          <w:rFonts w:cs="Calibri"/>
          <w:spacing w:val="1"/>
          <w:sz w:val="20"/>
          <w:szCs w:val="20"/>
        </w:rPr>
        <w:t>o</w:t>
      </w:r>
      <w:r w:rsidR="00BF17C3" w:rsidRPr="007556BF">
        <w:rPr>
          <w:rFonts w:cs="Calibri"/>
          <w:spacing w:val="-1"/>
          <w:sz w:val="20"/>
          <w:szCs w:val="20"/>
        </w:rPr>
        <w:t>p</w:t>
      </w:r>
      <w:r w:rsidR="00BF17C3" w:rsidRPr="007556BF">
        <w:rPr>
          <w:rFonts w:cs="Calibri"/>
          <w:sz w:val="20"/>
          <w:szCs w:val="20"/>
        </w:rPr>
        <w:t>erati</w:t>
      </w:r>
      <w:r w:rsidR="00BF17C3" w:rsidRPr="007556BF">
        <w:rPr>
          <w:rFonts w:cs="Calibri"/>
          <w:spacing w:val="-1"/>
          <w:sz w:val="20"/>
          <w:szCs w:val="20"/>
        </w:rPr>
        <w:t>v</w:t>
      </w:r>
      <w:r w:rsidR="00BF17C3" w:rsidRPr="007556BF">
        <w:rPr>
          <w:rFonts w:cs="Calibri"/>
          <w:sz w:val="20"/>
          <w:szCs w:val="20"/>
        </w:rPr>
        <w:t>e</w:t>
      </w:r>
      <w:r w:rsidR="00BF17C3" w:rsidRPr="007556BF">
        <w:rPr>
          <w:rFonts w:cs="Calibri"/>
          <w:spacing w:val="1"/>
          <w:sz w:val="20"/>
          <w:szCs w:val="20"/>
        </w:rPr>
        <w:t xml:space="preserve"> </w:t>
      </w:r>
      <w:r w:rsidR="00BF17C3" w:rsidRPr="007556BF">
        <w:rPr>
          <w:rFonts w:cs="Calibri"/>
          <w:spacing w:val="-1"/>
          <w:sz w:val="20"/>
          <w:szCs w:val="20"/>
        </w:rPr>
        <w:t>b</w:t>
      </w:r>
      <w:r w:rsidR="00BF17C3" w:rsidRPr="007556BF">
        <w:rPr>
          <w:rFonts w:cs="Calibri"/>
          <w:sz w:val="20"/>
          <w:szCs w:val="20"/>
        </w:rPr>
        <w:t>ehavi</w:t>
      </w:r>
      <w:r w:rsidR="00BF17C3" w:rsidRPr="007556BF">
        <w:rPr>
          <w:rFonts w:cs="Calibri"/>
          <w:spacing w:val="1"/>
          <w:sz w:val="20"/>
          <w:szCs w:val="20"/>
        </w:rPr>
        <w:t>o</w:t>
      </w:r>
      <w:r w:rsidR="00BF17C3" w:rsidRPr="007556BF">
        <w:rPr>
          <w:rFonts w:cs="Calibri"/>
          <w:spacing w:val="-1"/>
          <w:sz w:val="20"/>
          <w:szCs w:val="20"/>
        </w:rPr>
        <w:t>u</w:t>
      </w:r>
      <w:r w:rsidR="00BF17C3" w:rsidRPr="007556BF">
        <w:rPr>
          <w:rFonts w:cs="Calibri"/>
          <w:sz w:val="20"/>
          <w:szCs w:val="20"/>
        </w:rPr>
        <w:t>r.</w:t>
      </w:r>
      <w:r w:rsidR="00BF17C3" w:rsidRPr="007556BF">
        <w:rPr>
          <w:rFonts w:cs="Calibri"/>
          <w:spacing w:val="2"/>
          <w:sz w:val="20"/>
          <w:szCs w:val="20"/>
        </w:rPr>
        <w:t xml:space="preserve"> </w:t>
      </w:r>
      <w:r w:rsidR="00BF17C3" w:rsidRPr="007556BF">
        <w:rPr>
          <w:rFonts w:cs="Calibri"/>
          <w:sz w:val="20"/>
          <w:szCs w:val="20"/>
        </w:rPr>
        <w:t xml:space="preserve">This </w:t>
      </w:r>
      <w:r w:rsidR="00BF17C3" w:rsidRPr="007556BF">
        <w:rPr>
          <w:rFonts w:cs="Calibri"/>
          <w:spacing w:val="-1"/>
          <w:sz w:val="20"/>
          <w:szCs w:val="20"/>
        </w:rPr>
        <w:t>h</w:t>
      </w:r>
      <w:r w:rsidR="00BF17C3" w:rsidRPr="007556BF">
        <w:rPr>
          <w:rFonts w:cs="Calibri"/>
          <w:sz w:val="20"/>
          <w:szCs w:val="20"/>
        </w:rPr>
        <w:t>as</w:t>
      </w:r>
      <w:r w:rsidR="00BF17C3" w:rsidRPr="007556BF">
        <w:rPr>
          <w:rFonts w:cs="Calibri"/>
          <w:spacing w:val="7"/>
          <w:sz w:val="20"/>
          <w:szCs w:val="20"/>
        </w:rPr>
        <w:t xml:space="preserve"> </w:t>
      </w:r>
      <w:r w:rsidR="00BF17C3" w:rsidRPr="007556BF">
        <w:rPr>
          <w:rFonts w:cs="Calibri"/>
          <w:spacing w:val="-1"/>
          <w:sz w:val="20"/>
          <w:szCs w:val="20"/>
        </w:rPr>
        <w:t>b</w:t>
      </w:r>
      <w:r w:rsidR="00BF17C3" w:rsidRPr="007556BF">
        <w:rPr>
          <w:rFonts w:cs="Calibri"/>
          <w:spacing w:val="1"/>
          <w:sz w:val="20"/>
          <w:szCs w:val="20"/>
        </w:rPr>
        <w:t>o</w:t>
      </w:r>
      <w:r w:rsidR="00BF17C3" w:rsidRPr="007556BF">
        <w:rPr>
          <w:rFonts w:cs="Calibri"/>
          <w:sz w:val="20"/>
          <w:szCs w:val="20"/>
        </w:rPr>
        <w:t>th</w:t>
      </w:r>
      <w:r w:rsidR="00BF17C3" w:rsidRPr="007556BF">
        <w:rPr>
          <w:rFonts w:cs="Calibri"/>
          <w:spacing w:val="7"/>
          <w:sz w:val="20"/>
          <w:szCs w:val="20"/>
        </w:rPr>
        <w:t xml:space="preserve"> </w:t>
      </w:r>
      <w:r w:rsidR="00BF17C3" w:rsidRPr="007556BF">
        <w:rPr>
          <w:rFonts w:cs="Calibri"/>
          <w:sz w:val="20"/>
          <w:szCs w:val="20"/>
        </w:rPr>
        <w:t>the</w:t>
      </w:r>
      <w:r w:rsidR="00BF17C3" w:rsidRPr="007556BF">
        <w:rPr>
          <w:rFonts w:cs="Calibri"/>
          <w:spacing w:val="8"/>
          <w:sz w:val="20"/>
          <w:szCs w:val="20"/>
        </w:rPr>
        <w:t xml:space="preserve"> </w:t>
      </w:r>
      <w:r w:rsidR="00BF17C3" w:rsidRPr="007556BF">
        <w:rPr>
          <w:rFonts w:cs="Calibri"/>
          <w:sz w:val="20"/>
          <w:szCs w:val="20"/>
        </w:rPr>
        <w:t>i</w:t>
      </w:r>
      <w:r w:rsidR="00BF17C3" w:rsidRPr="007556BF">
        <w:rPr>
          <w:rFonts w:cs="Calibri"/>
          <w:spacing w:val="1"/>
          <w:sz w:val="20"/>
          <w:szCs w:val="20"/>
        </w:rPr>
        <w:t>m</w:t>
      </w:r>
      <w:r w:rsidR="00BF17C3" w:rsidRPr="007556BF">
        <w:rPr>
          <w:rFonts w:cs="Calibri"/>
          <w:spacing w:val="-1"/>
          <w:sz w:val="20"/>
          <w:szCs w:val="20"/>
        </w:rPr>
        <w:t>p</w:t>
      </w:r>
      <w:r w:rsidR="00BF17C3" w:rsidRPr="007556BF">
        <w:rPr>
          <w:rFonts w:cs="Calibri"/>
          <w:sz w:val="20"/>
          <w:szCs w:val="20"/>
        </w:rPr>
        <w:t>act</w:t>
      </w:r>
      <w:r w:rsidR="00BF17C3" w:rsidRPr="007556BF">
        <w:rPr>
          <w:rFonts w:cs="Calibri"/>
          <w:spacing w:val="6"/>
          <w:sz w:val="20"/>
          <w:szCs w:val="20"/>
        </w:rPr>
        <w:t xml:space="preserve"> </w:t>
      </w:r>
      <w:r w:rsidR="00BF17C3" w:rsidRPr="007556BF">
        <w:rPr>
          <w:rFonts w:cs="Calibri"/>
          <w:spacing w:val="1"/>
          <w:sz w:val="20"/>
          <w:szCs w:val="20"/>
        </w:rPr>
        <w:t>o</w:t>
      </w:r>
      <w:r w:rsidR="00BF17C3" w:rsidRPr="007556BF">
        <w:rPr>
          <w:rFonts w:cs="Calibri"/>
          <w:sz w:val="20"/>
          <w:szCs w:val="20"/>
        </w:rPr>
        <w:t>f</w:t>
      </w:r>
      <w:r w:rsidR="00BF17C3" w:rsidRPr="007556BF">
        <w:rPr>
          <w:rFonts w:cs="Calibri"/>
          <w:spacing w:val="7"/>
          <w:sz w:val="20"/>
          <w:szCs w:val="20"/>
        </w:rPr>
        <w:t xml:space="preserve"> </w:t>
      </w:r>
      <w:r w:rsidR="00BF17C3" w:rsidRPr="007556BF">
        <w:rPr>
          <w:rFonts w:cs="Calibri"/>
          <w:sz w:val="20"/>
          <w:szCs w:val="20"/>
        </w:rPr>
        <w:t>t</w:t>
      </w:r>
      <w:r w:rsidR="00BF17C3" w:rsidRPr="007556BF">
        <w:rPr>
          <w:rFonts w:cs="Calibri"/>
          <w:spacing w:val="1"/>
          <w:sz w:val="20"/>
          <w:szCs w:val="20"/>
        </w:rPr>
        <w:t>e</w:t>
      </w:r>
      <w:r w:rsidR="00BF17C3" w:rsidRPr="007556BF">
        <w:rPr>
          <w:rFonts w:cs="Calibri"/>
          <w:spacing w:val="-3"/>
          <w:sz w:val="20"/>
          <w:szCs w:val="20"/>
        </w:rPr>
        <w:t>a</w:t>
      </w:r>
      <w:r w:rsidR="00BF17C3" w:rsidRPr="007556BF">
        <w:rPr>
          <w:rFonts w:cs="Calibri"/>
          <w:sz w:val="20"/>
          <w:szCs w:val="20"/>
        </w:rPr>
        <w:t>ch</w:t>
      </w:r>
      <w:r w:rsidR="00BF17C3" w:rsidRPr="007556BF">
        <w:rPr>
          <w:rFonts w:cs="Calibri"/>
          <w:spacing w:val="-1"/>
          <w:sz w:val="20"/>
          <w:szCs w:val="20"/>
        </w:rPr>
        <w:t>in</w:t>
      </w:r>
      <w:r w:rsidR="00BF17C3" w:rsidRPr="007556BF">
        <w:rPr>
          <w:rFonts w:cs="Calibri"/>
          <w:sz w:val="20"/>
          <w:szCs w:val="20"/>
        </w:rPr>
        <w:t>g</w:t>
      </w:r>
      <w:r w:rsidR="00BF17C3" w:rsidRPr="007556BF">
        <w:rPr>
          <w:rFonts w:cs="Calibri"/>
          <w:spacing w:val="7"/>
          <w:sz w:val="20"/>
          <w:szCs w:val="20"/>
        </w:rPr>
        <w:t xml:space="preserve"> </w:t>
      </w:r>
      <w:r w:rsidR="00BF17C3" w:rsidRPr="007556BF">
        <w:rPr>
          <w:rFonts w:cs="Calibri"/>
          <w:sz w:val="20"/>
          <w:szCs w:val="20"/>
        </w:rPr>
        <w:t>a</w:t>
      </w:r>
      <w:r w:rsidR="00BF17C3" w:rsidRPr="007556BF">
        <w:rPr>
          <w:rFonts w:cs="Calibri"/>
          <w:spacing w:val="-1"/>
          <w:sz w:val="20"/>
          <w:szCs w:val="20"/>
        </w:rPr>
        <w:t>n</w:t>
      </w:r>
      <w:r w:rsidR="00BF17C3" w:rsidRPr="007556BF">
        <w:rPr>
          <w:rFonts w:cs="Calibri"/>
          <w:sz w:val="20"/>
          <w:szCs w:val="20"/>
        </w:rPr>
        <w:t>d</w:t>
      </w:r>
      <w:r w:rsidR="00BF17C3" w:rsidRPr="007556BF">
        <w:rPr>
          <w:rFonts w:cs="Calibri"/>
          <w:spacing w:val="7"/>
          <w:sz w:val="20"/>
          <w:szCs w:val="20"/>
        </w:rPr>
        <w:t xml:space="preserve"> </w:t>
      </w:r>
      <w:r w:rsidR="00BF17C3" w:rsidRPr="007556BF">
        <w:rPr>
          <w:rFonts w:cs="Calibri"/>
          <w:sz w:val="20"/>
          <w:szCs w:val="20"/>
        </w:rPr>
        <w:t>rei</w:t>
      </w:r>
      <w:r w:rsidR="00BF17C3" w:rsidRPr="007556BF">
        <w:rPr>
          <w:rFonts w:cs="Calibri"/>
          <w:spacing w:val="-1"/>
          <w:sz w:val="20"/>
          <w:szCs w:val="20"/>
        </w:rPr>
        <w:t>n</w:t>
      </w:r>
      <w:r w:rsidR="00BF17C3" w:rsidRPr="007556BF">
        <w:rPr>
          <w:rFonts w:cs="Calibri"/>
          <w:sz w:val="20"/>
          <w:szCs w:val="20"/>
        </w:rPr>
        <w:t>f</w:t>
      </w:r>
      <w:r w:rsidR="00BF17C3" w:rsidRPr="007556BF">
        <w:rPr>
          <w:rFonts w:cs="Calibri"/>
          <w:spacing w:val="1"/>
          <w:sz w:val="20"/>
          <w:szCs w:val="20"/>
        </w:rPr>
        <w:t>o</w:t>
      </w:r>
      <w:r w:rsidR="00BF17C3" w:rsidRPr="007556BF">
        <w:rPr>
          <w:rFonts w:cs="Calibri"/>
          <w:sz w:val="20"/>
          <w:szCs w:val="20"/>
        </w:rPr>
        <w:t>rci</w:t>
      </w:r>
      <w:r w:rsidR="00BF17C3" w:rsidRPr="007556BF">
        <w:rPr>
          <w:rFonts w:cs="Calibri"/>
          <w:spacing w:val="-1"/>
          <w:sz w:val="20"/>
          <w:szCs w:val="20"/>
        </w:rPr>
        <w:t>n</w:t>
      </w:r>
      <w:r w:rsidR="00BF17C3" w:rsidRPr="007556BF">
        <w:rPr>
          <w:rFonts w:cs="Calibri"/>
          <w:sz w:val="20"/>
          <w:szCs w:val="20"/>
        </w:rPr>
        <w:t>g</w:t>
      </w:r>
      <w:r w:rsidR="00BF17C3" w:rsidRPr="007556BF">
        <w:rPr>
          <w:rFonts w:cs="Calibri"/>
          <w:spacing w:val="7"/>
          <w:sz w:val="20"/>
          <w:szCs w:val="20"/>
        </w:rPr>
        <w:t xml:space="preserve"> </w:t>
      </w:r>
      <w:r w:rsidR="00BF17C3" w:rsidRPr="007556BF">
        <w:rPr>
          <w:rFonts w:cs="Calibri"/>
          <w:sz w:val="20"/>
          <w:szCs w:val="20"/>
        </w:rPr>
        <w:t>e</w:t>
      </w:r>
      <w:r w:rsidR="00BF17C3" w:rsidRPr="007556BF">
        <w:rPr>
          <w:rFonts w:cs="Calibri"/>
          <w:spacing w:val="1"/>
          <w:sz w:val="20"/>
          <w:szCs w:val="20"/>
        </w:rPr>
        <w:t>x</w:t>
      </w:r>
      <w:r w:rsidR="00BF17C3" w:rsidRPr="007556BF">
        <w:rPr>
          <w:rFonts w:cs="Calibri"/>
          <w:spacing w:val="-1"/>
          <w:sz w:val="20"/>
          <w:szCs w:val="20"/>
        </w:rPr>
        <w:t>p</w:t>
      </w:r>
      <w:r w:rsidR="00BF17C3" w:rsidRPr="007556BF">
        <w:rPr>
          <w:rFonts w:cs="Calibri"/>
          <w:sz w:val="20"/>
          <w:szCs w:val="20"/>
        </w:rPr>
        <w:t>ec</w:t>
      </w:r>
      <w:r w:rsidR="00BF17C3" w:rsidRPr="007556BF">
        <w:rPr>
          <w:rFonts w:cs="Calibri"/>
          <w:spacing w:val="1"/>
          <w:sz w:val="20"/>
          <w:szCs w:val="20"/>
        </w:rPr>
        <w:t>t</w:t>
      </w:r>
      <w:r w:rsidR="00BF17C3" w:rsidRPr="007556BF">
        <w:rPr>
          <w:rFonts w:cs="Calibri"/>
          <w:sz w:val="20"/>
          <w:szCs w:val="20"/>
        </w:rPr>
        <w:t>ed</w:t>
      </w:r>
      <w:r w:rsidR="00BF17C3" w:rsidRPr="007556BF">
        <w:rPr>
          <w:rFonts w:cs="Calibri"/>
          <w:spacing w:val="7"/>
          <w:sz w:val="20"/>
          <w:szCs w:val="20"/>
        </w:rPr>
        <w:t xml:space="preserve"> </w:t>
      </w:r>
      <w:r w:rsidR="00BF17C3" w:rsidRPr="007556BF">
        <w:rPr>
          <w:rFonts w:cs="Calibri"/>
          <w:spacing w:val="-1"/>
          <w:sz w:val="20"/>
          <w:szCs w:val="20"/>
        </w:rPr>
        <w:t>b</w:t>
      </w:r>
      <w:r w:rsidR="00BF17C3" w:rsidRPr="007556BF">
        <w:rPr>
          <w:rFonts w:cs="Calibri"/>
          <w:sz w:val="20"/>
          <w:szCs w:val="20"/>
        </w:rPr>
        <w:t>ehav</w:t>
      </w:r>
      <w:r w:rsidR="00BF17C3" w:rsidRPr="007556BF">
        <w:rPr>
          <w:rFonts w:cs="Calibri"/>
          <w:spacing w:val="-2"/>
          <w:sz w:val="20"/>
          <w:szCs w:val="20"/>
        </w:rPr>
        <w:t>i</w:t>
      </w:r>
      <w:r w:rsidR="00BF17C3" w:rsidRPr="007556BF">
        <w:rPr>
          <w:rFonts w:cs="Calibri"/>
          <w:spacing w:val="1"/>
          <w:sz w:val="20"/>
          <w:szCs w:val="20"/>
        </w:rPr>
        <w:t>o</w:t>
      </w:r>
      <w:r w:rsidR="00BF17C3" w:rsidRPr="007556BF">
        <w:rPr>
          <w:rFonts w:cs="Calibri"/>
          <w:spacing w:val="-1"/>
          <w:sz w:val="20"/>
          <w:szCs w:val="20"/>
        </w:rPr>
        <w:t>u</w:t>
      </w:r>
      <w:r w:rsidR="00BF17C3" w:rsidRPr="007556BF">
        <w:rPr>
          <w:rFonts w:cs="Calibri"/>
          <w:sz w:val="20"/>
          <w:szCs w:val="20"/>
        </w:rPr>
        <w:t>r</w:t>
      </w:r>
      <w:r w:rsidR="00BF17C3" w:rsidRPr="007556BF">
        <w:rPr>
          <w:rFonts w:cs="Calibri"/>
          <w:spacing w:val="8"/>
          <w:sz w:val="20"/>
          <w:szCs w:val="20"/>
        </w:rPr>
        <w:t xml:space="preserve"> </w:t>
      </w:r>
      <w:r w:rsidR="00BF17C3" w:rsidRPr="007556BF">
        <w:rPr>
          <w:rFonts w:cs="Calibri"/>
          <w:sz w:val="20"/>
          <w:szCs w:val="20"/>
        </w:rPr>
        <w:t>a</w:t>
      </w:r>
      <w:r w:rsidR="00BF17C3" w:rsidRPr="007556BF">
        <w:rPr>
          <w:rFonts w:cs="Calibri"/>
          <w:spacing w:val="-1"/>
          <w:sz w:val="20"/>
          <w:szCs w:val="20"/>
        </w:rPr>
        <w:t>n</w:t>
      </w:r>
      <w:r w:rsidR="00BF17C3" w:rsidRPr="007556BF">
        <w:rPr>
          <w:rFonts w:cs="Calibri"/>
          <w:sz w:val="20"/>
          <w:szCs w:val="20"/>
        </w:rPr>
        <w:t>d</w:t>
      </w:r>
      <w:r w:rsidR="00BF17C3" w:rsidRPr="007556BF">
        <w:rPr>
          <w:rFonts w:cs="Calibri"/>
          <w:spacing w:val="7"/>
          <w:sz w:val="20"/>
          <w:szCs w:val="20"/>
        </w:rPr>
        <w:t xml:space="preserve"> </w:t>
      </w:r>
      <w:r w:rsidR="00BF17C3" w:rsidRPr="007556BF">
        <w:rPr>
          <w:rFonts w:cs="Calibri"/>
          <w:sz w:val="20"/>
          <w:szCs w:val="20"/>
        </w:rPr>
        <w:t>a</w:t>
      </w:r>
      <w:r w:rsidR="00BF17C3" w:rsidRPr="007556BF">
        <w:rPr>
          <w:rFonts w:cs="Calibri"/>
          <w:spacing w:val="15"/>
          <w:sz w:val="20"/>
          <w:szCs w:val="20"/>
        </w:rPr>
        <w:t xml:space="preserve"> </w:t>
      </w:r>
      <w:r w:rsidR="00BF17C3" w:rsidRPr="007556BF">
        <w:rPr>
          <w:rFonts w:cs="Calibri"/>
          <w:spacing w:val="1"/>
          <w:sz w:val="20"/>
          <w:szCs w:val="20"/>
        </w:rPr>
        <w:t>m</w:t>
      </w:r>
      <w:r w:rsidR="00BF17C3" w:rsidRPr="007556BF">
        <w:rPr>
          <w:rFonts w:cs="Calibri"/>
          <w:spacing w:val="-1"/>
          <w:sz w:val="20"/>
          <w:szCs w:val="20"/>
        </w:rPr>
        <w:t>o</w:t>
      </w:r>
      <w:r w:rsidR="00BF17C3" w:rsidRPr="007556BF">
        <w:rPr>
          <w:rFonts w:cs="Calibri"/>
          <w:sz w:val="20"/>
          <w:szCs w:val="20"/>
        </w:rPr>
        <w:t>ti</w:t>
      </w:r>
      <w:r w:rsidR="00BF17C3" w:rsidRPr="007556BF">
        <w:rPr>
          <w:rFonts w:cs="Calibri"/>
          <w:spacing w:val="1"/>
          <w:sz w:val="20"/>
          <w:szCs w:val="20"/>
        </w:rPr>
        <w:t>v</w:t>
      </w:r>
      <w:r w:rsidR="00BF17C3" w:rsidRPr="007556BF">
        <w:rPr>
          <w:rFonts w:cs="Calibri"/>
          <w:spacing w:val="-3"/>
          <w:sz w:val="20"/>
          <w:szCs w:val="20"/>
        </w:rPr>
        <w:t>a</w:t>
      </w:r>
      <w:r w:rsidR="00BF17C3" w:rsidRPr="007556BF">
        <w:rPr>
          <w:rFonts w:cs="Calibri"/>
          <w:sz w:val="20"/>
          <w:szCs w:val="20"/>
        </w:rPr>
        <w:t>ti</w:t>
      </w:r>
      <w:r w:rsidR="00BF17C3" w:rsidRPr="007556BF">
        <w:rPr>
          <w:rFonts w:cs="Calibri"/>
          <w:spacing w:val="1"/>
          <w:sz w:val="20"/>
          <w:szCs w:val="20"/>
        </w:rPr>
        <w:t>o</w:t>
      </w:r>
      <w:r w:rsidR="00BF17C3" w:rsidRPr="007556BF">
        <w:rPr>
          <w:rFonts w:cs="Calibri"/>
          <w:spacing w:val="-1"/>
          <w:sz w:val="20"/>
          <w:szCs w:val="20"/>
        </w:rPr>
        <w:t>n</w:t>
      </w:r>
      <w:r w:rsidR="00BF17C3" w:rsidRPr="007556BF">
        <w:rPr>
          <w:rFonts w:cs="Calibri"/>
          <w:sz w:val="20"/>
          <w:szCs w:val="20"/>
        </w:rPr>
        <w:t>al</w:t>
      </w:r>
      <w:r w:rsidR="00BF17C3" w:rsidRPr="007556BF">
        <w:rPr>
          <w:rFonts w:cs="Calibri"/>
          <w:spacing w:val="7"/>
          <w:sz w:val="20"/>
          <w:szCs w:val="20"/>
        </w:rPr>
        <w:t xml:space="preserve"> </w:t>
      </w:r>
      <w:r w:rsidR="00BF17C3" w:rsidRPr="007556BF">
        <w:rPr>
          <w:rFonts w:cs="Calibri"/>
          <w:sz w:val="20"/>
          <w:szCs w:val="20"/>
        </w:rPr>
        <w:t>r</w:t>
      </w:r>
      <w:r w:rsidR="00BF17C3" w:rsidRPr="007556BF">
        <w:rPr>
          <w:rFonts w:cs="Calibri"/>
          <w:spacing w:val="1"/>
          <w:sz w:val="20"/>
          <w:szCs w:val="20"/>
        </w:rPr>
        <w:t>o</w:t>
      </w:r>
      <w:r w:rsidR="00BF17C3" w:rsidRPr="007556BF">
        <w:rPr>
          <w:rFonts w:cs="Calibri"/>
          <w:spacing w:val="-3"/>
          <w:sz w:val="20"/>
          <w:szCs w:val="20"/>
        </w:rPr>
        <w:t>l</w:t>
      </w:r>
      <w:r w:rsidR="00BF17C3" w:rsidRPr="007556BF">
        <w:rPr>
          <w:rFonts w:cs="Calibri"/>
          <w:sz w:val="20"/>
          <w:szCs w:val="20"/>
        </w:rPr>
        <w:t>e in</w:t>
      </w:r>
      <w:r w:rsidR="00BF17C3" w:rsidRPr="007556BF">
        <w:rPr>
          <w:rFonts w:cs="Calibri"/>
          <w:spacing w:val="16"/>
          <w:sz w:val="20"/>
          <w:szCs w:val="20"/>
        </w:rPr>
        <w:t xml:space="preserve"> </w:t>
      </w:r>
      <w:r w:rsidR="00BF17C3" w:rsidRPr="007556BF">
        <w:rPr>
          <w:rFonts w:cs="Calibri"/>
          <w:spacing w:val="-1"/>
          <w:sz w:val="20"/>
          <w:szCs w:val="20"/>
        </w:rPr>
        <w:t>h</w:t>
      </w:r>
      <w:r w:rsidR="00BF17C3" w:rsidRPr="007556BF">
        <w:rPr>
          <w:rFonts w:cs="Calibri"/>
          <w:sz w:val="20"/>
          <w:szCs w:val="20"/>
        </w:rPr>
        <w:t>el</w:t>
      </w:r>
      <w:r w:rsidR="00BF17C3" w:rsidRPr="007556BF">
        <w:rPr>
          <w:rFonts w:cs="Calibri"/>
          <w:spacing w:val="-1"/>
          <w:sz w:val="20"/>
          <w:szCs w:val="20"/>
        </w:rPr>
        <w:t>p</w:t>
      </w:r>
      <w:r w:rsidR="00BF17C3" w:rsidRPr="007556BF">
        <w:rPr>
          <w:rFonts w:cs="Calibri"/>
          <w:sz w:val="20"/>
          <w:szCs w:val="20"/>
        </w:rPr>
        <w:t>i</w:t>
      </w:r>
      <w:r w:rsidR="00BF17C3" w:rsidRPr="007556BF">
        <w:rPr>
          <w:rFonts w:cs="Calibri"/>
          <w:spacing w:val="-1"/>
          <w:sz w:val="20"/>
          <w:szCs w:val="20"/>
        </w:rPr>
        <w:t>n</w:t>
      </w:r>
      <w:r w:rsidR="00BF17C3" w:rsidRPr="007556BF">
        <w:rPr>
          <w:rFonts w:cs="Calibri"/>
          <w:sz w:val="20"/>
          <w:szCs w:val="20"/>
        </w:rPr>
        <w:t>g</w:t>
      </w:r>
      <w:r w:rsidR="00BF17C3" w:rsidRPr="007556BF">
        <w:rPr>
          <w:rFonts w:cs="Calibri"/>
          <w:spacing w:val="16"/>
          <w:sz w:val="20"/>
          <w:szCs w:val="20"/>
        </w:rPr>
        <w:t xml:space="preserve"> </w:t>
      </w:r>
      <w:r w:rsidR="00BF17C3" w:rsidRPr="007556BF">
        <w:rPr>
          <w:rFonts w:cs="Calibri"/>
          <w:sz w:val="20"/>
          <w:szCs w:val="20"/>
        </w:rPr>
        <w:t>pupils</w:t>
      </w:r>
      <w:r w:rsidR="00BF17C3" w:rsidRPr="007556BF">
        <w:rPr>
          <w:rFonts w:cs="Calibri"/>
          <w:spacing w:val="15"/>
          <w:sz w:val="20"/>
          <w:szCs w:val="20"/>
        </w:rPr>
        <w:t xml:space="preserve"> </w:t>
      </w:r>
      <w:r w:rsidR="00BF17C3" w:rsidRPr="007556BF">
        <w:rPr>
          <w:rFonts w:cs="Calibri"/>
          <w:sz w:val="20"/>
          <w:szCs w:val="20"/>
        </w:rPr>
        <w:t>to</w:t>
      </w:r>
      <w:r w:rsidR="00BF17C3" w:rsidRPr="007556BF">
        <w:rPr>
          <w:rFonts w:cs="Calibri"/>
          <w:spacing w:val="16"/>
          <w:sz w:val="20"/>
          <w:szCs w:val="20"/>
        </w:rPr>
        <w:t xml:space="preserve"> </w:t>
      </w:r>
      <w:r w:rsidR="00BF17C3" w:rsidRPr="007556BF">
        <w:rPr>
          <w:rFonts w:cs="Calibri"/>
          <w:sz w:val="20"/>
          <w:szCs w:val="20"/>
        </w:rPr>
        <w:t>real</w:t>
      </w:r>
      <w:r w:rsidR="00BF17C3" w:rsidRPr="007556BF">
        <w:rPr>
          <w:rFonts w:cs="Calibri"/>
          <w:spacing w:val="-3"/>
          <w:sz w:val="20"/>
          <w:szCs w:val="20"/>
        </w:rPr>
        <w:t>i</w:t>
      </w:r>
      <w:r w:rsidR="00BF17C3" w:rsidRPr="007556BF">
        <w:rPr>
          <w:rFonts w:cs="Calibri"/>
          <w:sz w:val="20"/>
          <w:szCs w:val="20"/>
        </w:rPr>
        <w:t>se</w:t>
      </w:r>
      <w:r w:rsidR="00BF17C3" w:rsidRPr="007556BF">
        <w:rPr>
          <w:rFonts w:cs="Calibri"/>
          <w:spacing w:val="18"/>
          <w:sz w:val="20"/>
          <w:szCs w:val="20"/>
        </w:rPr>
        <w:t xml:space="preserve"> </w:t>
      </w:r>
      <w:r w:rsidR="00BF17C3" w:rsidRPr="007556BF">
        <w:rPr>
          <w:rFonts w:cs="Calibri"/>
          <w:sz w:val="20"/>
          <w:szCs w:val="20"/>
        </w:rPr>
        <w:t>that</w:t>
      </w:r>
      <w:r w:rsidR="00BF17C3" w:rsidRPr="007556BF">
        <w:rPr>
          <w:rFonts w:cs="Calibri"/>
          <w:spacing w:val="15"/>
          <w:sz w:val="20"/>
          <w:szCs w:val="20"/>
        </w:rPr>
        <w:t xml:space="preserve"> </w:t>
      </w:r>
      <w:r w:rsidR="00BF17C3" w:rsidRPr="007556BF">
        <w:rPr>
          <w:rFonts w:cs="Calibri"/>
          <w:spacing w:val="-1"/>
          <w:sz w:val="20"/>
          <w:szCs w:val="20"/>
        </w:rPr>
        <w:t>go</w:t>
      </w:r>
      <w:r w:rsidR="00BF17C3" w:rsidRPr="007556BF">
        <w:rPr>
          <w:rFonts w:cs="Calibri"/>
          <w:spacing w:val="1"/>
          <w:sz w:val="20"/>
          <w:szCs w:val="20"/>
        </w:rPr>
        <w:t>o</w:t>
      </w:r>
      <w:r w:rsidR="00BF17C3" w:rsidRPr="007556BF">
        <w:rPr>
          <w:rFonts w:cs="Calibri"/>
          <w:sz w:val="20"/>
          <w:szCs w:val="20"/>
        </w:rPr>
        <w:t>d</w:t>
      </w:r>
      <w:r w:rsidR="00BF17C3" w:rsidRPr="007556BF">
        <w:rPr>
          <w:rFonts w:cs="Calibri"/>
          <w:spacing w:val="16"/>
          <w:sz w:val="20"/>
          <w:szCs w:val="20"/>
        </w:rPr>
        <w:t xml:space="preserve"> </w:t>
      </w:r>
      <w:r w:rsidR="00BF17C3" w:rsidRPr="007556BF">
        <w:rPr>
          <w:rFonts w:cs="Calibri"/>
          <w:spacing w:val="-1"/>
          <w:sz w:val="20"/>
          <w:szCs w:val="20"/>
        </w:rPr>
        <w:t>b</w:t>
      </w:r>
      <w:r w:rsidR="00BF17C3" w:rsidRPr="007556BF">
        <w:rPr>
          <w:rFonts w:cs="Calibri"/>
          <w:sz w:val="20"/>
          <w:szCs w:val="20"/>
        </w:rPr>
        <w:t>eh</w:t>
      </w:r>
      <w:r w:rsidR="00BF17C3" w:rsidRPr="007556BF">
        <w:rPr>
          <w:rFonts w:cs="Calibri"/>
          <w:spacing w:val="-3"/>
          <w:sz w:val="20"/>
          <w:szCs w:val="20"/>
        </w:rPr>
        <w:t>a</w:t>
      </w:r>
      <w:r w:rsidR="00BF17C3" w:rsidRPr="007556BF">
        <w:rPr>
          <w:rFonts w:cs="Calibri"/>
          <w:spacing w:val="1"/>
          <w:sz w:val="20"/>
          <w:szCs w:val="20"/>
        </w:rPr>
        <w:t>v</w:t>
      </w:r>
      <w:r w:rsidR="00BF17C3" w:rsidRPr="007556BF">
        <w:rPr>
          <w:rFonts w:cs="Calibri"/>
          <w:sz w:val="20"/>
          <w:szCs w:val="20"/>
        </w:rPr>
        <w:t>i</w:t>
      </w:r>
      <w:r w:rsidR="00BF17C3" w:rsidRPr="007556BF">
        <w:rPr>
          <w:rFonts w:cs="Calibri"/>
          <w:spacing w:val="1"/>
          <w:sz w:val="20"/>
          <w:szCs w:val="20"/>
        </w:rPr>
        <w:t>o</w:t>
      </w:r>
      <w:r w:rsidR="00BF17C3" w:rsidRPr="007556BF">
        <w:rPr>
          <w:rFonts w:cs="Calibri"/>
          <w:spacing w:val="-1"/>
          <w:sz w:val="20"/>
          <w:szCs w:val="20"/>
        </w:rPr>
        <w:t>u</w:t>
      </w:r>
      <w:r w:rsidR="00BF17C3" w:rsidRPr="007556BF">
        <w:rPr>
          <w:rFonts w:cs="Calibri"/>
          <w:sz w:val="20"/>
          <w:szCs w:val="20"/>
        </w:rPr>
        <w:t>r</w:t>
      </w:r>
      <w:r w:rsidR="00BF17C3" w:rsidRPr="007556BF">
        <w:rPr>
          <w:rFonts w:cs="Calibri"/>
          <w:spacing w:val="15"/>
          <w:sz w:val="20"/>
          <w:szCs w:val="20"/>
        </w:rPr>
        <w:t xml:space="preserve"> </w:t>
      </w:r>
      <w:r w:rsidR="00BF17C3" w:rsidRPr="007556BF">
        <w:rPr>
          <w:rFonts w:cs="Calibri"/>
          <w:sz w:val="20"/>
          <w:szCs w:val="20"/>
        </w:rPr>
        <w:t>is</w:t>
      </w:r>
      <w:r w:rsidR="00BF17C3" w:rsidRPr="007556BF">
        <w:rPr>
          <w:rFonts w:cs="Calibri"/>
          <w:spacing w:val="15"/>
          <w:sz w:val="20"/>
          <w:szCs w:val="20"/>
        </w:rPr>
        <w:t xml:space="preserve"> </w:t>
      </w:r>
      <w:r w:rsidR="00BF17C3" w:rsidRPr="007556BF">
        <w:rPr>
          <w:rFonts w:cs="Calibri"/>
          <w:spacing w:val="1"/>
          <w:sz w:val="20"/>
          <w:szCs w:val="20"/>
        </w:rPr>
        <w:t>v</w:t>
      </w:r>
      <w:r w:rsidR="00BF17C3" w:rsidRPr="007556BF">
        <w:rPr>
          <w:rFonts w:cs="Calibri"/>
          <w:sz w:val="20"/>
          <w:szCs w:val="20"/>
        </w:rPr>
        <w:t>al</w:t>
      </w:r>
      <w:r w:rsidR="00BF17C3" w:rsidRPr="007556BF">
        <w:rPr>
          <w:rFonts w:cs="Calibri"/>
          <w:spacing w:val="-1"/>
          <w:sz w:val="20"/>
          <w:szCs w:val="20"/>
        </w:rPr>
        <w:t>u</w:t>
      </w:r>
      <w:r w:rsidR="00BF17C3" w:rsidRPr="007556BF">
        <w:rPr>
          <w:rFonts w:cs="Calibri"/>
          <w:sz w:val="20"/>
          <w:szCs w:val="20"/>
        </w:rPr>
        <w:t>ed.</w:t>
      </w:r>
      <w:r w:rsidR="00BF17C3" w:rsidRPr="007556BF">
        <w:rPr>
          <w:rFonts w:cs="Calibri"/>
          <w:spacing w:val="16"/>
          <w:sz w:val="20"/>
          <w:szCs w:val="20"/>
        </w:rPr>
        <w:t xml:space="preserve"> </w:t>
      </w:r>
      <w:r w:rsidR="00BF17C3" w:rsidRPr="007556BF">
        <w:rPr>
          <w:rFonts w:cs="Calibri"/>
          <w:spacing w:val="-2"/>
          <w:sz w:val="20"/>
          <w:szCs w:val="20"/>
        </w:rPr>
        <w:t>R</w:t>
      </w:r>
      <w:r w:rsidR="00BF17C3" w:rsidRPr="007556BF">
        <w:rPr>
          <w:rFonts w:cs="Calibri"/>
          <w:sz w:val="20"/>
          <w:szCs w:val="20"/>
        </w:rPr>
        <w:t>ec</w:t>
      </w:r>
      <w:r w:rsidR="00BF17C3" w:rsidRPr="007556BF">
        <w:rPr>
          <w:rFonts w:cs="Calibri"/>
          <w:spacing w:val="2"/>
          <w:sz w:val="20"/>
          <w:szCs w:val="20"/>
        </w:rPr>
        <w:t>o</w:t>
      </w:r>
      <w:r w:rsidR="00BF17C3" w:rsidRPr="007556BF">
        <w:rPr>
          <w:rFonts w:cs="Calibri"/>
          <w:spacing w:val="-1"/>
          <w:sz w:val="20"/>
          <w:szCs w:val="20"/>
        </w:rPr>
        <w:t>gn</w:t>
      </w:r>
      <w:r w:rsidR="00BF17C3" w:rsidRPr="007556BF">
        <w:rPr>
          <w:rFonts w:cs="Calibri"/>
          <w:sz w:val="20"/>
          <w:szCs w:val="20"/>
        </w:rPr>
        <w:t>isi</w:t>
      </w:r>
      <w:r w:rsidR="00BF17C3" w:rsidRPr="007556BF">
        <w:rPr>
          <w:rFonts w:cs="Calibri"/>
          <w:spacing w:val="-1"/>
          <w:sz w:val="20"/>
          <w:szCs w:val="20"/>
        </w:rPr>
        <w:t>n</w:t>
      </w:r>
      <w:r w:rsidR="00BF17C3" w:rsidRPr="007556BF">
        <w:rPr>
          <w:rFonts w:cs="Calibri"/>
          <w:sz w:val="20"/>
          <w:szCs w:val="20"/>
        </w:rPr>
        <w:t>g</w:t>
      </w:r>
      <w:r w:rsidR="00BF17C3" w:rsidRPr="007556BF">
        <w:rPr>
          <w:rFonts w:cs="Calibri"/>
          <w:spacing w:val="16"/>
          <w:sz w:val="20"/>
          <w:szCs w:val="20"/>
        </w:rPr>
        <w:t xml:space="preserve"> </w:t>
      </w:r>
      <w:r w:rsidR="00BF17C3" w:rsidRPr="007556BF">
        <w:rPr>
          <w:rFonts w:cs="Calibri"/>
          <w:sz w:val="20"/>
          <w:szCs w:val="20"/>
        </w:rPr>
        <w:t>a</w:t>
      </w:r>
      <w:r w:rsidR="00BF17C3" w:rsidRPr="007556BF">
        <w:rPr>
          <w:rFonts w:cs="Calibri"/>
          <w:spacing w:val="-1"/>
          <w:sz w:val="20"/>
          <w:szCs w:val="20"/>
        </w:rPr>
        <w:t>n</w:t>
      </w:r>
      <w:r w:rsidR="00BF17C3" w:rsidRPr="007556BF">
        <w:rPr>
          <w:rFonts w:cs="Calibri"/>
          <w:sz w:val="20"/>
          <w:szCs w:val="20"/>
        </w:rPr>
        <w:t>d</w:t>
      </w:r>
      <w:r w:rsidR="00BF17C3" w:rsidRPr="007556BF">
        <w:rPr>
          <w:rFonts w:cs="Calibri"/>
          <w:spacing w:val="16"/>
          <w:sz w:val="20"/>
          <w:szCs w:val="20"/>
        </w:rPr>
        <w:t xml:space="preserve"> </w:t>
      </w:r>
      <w:r w:rsidR="00BF17C3" w:rsidRPr="007556BF">
        <w:rPr>
          <w:rFonts w:cs="Calibri"/>
          <w:spacing w:val="-3"/>
          <w:sz w:val="20"/>
          <w:szCs w:val="20"/>
        </w:rPr>
        <w:t>r</w:t>
      </w:r>
      <w:r w:rsidR="00BF17C3" w:rsidRPr="007556BF">
        <w:rPr>
          <w:rFonts w:cs="Calibri"/>
          <w:spacing w:val="-2"/>
          <w:sz w:val="20"/>
          <w:szCs w:val="20"/>
        </w:rPr>
        <w:t>e</w:t>
      </w:r>
      <w:r w:rsidR="00BF17C3" w:rsidRPr="007556BF">
        <w:rPr>
          <w:rFonts w:cs="Calibri"/>
          <w:sz w:val="20"/>
          <w:szCs w:val="20"/>
        </w:rPr>
        <w:t>ward</w:t>
      </w:r>
      <w:r w:rsidR="00BF17C3" w:rsidRPr="007556BF">
        <w:rPr>
          <w:rFonts w:cs="Calibri"/>
          <w:spacing w:val="-1"/>
          <w:sz w:val="20"/>
          <w:szCs w:val="20"/>
        </w:rPr>
        <w:t>in</w:t>
      </w:r>
      <w:r w:rsidR="00BF17C3" w:rsidRPr="007556BF">
        <w:rPr>
          <w:rFonts w:cs="Calibri"/>
          <w:sz w:val="20"/>
          <w:szCs w:val="20"/>
        </w:rPr>
        <w:t>g</w:t>
      </w:r>
      <w:r w:rsidR="00BF17C3" w:rsidRPr="007556BF">
        <w:rPr>
          <w:rFonts w:cs="Calibri"/>
          <w:spacing w:val="16"/>
          <w:sz w:val="20"/>
          <w:szCs w:val="20"/>
        </w:rPr>
        <w:t xml:space="preserve"> </w:t>
      </w:r>
      <w:r w:rsidR="00BF17C3" w:rsidRPr="007556BF">
        <w:rPr>
          <w:rFonts w:cs="Calibri"/>
          <w:spacing w:val="-1"/>
          <w:sz w:val="20"/>
          <w:szCs w:val="20"/>
        </w:rPr>
        <w:t>p</w:t>
      </w:r>
      <w:r w:rsidR="00BF17C3" w:rsidRPr="007556BF">
        <w:rPr>
          <w:rFonts w:cs="Calibri"/>
          <w:spacing w:val="1"/>
          <w:sz w:val="20"/>
          <w:szCs w:val="20"/>
        </w:rPr>
        <w:t>o</w:t>
      </w:r>
      <w:r w:rsidR="00BF17C3" w:rsidRPr="007556BF">
        <w:rPr>
          <w:rFonts w:cs="Calibri"/>
          <w:sz w:val="20"/>
          <w:szCs w:val="20"/>
        </w:rPr>
        <w:t>sit</w:t>
      </w:r>
      <w:r w:rsidR="00BF17C3" w:rsidRPr="007556BF">
        <w:rPr>
          <w:rFonts w:cs="Calibri"/>
          <w:spacing w:val="-2"/>
          <w:sz w:val="20"/>
          <w:szCs w:val="20"/>
        </w:rPr>
        <w:t>i</w:t>
      </w:r>
      <w:r w:rsidR="00BF17C3" w:rsidRPr="007556BF">
        <w:rPr>
          <w:rFonts w:cs="Calibri"/>
          <w:spacing w:val="1"/>
          <w:sz w:val="20"/>
          <w:szCs w:val="20"/>
        </w:rPr>
        <w:t>v</w:t>
      </w:r>
      <w:r w:rsidR="00BF17C3" w:rsidRPr="007556BF">
        <w:rPr>
          <w:rFonts w:cs="Calibri"/>
          <w:sz w:val="20"/>
          <w:szCs w:val="20"/>
        </w:rPr>
        <w:t>e attit</w:t>
      </w:r>
      <w:r w:rsidR="00BF17C3" w:rsidRPr="007556BF">
        <w:rPr>
          <w:rFonts w:cs="Calibri"/>
          <w:spacing w:val="-1"/>
          <w:sz w:val="20"/>
          <w:szCs w:val="20"/>
        </w:rPr>
        <w:t>ud</w:t>
      </w:r>
      <w:r w:rsidR="00BF17C3" w:rsidRPr="007556BF">
        <w:rPr>
          <w:rFonts w:cs="Calibri"/>
          <w:sz w:val="20"/>
          <w:szCs w:val="20"/>
        </w:rPr>
        <w:t>es</w:t>
      </w:r>
      <w:r w:rsidR="00BF17C3" w:rsidRPr="007556BF">
        <w:rPr>
          <w:rFonts w:cs="Calibri"/>
          <w:spacing w:val="39"/>
          <w:sz w:val="20"/>
          <w:szCs w:val="20"/>
        </w:rPr>
        <w:t xml:space="preserve"> </w:t>
      </w:r>
      <w:r w:rsidR="00BF17C3" w:rsidRPr="007556BF">
        <w:rPr>
          <w:rFonts w:cs="Calibri"/>
          <w:sz w:val="20"/>
          <w:szCs w:val="20"/>
        </w:rPr>
        <w:t>a</w:t>
      </w:r>
      <w:r w:rsidR="00BF17C3" w:rsidRPr="007556BF">
        <w:rPr>
          <w:rFonts w:cs="Calibri"/>
          <w:spacing w:val="-1"/>
          <w:sz w:val="20"/>
          <w:szCs w:val="20"/>
        </w:rPr>
        <w:t>n</w:t>
      </w:r>
      <w:r w:rsidR="00BF17C3" w:rsidRPr="007556BF">
        <w:rPr>
          <w:rFonts w:cs="Calibri"/>
          <w:sz w:val="20"/>
          <w:szCs w:val="20"/>
        </w:rPr>
        <w:t>d</w:t>
      </w:r>
      <w:r w:rsidR="00BF17C3" w:rsidRPr="007556BF">
        <w:rPr>
          <w:rFonts w:cs="Calibri"/>
          <w:spacing w:val="38"/>
          <w:sz w:val="20"/>
          <w:szCs w:val="20"/>
        </w:rPr>
        <w:t xml:space="preserve"> </w:t>
      </w:r>
      <w:r w:rsidR="00BF17C3" w:rsidRPr="007556BF">
        <w:rPr>
          <w:rFonts w:cs="Calibri"/>
          <w:sz w:val="20"/>
          <w:szCs w:val="20"/>
        </w:rPr>
        <w:t>lear</w:t>
      </w:r>
      <w:r w:rsidR="00BF17C3" w:rsidRPr="007556BF">
        <w:rPr>
          <w:rFonts w:cs="Calibri"/>
          <w:spacing w:val="-1"/>
          <w:sz w:val="20"/>
          <w:szCs w:val="20"/>
        </w:rPr>
        <w:t>n</w:t>
      </w:r>
      <w:r w:rsidR="00BF17C3" w:rsidRPr="007556BF">
        <w:rPr>
          <w:rFonts w:cs="Calibri"/>
          <w:sz w:val="20"/>
          <w:szCs w:val="20"/>
        </w:rPr>
        <w:t>i</w:t>
      </w:r>
      <w:r w:rsidR="00BF17C3" w:rsidRPr="007556BF">
        <w:rPr>
          <w:rFonts w:cs="Calibri"/>
          <w:spacing w:val="-1"/>
          <w:sz w:val="20"/>
          <w:szCs w:val="20"/>
        </w:rPr>
        <w:t>n</w:t>
      </w:r>
      <w:r w:rsidR="00BF17C3" w:rsidRPr="007556BF">
        <w:rPr>
          <w:rFonts w:cs="Calibri"/>
          <w:sz w:val="20"/>
          <w:szCs w:val="20"/>
        </w:rPr>
        <w:t xml:space="preserve">g </w:t>
      </w:r>
      <w:r w:rsidR="00BF17C3" w:rsidRPr="007556BF">
        <w:rPr>
          <w:rFonts w:cs="Calibri"/>
          <w:spacing w:val="-7"/>
          <w:sz w:val="20"/>
          <w:szCs w:val="20"/>
        </w:rPr>
        <w:t>behaviour</w:t>
      </w:r>
      <w:r w:rsidR="00BF17C3" w:rsidRPr="007556BF">
        <w:rPr>
          <w:rFonts w:cs="Calibri"/>
          <w:spacing w:val="39"/>
          <w:sz w:val="20"/>
          <w:szCs w:val="20"/>
        </w:rPr>
        <w:t xml:space="preserve"> </w:t>
      </w:r>
      <w:r w:rsidR="00BF17C3" w:rsidRPr="007556BF">
        <w:rPr>
          <w:rFonts w:cs="Calibri"/>
          <w:sz w:val="20"/>
          <w:szCs w:val="20"/>
        </w:rPr>
        <w:t>a</w:t>
      </w:r>
      <w:r w:rsidR="00BF17C3" w:rsidRPr="007556BF">
        <w:rPr>
          <w:rFonts w:cs="Calibri"/>
          <w:spacing w:val="-3"/>
          <w:sz w:val="20"/>
          <w:szCs w:val="20"/>
        </w:rPr>
        <w:t>r</w:t>
      </w:r>
      <w:r w:rsidR="00BF17C3" w:rsidRPr="007556BF">
        <w:rPr>
          <w:rFonts w:cs="Calibri"/>
          <w:sz w:val="20"/>
          <w:szCs w:val="20"/>
        </w:rPr>
        <w:t>e</w:t>
      </w:r>
      <w:r w:rsidR="00BF17C3" w:rsidRPr="007556BF">
        <w:rPr>
          <w:rFonts w:cs="Calibri"/>
          <w:spacing w:val="39"/>
          <w:sz w:val="20"/>
          <w:szCs w:val="20"/>
        </w:rPr>
        <w:t xml:space="preserve"> </w:t>
      </w:r>
      <w:r w:rsidR="00BF17C3" w:rsidRPr="007556BF">
        <w:rPr>
          <w:rFonts w:cs="Calibri"/>
          <w:sz w:val="20"/>
          <w:szCs w:val="20"/>
        </w:rPr>
        <w:t>central</w:t>
      </w:r>
      <w:r w:rsidR="00BF17C3" w:rsidRPr="007556BF">
        <w:rPr>
          <w:rFonts w:cs="Calibri"/>
          <w:spacing w:val="39"/>
          <w:sz w:val="20"/>
          <w:szCs w:val="20"/>
        </w:rPr>
        <w:t xml:space="preserve"> </w:t>
      </w:r>
      <w:r w:rsidR="00BF17C3" w:rsidRPr="007556BF">
        <w:rPr>
          <w:rFonts w:cs="Calibri"/>
          <w:spacing w:val="-2"/>
          <w:sz w:val="20"/>
          <w:szCs w:val="20"/>
        </w:rPr>
        <w:t>t</w:t>
      </w:r>
      <w:r w:rsidR="00BF17C3" w:rsidRPr="007556BF">
        <w:rPr>
          <w:rFonts w:cs="Calibri"/>
          <w:sz w:val="20"/>
          <w:szCs w:val="20"/>
        </w:rPr>
        <w:t>o</w:t>
      </w:r>
      <w:r w:rsidR="00BF17C3" w:rsidRPr="007556BF">
        <w:rPr>
          <w:rFonts w:cs="Calibri"/>
          <w:spacing w:val="40"/>
          <w:sz w:val="20"/>
          <w:szCs w:val="20"/>
        </w:rPr>
        <w:t xml:space="preserve"> </w:t>
      </w:r>
      <w:r w:rsidR="00BF17C3" w:rsidRPr="007556BF">
        <w:rPr>
          <w:rFonts w:cs="Calibri"/>
          <w:sz w:val="20"/>
          <w:szCs w:val="20"/>
        </w:rPr>
        <w:t>t</w:t>
      </w:r>
      <w:r w:rsidR="00BF17C3" w:rsidRPr="007556BF">
        <w:rPr>
          <w:rFonts w:cs="Calibri"/>
          <w:spacing w:val="-3"/>
          <w:sz w:val="20"/>
          <w:szCs w:val="20"/>
        </w:rPr>
        <w:t>h</w:t>
      </w:r>
      <w:r w:rsidR="00BF17C3" w:rsidRPr="007556BF">
        <w:rPr>
          <w:rFonts w:cs="Calibri"/>
          <w:sz w:val="20"/>
          <w:szCs w:val="20"/>
        </w:rPr>
        <w:t>e</w:t>
      </w:r>
      <w:r w:rsidR="00BF17C3" w:rsidRPr="007556BF">
        <w:rPr>
          <w:rFonts w:cs="Calibri"/>
          <w:spacing w:val="39"/>
          <w:sz w:val="20"/>
          <w:szCs w:val="20"/>
        </w:rPr>
        <w:t xml:space="preserve"> </w:t>
      </w:r>
      <w:r w:rsidR="00BF17C3" w:rsidRPr="007556BF">
        <w:rPr>
          <w:rFonts w:cs="Calibri"/>
          <w:spacing w:val="-1"/>
          <w:sz w:val="20"/>
          <w:szCs w:val="20"/>
        </w:rPr>
        <w:t>p</w:t>
      </w:r>
      <w:r w:rsidR="00BF17C3" w:rsidRPr="007556BF">
        <w:rPr>
          <w:rFonts w:cs="Calibri"/>
          <w:sz w:val="20"/>
          <w:szCs w:val="20"/>
        </w:rPr>
        <w:t>r</w:t>
      </w:r>
      <w:r w:rsidR="00BF17C3" w:rsidRPr="007556BF">
        <w:rPr>
          <w:rFonts w:cs="Calibri"/>
          <w:spacing w:val="-1"/>
          <w:sz w:val="20"/>
          <w:szCs w:val="20"/>
        </w:rPr>
        <w:t>o</w:t>
      </w:r>
      <w:r w:rsidR="00BF17C3" w:rsidRPr="007556BF">
        <w:rPr>
          <w:rFonts w:cs="Calibri"/>
          <w:spacing w:val="1"/>
          <w:sz w:val="20"/>
          <w:szCs w:val="20"/>
        </w:rPr>
        <w:t>mo</w:t>
      </w:r>
      <w:r w:rsidR="00BF17C3" w:rsidRPr="007556BF">
        <w:rPr>
          <w:rFonts w:cs="Calibri"/>
          <w:sz w:val="20"/>
          <w:szCs w:val="20"/>
        </w:rPr>
        <w:t>t</w:t>
      </w:r>
      <w:r w:rsidR="00BF17C3" w:rsidRPr="007556BF">
        <w:rPr>
          <w:rFonts w:cs="Calibri"/>
          <w:spacing w:val="-2"/>
          <w:sz w:val="20"/>
          <w:szCs w:val="20"/>
        </w:rPr>
        <w:t>i</w:t>
      </w:r>
      <w:r w:rsidR="00BF17C3" w:rsidRPr="007556BF">
        <w:rPr>
          <w:rFonts w:cs="Calibri"/>
          <w:spacing w:val="1"/>
          <w:sz w:val="20"/>
          <w:szCs w:val="20"/>
        </w:rPr>
        <w:t>o</w:t>
      </w:r>
      <w:r w:rsidR="00BF17C3" w:rsidRPr="007556BF">
        <w:rPr>
          <w:rFonts w:cs="Calibri"/>
          <w:sz w:val="20"/>
          <w:szCs w:val="20"/>
        </w:rPr>
        <w:t>n</w:t>
      </w:r>
      <w:r w:rsidR="00BF17C3" w:rsidRPr="007556BF">
        <w:rPr>
          <w:rFonts w:cs="Calibri"/>
          <w:spacing w:val="38"/>
          <w:sz w:val="20"/>
          <w:szCs w:val="20"/>
        </w:rPr>
        <w:t xml:space="preserve"> </w:t>
      </w:r>
      <w:r w:rsidR="00BF17C3" w:rsidRPr="007556BF">
        <w:rPr>
          <w:rFonts w:cs="Calibri"/>
          <w:spacing w:val="1"/>
          <w:sz w:val="20"/>
          <w:szCs w:val="20"/>
        </w:rPr>
        <w:t>o</w:t>
      </w:r>
      <w:r w:rsidR="00BF17C3" w:rsidRPr="007556BF">
        <w:rPr>
          <w:rFonts w:cs="Calibri"/>
          <w:sz w:val="20"/>
          <w:szCs w:val="20"/>
        </w:rPr>
        <w:t>f</w:t>
      </w:r>
      <w:r w:rsidR="00BF17C3" w:rsidRPr="007556BF">
        <w:rPr>
          <w:rFonts w:cs="Calibri"/>
          <w:spacing w:val="39"/>
          <w:sz w:val="20"/>
          <w:szCs w:val="20"/>
        </w:rPr>
        <w:t xml:space="preserve"> </w:t>
      </w:r>
      <w:r w:rsidR="00BF17C3" w:rsidRPr="007556BF">
        <w:rPr>
          <w:rFonts w:cs="Calibri"/>
          <w:spacing w:val="-3"/>
          <w:sz w:val="20"/>
          <w:szCs w:val="20"/>
        </w:rPr>
        <w:t>g</w:t>
      </w:r>
      <w:r w:rsidR="00BF17C3" w:rsidRPr="007556BF">
        <w:rPr>
          <w:rFonts w:cs="Calibri"/>
          <w:spacing w:val="1"/>
          <w:sz w:val="20"/>
          <w:szCs w:val="20"/>
        </w:rPr>
        <w:t>oo</w:t>
      </w:r>
      <w:r w:rsidR="00BF17C3" w:rsidRPr="007556BF">
        <w:rPr>
          <w:rFonts w:cs="Calibri"/>
          <w:sz w:val="20"/>
          <w:szCs w:val="20"/>
        </w:rPr>
        <w:t>d</w:t>
      </w:r>
      <w:r w:rsidR="00BF17C3" w:rsidRPr="007556BF">
        <w:rPr>
          <w:rFonts w:cs="Calibri"/>
          <w:spacing w:val="38"/>
          <w:sz w:val="20"/>
          <w:szCs w:val="20"/>
        </w:rPr>
        <w:t xml:space="preserve"> </w:t>
      </w:r>
      <w:r w:rsidR="00BF17C3" w:rsidRPr="007556BF">
        <w:rPr>
          <w:rFonts w:cs="Calibri"/>
          <w:spacing w:val="-1"/>
          <w:sz w:val="20"/>
          <w:szCs w:val="20"/>
        </w:rPr>
        <w:t>b</w:t>
      </w:r>
      <w:r w:rsidR="00BF17C3" w:rsidRPr="007556BF">
        <w:rPr>
          <w:rFonts w:cs="Calibri"/>
          <w:sz w:val="20"/>
          <w:szCs w:val="20"/>
        </w:rPr>
        <w:t>e</w:t>
      </w:r>
      <w:r w:rsidR="00BF17C3" w:rsidRPr="007556BF">
        <w:rPr>
          <w:rFonts w:cs="Calibri"/>
          <w:spacing w:val="-3"/>
          <w:sz w:val="20"/>
          <w:szCs w:val="20"/>
        </w:rPr>
        <w:t>h</w:t>
      </w:r>
      <w:r w:rsidR="00BF17C3" w:rsidRPr="007556BF">
        <w:rPr>
          <w:rFonts w:cs="Calibri"/>
          <w:sz w:val="20"/>
          <w:szCs w:val="20"/>
        </w:rPr>
        <w:t>a</w:t>
      </w:r>
      <w:r w:rsidR="00BF17C3" w:rsidRPr="007556BF">
        <w:rPr>
          <w:rFonts w:cs="Calibri"/>
          <w:spacing w:val="1"/>
          <w:sz w:val="20"/>
          <w:szCs w:val="20"/>
        </w:rPr>
        <w:t>v</w:t>
      </w:r>
      <w:r w:rsidR="00BF17C3" w:rsidRPr="007556BF">
        <w:rPr>
          <w:rFonts w:cs="Calibri"/>
          <w:sz w:val="20"/>
          <w:szCs w:val="20"/>
        </w:rPr>
        <w:t>i</w:t>
      </w:r>
      <w:r w:rsidR="00BF17C3" w:rsidRPr="007556BF">
        <w:rPr>
          <w:rFonts w:cs="Calibri"/>
          <w:spacing w:val="1"/>
          <w:sz w:val="20"/>
          <w:szCs w:val="20"/>
        </w:rPr>
        <w:t>o</w:t>
      </w:r>
      <w:r w:rsidR="00BF17C3" w:rsidRPr="007556BF">
        <w:rPr>
          <w:rFonts w:cs="Calibri"/>
          <w:spacing w:val="-1"/>
          <w:sz w:val="20"/>
          <w:szCs w:val="20"/>
        </w:rPr>
        <w:t>u</w:t>
      </w:r>
      <w:r w:rsidR="00BF17C3" w:rsidRPr="007556BF">
        <w:rPr>
          <w:rFonts w:cs="Calibri"/>
          <w:sz w:val="20"/>
          <w:szCs w:val="20"/>
        </w:rPr>
        <w:t>r</w:t>
      </w:r>
      <w:r w:rsidR="00BF17C3" w:rsidRPr="007556BF">
        <w:rPr>
          <w:rFonts w:cs="Calibri"/>
          <w:spacing w:val="39"/>
          <w:sz w:val="20"/>
          <w:szCs w:val="20"/>
        </w:rPr>
        <w:t xml:space="preserve"> </w:t>
      </w:r>
      <w:r w:rsidR="00BF17C3" w:rsidRPr="007556BF">
        <w:rPr>
          <w:rFonts w:cs="Calibri"/>
          <w:sz w:val="20"/>
          <w:szCs w:val="20"/>
        </w:rPr>
        <w:t>a</w:t>
      </w:r>
      <w:r w:rsidR="00BF17C3" w:rsidRPr="007556BF">
        <w:rPr>
          <w:rFonts w:cs="Calibri"/>
          <w:spacing w:val="-1"/>
          <w:sz w:val="20"/>
          <w:szCs w:val="20"/>
        </w:rPr>
        <w:t>n</w:t>
      </w:r>
      <w:r w:rsidR="00BF17C3" w:rsidRPr="007556BF">
        <w:rPr>
          <w:rFonts w:cs="Calibri"/>
          <w:sz w:val="20"/>
          <w:szCs w:val="20"/>
        </w:rPr>
        <w:t>d</w:t>
      </w:r>
      <w:r w:rsidR="00BF17C3" w:rsidRPr="007556BF">
        <w:rPr>
          <w:rFonts w:cs="Calibri"/>
          <w:spacing w:val="38"/>
          <w:sz w:val="20"/>
          <w:szCs w:val="20"/>
        </w:rPr>
        <w:t xml:space="preserve"> </w:t>
      </w:r>
      <w:r w:rsidR="00BF17C3" w:rsidRPr="007556BF">
        <w:rPr>
          <w:rFonts w:cs="Calibri"/>
          <w:spacing w:val="-1"/>
          <w:sz w:val="20"/>
          <w:szCs w:val="20"/>
        </w:rPr>
        <w:t>go</w:t>
      </w:r>
      <w:r w:rsidR="00BF17C3" w:rsidRPr="007556BF">
        <w:rPr>
          <w:rFonts w:cs="Calibri"/>
          <w:spacing w:val="1"/>
          <w:sz w:val="20"/>
          <w:szCs w:val="20"/>
        </w:rPr>
        <w:t>o</w:t>
      </w:r>
      <w:r w:rsidR="00BF17C3" w:rsidRPr="007556BF">
        <w:rPr>
          <w:rFonts w:cs="Calibri"/>
          <w:sz w:val="20"/>
          <w:szCs w:val="20"/>
        </w:rPr>
        <w:t xml:space="preserve">d </w:t>
      </w:r>
      <w:r w:rsidR="00BF17C3" w:rsidRPr="007556BF">
        <w:rPr>
          <w:rFonts w:cs="Calibri"/>
          <w:spacing w:val="1"/>
          <w:sz w:val="20"/>
          <w:szCs w:val="20"/>
        </w:rPr>
        <w:t>o</w:t>
      </w:r>
      <w:r w:rsidR="00BF17C3" w:rsidRPr="007556BF">
        <w:rPr>
          <w:rFonts w:cs="Calibri"/>
          <w:sz w:val="20"/>
          <w:szCs w:val="20"/>
        </w:rPr>
        <w:t>r</w:t>
      </w:r>
      <w:r w:rsidR="00BF17C3" w:rsidRPr="007556BF">
        <w:rPr>
          <w:rFonts w:cs="Calibri"/>
          <w:spacing w:val="-1"/>
          <w:sz w:val="20"/>
          <w:szCs w:val="20"/>
        </w:rPr>
        <w:t>d</w:t>
      </w:r>
      <w:r w:rsidR="00BF17C3" w:rsidRPr="007556BF">
        <w:rPr>
          <w:rFonts w:cs="Calibri"/>
          <w:sz w:val="20"/>
          <w:szCs w:val="20"/>
        </w:rPr>
        <w:t>er.</w:t>
      </w:r>
    </w:p>
    <w:p w14:paraId="4A706209" w14:textId="77777777" w:rsidR="00BF17C3" w:rsidRDefault="00BF17C3" w:rsidP="00BF17C3">
      <w:pPr>
        <w:widowControl w:val="0"/>
        <w:autoSpaceDE w:val="0"/>
        <w:autoSpaceDN w:val="0"/>
        <w:adjustRightInd w:val="0"/>
        <w:spacing w:after="0" w:line="239" w:lineRule="auto"/>
        <w:ind w:left="100" w:right="75"/>
        <w:jc w:val="both"/>
        <w:rPr>
          <w:rFonts w:cs="Calibri"/>
          <w:sz w:val="20"/>
          <w:szCs w:val="20"/>
        </w:rPr>
      </w:pPr>
    </w:p>
    <w:p w14:paraId="546DDEA4" w14:textId="77777777" w:rsidR="00BF17C3" w:rsidRPr="007556BF" w:rsidRDefault="00244E9B" w:rsidP="00BF17C3">
      <w:pPr>
        <w:widowControl w:val="0"/>
        <w:autoSpaceDE w:val="0"/>
        <w:autoSpaceDN w:val="0"/>
        <w:adjustRightInd w:val="0"/>
        <w:spacing w:after="0" w:line="266" w:lineRule="exact"/>
        <w:ind w:left="100" w:right="89"/>
        <w:jc w:val="both"/>
        <w:rPr>
          <w:rFonts w:cs="Calibri"/>
          <w:sz w:val="20"/>
          <w:szCs w:val="20"/>
        </w:rPr>
      </w:pPr>
      <w:r>
        <w:rPr>
          <w:rFonts w:cs="Calibri"/>
          <w:position w:val="1"/>
          <w:sz w:val="20"/>
          <w:szCs w:val="20"/>
        </w:rPr>
        <w:t xml:space="preserve">Brighton Girls </w:t>
      </w:r>
      <w:r w:rsidR="00BF17C3" w:rsidRPr="007556BF">
        <w:rPr>
          <w:rFonts w:cs="Calibri"/>
          <w:spacing w:val="-1"/>
          <w:position w:val="1"/>
          <w:sz w:val="20"/>
          <w:szCs w:val="20"/>
        </w:rPr>
        <w:t>u</w:t>
      </w:r>
      <w:r w:rsidR="00BF17C3" w:rsidRPr="007556BF">
        <w:rPr>
          <w:rFonts w:cs="Calibri"/>
          <w:spacing w:val="-2"/>
          <w:position w:val="1"/>
          <w:sz w:val="20"/>
          <w:szCs w:val="20"/>
        </w:rPr>
        <w:t>s</w:t>
      </w:r>
      <w:r w:rsidR="00BF17C3" w:rsidRPr="007556BF">
        <w:rPr>
          <w:rFonts w:cs="Calibri"/>
          <w:position w:val="1"/>
          <w:sz w:val="20"/>
          <w:szCs w:val="20"/>
        </w:rPr>
        <w:t>es</w:t>
      </w:r>
      <w:r w:rsidR="00BF17C3" w:rsidRPr="007556BF">
        <w:rPr>
          <w:rFonts w:cs="Calibri"/>
          <w:spacing w:val="20"/>
          <w:position w:val="1"/>
          <w:sz w:val="20"/>
          <w:szCs w:val="20"/>
        </w:rPr>
        <w:t xml:space="preserve"> </w:t>
      </w:r>
      <w:r w:rsidR="00BF17C3" w:rsidRPr="007556BF">
        <w:rPr>
          <w:rFonts w:cs="Calibri"/>
          <w:position w:val="1"/>
          <w:sz w:val="20"/>
          <w:szCs w:val="20"/>
        </w:rPr>
        <w:t>a</w:t>
      </w:r>
      <w:r w:rsidR="00BF17C3" w:rsidRPr="007556BF">
        <w:rPr>
          <w:rFonts w:cs="Calibri"/>
          <w:spacing w:val="19"/>
          <w:position w:val="1"/>
          <w:sz w:val="20"/>
          <w:szCs w:val="20"/>
        </w:rPr>
        <w:t xml:space="preserve"> </w:t>
      </w:r>
      <w:r w:rsidR="00BF17C3" w:rsidRPr="007556BF">
        <w:rPr>
          <w:rFonts w:cs="Calibri"/>
          <w:position w:val="1"/>
          <w:sz w:val="20"/>
          <w:szCs w:val="20"/>
        </w:rPr>
        <w:t>ra</w:t>
      </w:r>
      <w:r w:rsidR="00BF17C3" w:rsidRPr="007556BF">
        <w:rPr>
          <w:rFonts w:cs="Calibri"/>
          <w:spacing w:val="-1"/>
          <w:position w:val="1"/>
          <w:sz w:val="20"/>
          <w:szCs w:val="20"/>
        </w:rPr>
        <w:t>ng</w:t>
      </w:r>
      <w:r w:rsidR="00BF17C3" w:rsidRPr="007556BF">
        <w:rPr>
          <w:rFonts w:cs="Calibri"/>
          <w:position w:val="1"/>
          <w:sz w:val="20"/>
          <w:szCs w:val="20"/>
        </w:rPr>
        <w:t>e</w:t>
      </w:r>
      <w:r w:rsidR="00BF17C3" w:rsidRPr="007556BF">
        <w:rPr>
          <w:rFonts w:cs="Calibri"/>
          <w:spacing w:val="18"/>
          <w:position w:val="1"/>
          <w:sz w:val="20"/>
          <w:szCs w:val="20"/>
        </w:rPr>
        <w:t xml:space="preserve"> </w:t>
      </w:r>
      <w:r w:rsidR="00BF17C3" w:rsidRPr="007556BF">
        <w:rPr>
          <w:rFonts w:cs="Calibri"/>
          <w:spacing w:val="1"/>
          <w:position w:val="1"/>
          <w:sz w:val="20"/>
          <w:szCs w:val="20"/>
        </w:rPr>
        <w:t>o</w:t>
      </w:r>
      <w:r w:rsidR="00BF17C3" w:rsidRPr="007556BF">
        <w:rPr>
          <w:rFonts w:cs="Calibri"/>
          <w:position w:val="1"/>
          <w:sz w:val="20"/>
          <w:szCs w:val="20"/>
        </w:rPr>
        <w:t>f</w:t>
      </w:r>
      <w:r w:rsidR="00BF17C3" w:rsidRPr="007556BF">
        <w:rPr>
          <w:rFonts w:cs="Calibri"/>
          <w:spacing w:val="20"/>
          <w:position w:val="1"/>
          <w:sz w:val="20"/>
          <w:szCs w:val="20"/>
        </w:rPr>
        <w:t xml:space="preserve"> </w:t>
      </w:r>
      <w:r w:rsidR="00BF17C3" w:rsidRPr="007556BF">
        <w:rPr>
          <w:rFonts w:cs="Calibri"/>
          <w:position w:val="1"/>
          <w:sz w:val="20"/>
          <w:szCs w:val="20"/>
        </w:rPr>
        <w:t>r</w:t>
      </w:r>
      <w:r w:rsidR="00BF17C3" w:rsidRPr="007556BF">
        <w:rPr>
          <w:rFonts w:cs="Calibri"/>
          <w:spacing w:val="-2"/>
          <w:position w:val="1"/>
          <w:sz w:val="20"/>
          <w:szCs w:val="20"/>
        </w:rPr>
        <w:t>e</w:t>
      </w:r>
      <w:r w:rsidR="00BF17C3" w:rsidRPr="007556BF">
        <w:rPr>
          <w:rFonts w:cs="Calibri"/>
          <w:position w:val="1"/>
          <w:sz w:val="20"/>
          <w:szCs w:val="20"/>
        </w:rPr>
        <w:t>wards</w:t>
      </w:r>
      <w:r w:rsidR="00BF17C3" w:rsidRPr="007556BF">
        <w:rPr>
          <w:rFonts w:cs="Calibri"/>
          <w:spacing w:val="19"/>
          <w:position w:val="1"/>
          <w:sz w:val="20"/>
          <w:szCs w:val="20"/>
        </w:rPr>
        <w:t xml:space="preserve"> </w:t>
      </w:r>
      <w:r w:rsidR="00BF17C3" w:rsidRPr="007556BF">
        <w:rPr>
          <w:rFonts w:cs="Calibri"/>
          <w:position w:val="1"/>
          <w:sz w:val="20"/>
          <w:szCs w:val="20"/>
        </w:rPr>
        <w:t>a</w:t>
      </w:r>
      <w:r w:rsidR="00BF17C3" w:rsidRPr="007556BF">
        <w:rPr>
          <w:rFonts w:cs="Calibri"/>
          <w:spacing w:val="-1"/>
          <w:position w:val="1"/>
          <w:sz w:val="20"/>
          <w:szCs w:val="20"/>
        </w:rPr>
        <w:t>n</w:t>
      </w:r>
      <w:r w:rsidR="00BF17C3" w:rsidRPr="007556BF">
        <w:rPr>
          <w:rFonts w:cs="Calibri"/>
          <w:position w:val="1"/>
          <w:sz w:val="20"/>
          <w:szCs w:val="20"/>
        </w:rPr>
        <w:t>d</w:t>
      </w:r>
      <w:r w:rsidR="00BF17C3" w:rsidRPr="007556BF">
        <w:rPr>
          <w:rFonts w:cs="Calibri"/>
          <w:spacing w:val="19"/>
          <w:position w:val="1"/>
          <w:sz w:val="20"/>
          <w:szCs w:val="20"/>
        </w:rPr>
        <w:t xml:space="preserve"> </w:t>
      </w:r>
      <w:r w:rsidR="00BF17C3" w:rsidRPr="007556BF">
        <w:rPr>
          <w:rFonts w:cs="Calibri"/>
          <w:spacing w:val="-1"/>
          <w:position w:val="1"/>
          <w:sz w:val="20"/>
          <w:szCs w:val="20"/>
        </w:rPr>
        <w:t>p</w:t>
      </w:r>
      <w:r w:rsidR="00BF17C3" w:rsidRPr="007556BF">
        <w:rPr>
          <w:rFonts w:cs="Calibri"/>
          <w:spacing w:val="1"/>
          <w:position w:val="1"/>
          <w:sz w:val="20"/>
          <w:szCs w:val="20"/>
        </w:rPr>
        <w:t>o</w:t>
      </w:r>
      <w:r w:rsidR="00BF17C3" w:rsidRPr="007556BF">
        <w:rPr>
          <w:rFonts w:cs="Calibri"/>
          <w:position w:val="1"/>
          <w:sz w:val="20"/>
          <w:szCs w:val="20"/>
        </w:rPr>
        <w:t>sit</w:t>
      </w:r>
      <w:r w:rsidR="00BF17C3" w:rsidRPr="007556BF">
        <w:rPr>
          <w:rFonts w:cs="Calibri"/>
          <w:spacing w:val="-2"/>
          <w:position w:val="1"/>
          <w:sz w:val="20"/>
          <w:szCs w:val="20"/>
        </w:rPr>
        <w:t>i</w:t>
      </w:r>
      <w:r w:rsidR="00BF17C3" w:rsidRPr="007556BF">
        <w:rPr>
          <w:rFonts w:cs="Calibri"/>
          <w:spacing w:val="1"/>
          <w:position w:val="1"/>
          <w:sz w:val="20"/>
          <w:szCs w:val="20"/>
        </w:rPr>
        <w:t>v</w:t>
      </w:r>
      <w:r w:rsidR="00BF17C3" w:rsidRPr="007556BF">
        <w:rPr>
          <w:rFonts w:cs="Calibri"/>
          <w:position w:val="1"/>
          <w:sz w:val="20"/>
          <w:szCs w:val="20"/>
        </w:rPr>
        <w:t>e</w:t>
      </w:r>
      <w:r w:rsidR="00BF17C3" w:rsidRPr="007556BF">
        <w:rPr>
          <w:rFonts w:cs="Calibri"/>
          <w:spacing w:val="20"/>
          <w:position w:val="1"/>
          <w:sz w:val="20"/>
          <w:szCs w:val="20"/>
        </w:rPr>
        <w:t xml:space="preserve"> </w:t>
      </w:r>
      <w:r w:rsidR="00BF17C3" w:rsidRPr="007556BF">
        <w:rPr>
          <w:rFonts w:cs="Calibri"/>
          <w:spacing w:val="-3"/>
          <w:position w:val="1"/>
          <w:sz w:val="20"/>
          <w:szCs w:val="20"/>
        </w:rPr>
        <w:t>r</w:t>
      </w:r>
      <w:r w:rsidR="00BF17C3" w:rsidRPr="007556BF">
        <w:rPr>
          <w:rFonts w:cs="Calibri"/>
          <w:position w:val="1"/>
          <w:sz w:val="20"/>
          <w:szCs w:val="20"/>
        </w:rPr>
        <w:t>ei</w:t>
      </w:r>
      <w:r w:rsidR="00BF17C3" w:rsidRPr="007556BF">
        <w:rPr>
          <w:rFonts w:cs="Calibri"/>
          <w:spacing w:val="-1"/>
          <w:position w:val="1"/>
          <w:sz w:val="20"/>
          <w:szCs w:val="20"/>
        </w:rPr>
        <w:t>n</w:t>
      </w:r>
      <w:r w:rsidR="00BF17C3" w:rsidRPr="007556BF">
        <w:rPr>
          <w:rFonts w:cs="Calibri"/>
          <w:position w:val="1"/>
          <w:sz w:val="20"/>
          <w:szCs w:val="20"/>
        </w:rPr>
        <w:t>f</w:t>
      </w:r>
      <w:r w:rsidR="00BF17C3" w:rsidRPr="007556BF">
        <w:rPr>
          <w:rFonts w:cs="Calibri"/>
          <w:spacing w:val="1"/>
          <w:position w:val="1"/>
          <w:sz w:val="20"/>
          <w:szCs w:val="20"/>
        </w:rPr>
        <w:t>o</w:t>
      </w:r>
      <w:r w:rsidR="00BF17C3" w:rsidRPr="007556BF">
        <w:rPr>
          <w:rFonts w:cs="Calibri"/>
          <w:position w:val="1"/>
          <w:sz w:val="20"/>
          <w:szCs w:val="20"/>
        </w:rPr>
        <w:t>r</w:t>
      </w:r>
      <w:r w:rsidR="00BF17C3" w:rsidRPr="007556BF">
        <w:rPr>
          <w:rFonts w:cs="Calibri"/>
          <w:spacing w:val="-2"/>
          <w:position w:val="1"/>
          <w:sz w:val="20"/>
          <w:szCs w:val="20"/>
        </w:rPr>
        <w:t>c</w:t>
      </w:r>
      <w:r w:rsidR="00BF17C3" w:rsidRPr="007556BF">
        <w:rPr>
          <w:rFonts w:cs="Calibri"/>
          <w:position w:val="1"/>
          <w:sz w:val="20"/>
          <w:szCs w:val="20"/>
        </w:rPr>
        <w:t>e</w:t>
      </w:r>
      <w:r w:rsidR="00BF17C3" w:rsidRPr="007556BF">
        <w:rPr>
          <w:rFonts w:cs="Calibri"/>
          <w:spacing w:val="-1"/>
          <w:position w:val="1"/>
          <w:sz w:val="20"/>
          <w:szCs w:val="20"/>
        </w:rPr>
        <w:t>m</w:t>
      </w:r>
      <w:r w:rsidR="00BF17C3" w:rsidRPr="007556BF">
        <w:rPr>
          <w:rFonts w:cs="Calibri"/>
          <w:position w:val="1"/>
          <w:sz w:val="20"/>
          <w:szCs w:val="20"/>
        </w:rPr>
        <w:t>ent</w:t>
      </w:r>
      <w:r w:rsidR="00BF17C3" w:rsidRPr="007556BF">
        <w:rPr>
          <w:rFonts w:cs="Calibri"/>
          <w:spacing w:val="20"/>
          <w:position w:val="1"/>
          <w:sz w:val="20"/>
          <w:szCs w:val="20"/>
        </w:rPr>
        <w:t xml:space="preserve"> </w:t>
      </w:r>
      <w:r w:rsidR="00BF17C3" w:rsidRPr="007556BF">
        <w:rPr>
          <w:rFonts w:cs="Calibri"/>
          <w:position w:val="1"/>
          <w:sz w:val="20"/>
          <w:szCs w:val="20"/>
        </w:rPr>
        <w:t>str</w:t>
      </w:r>
      <w:r w:rsidR="00BF17C3" w:rsidRPr="007556BF">
        <w:rPr>
          <w:rFonts w:cs="Calibri"/>
          <w:spacing w:val="-2"/>
          <w:position w:val="1"/>
          <w:sz w:val="20"/>
          <w:szCs w:val="20"/>
        </w:rPr>
        <w:t>a</w:t>
      </w:r>
      <w:r w:rsidR="00BF17C3" w:rsidRPr="007556BF">
        <w:rPr>
          <w:rFonts w:cs="Calibri"/>
          <w:position w:val="1"/>
          <w:sz w:val="20"/>
          <w:szCs w:val="20"/>
        </w:rPr>
        <w:t>t</w:t>
      </w:r>
      <w:r w:rsidR="00BF17C3" w:rsidRPr="007556BF">
        <w:rPr>
          <w:rFonts w:cs="Calibri"/>
          <w:spacing w:val="1"/>
          <w:position w:val="1"/>
          <w:sz w:val="20"/>
          <w:szCs w:val="20"/>
        </w:rPr>
        <w:t>e</w:t>
      </w:r>
      <w:r w:rsidR="00BF17C3" w:rsidRPr="007556BF">
        <w:rPr>
          <w:rFonts w:cs="Calibri"/>
          <w:spacing w:val="-1"/>
          <w:position w:val="1"/>
          <w:sz w:val="20"/>
          <w:szCs w:val="20"/>
        </w:rPr>
        <w:t>g</w:t>
      </w:r>
      <w:r w:rsidR="00BF17C3" w:rsidRPr="007556BF">
        <w:rPr>
          <w:rFonts w:cs="Calibri"/>
          <w:position w:val="1"/>
          <w:sz w:val="20"/>
          <w:szCs w:val="20"/>
        </w:rPr>
        <w:t>ies.</w:t>
      </w:r>
      <w:r w:rsidR="00BF17C3" w:rsidRPr="007556BF">
        <w:rPr>
          <w:rFonts w:cs="Calibri"/>
          <w:spacing w:val="17"/>
          <w:position w:val="1"/>
          <w:sz w:val="20"/>
          <w:szCs w:val="20"/>
        </w:rPr>
        <w:t xml:space="preserve"> </w:t>
      </w:r>
      <w:r w:rsidR="00BF17C3" w:rsidRPr="007556BF">
        <w:rPr>
          <w:rFonts w:cs="Calibri"/>
          <w:spacing w:val="-2"/>
          <w:position w:val="1"/>
          <w:sz w:val="20"/>
          <w:szCs w:val="20"/>
        </w:rPr>
        <w:t>E</w:t>
      </w:r>
      <w:r w:rsidR="00BF17C3" w:rsidRPr="007556BF">
        <w:rPr>
          <w:rFonts w:cs="Calibri"/>
          <w:position w:val="1"/>
          <w:sz w:val="20"/>
          <w:szCs w:val="20"/>
        </w:rPr>
        <w:t>xa</w:t>
      </w:r>
      <w:r w:rsidR="00BF17C3" w:rsidRPr="007556BF">
        <w:rPr>
          <w:rFonts w:cs="Calibri"/>
          <w:spacing w:val="1"/>
          <w:position w:val="1"/>
          <w:sz w:val="20"/>
          <w:szCs w:val="20"/>
        </w:rPr>
        <w:t>m</w:t>
      </w:r>
      <w:r w:rsidR="00BF17C3" w:rsidRPr="007556BF">
        <w:rPr>
          <w:rFonts w:cs="Calibri"/>
          <w:spacing w:val="-1"/>
          <w:position w:val="1"/>
          <w:sz w:val="20"/>
          <w:szCs w:val="20"/>
        </w:rPr>
        <w:t>p</w:t>
      </w:r>
      <w:r w:rsidR="00BF17C3" w:rsidRPr="007556BF">
        <w:rPr>
          <w:rFonts w:cs="Calibri"/>
          <w:position w:val="1"/>
          <w:sz w:val="20"/>
          <w:szCs w:val="20"/>
        </w:rPr>
        <w:t>les</w:t>
      </w:r>
      <w:r w:rsidR="00BF17C3" w:rsidRPr="007556BF">
        <w:rPr>
          <w:rFonts w:cs="Calibri"/>
          <w:spacing w:val="18"/>
          <w:position w:val="1"/>
          <w:sz w:val="20"/>
          <w:szCs w:val="20"/>
        </w:rPr>
        <w:t xml:space="preserve"> </w:t>
      </w:r>
      <w:r w:rsidR="00BF17C3" w:rsidRPr="007556BF">
        <w:rPr>
          <w:rFonts w:cs="Calibri"/>
          <w:spacing w:val="1"/>
          <w:position w:val="1"/>
          <w:sz w:val="20"/>
          <w:szCs w:val="20"/>
        </w:rPr>
        <w:t>o</w:t>
      </w:r>
      <w:r w:rsidR="00BF17C3" w:rsidRPr="007556BF">
        <w:rPr>
          <w:rFonts w:cs="Calibri"/>
          <w:position w:val="1"/>
          <w:sz w:val="20"/>
          <w:szCs w:val="20"/>
        </w:rPr>
        <w:t>f</w:t>
      </w:r>
      <w:r w:rsidR="00BF17C3" w:rsidRPr="007556BF">
        <w:rPr>
          <w:rFonts w:cs="Calibri"/>
          <w:spacing w:val="20"/>
          <w:position w:val="1"/>
          <w:sz w:val="20"/>
          <w:szCs w:val="20"/>
        </w:rPr>
        <w:t xml:space="preserve"> </w:t>
      </w:r>
      <w:r w:rsidR="00BF17C3" w:rsidRPr="007556BF">
        <w:rPr>
          <w:rFonts w:cs="Calibri"/>
          <w:position w:val="1"/>
          <w:sz w:val="20"/>
          <w:szCs w:val="20"/>
        </w:rPr>
        <w:t>t</w:t>
      </w:r>
      <w:r w:rsidR="00BF17C3" w:rsidRPr="007556BF">
        <w:rPr>
          <w:rFonts w:cs="Calibri"/>
          <w:spacing w:val="-3"/>
          <w:position w:val="1"/>
          <w:sz w:val="20"/>
          <w:szCs w:val="20"/>
        </w:rPr>
        <w:t>h</w:t>
      </w:r>
      <w:r w:rsidR="00BF17C3" w:rsidRPr="007556BF">
        <w:rPr>
          <w:rFonts w:cs="Calibri"/>
          <w:position w:val="1"/>
          <w:sz w:val="20"/>
          <w:szCs w:val="20"/>
        </w:rPr>
        <w:t>ese</w:t>
      </w:r>
    </w:p>
    <w:p w14:paraId="16031E96" w14:textId="77777777" w:rsidR="00BF17C3" w:rsidRPr="007556BF" w:rsidRDefault="00BF17C3" w:rsidP="00BF17C3">
      <w:pPr>
        <w:widowControl w:val="0"/>
        <w:autoSpaceDE w:val="0"/>
        <w:autoSpaceDN w:val="0"/>
        <w:adjustRightInd w:val="0"/>
        <w:spacing w:after="0" w:line="240" w:lineRule="auto"/>
        <w:ind w:left="100" w:right="8144"/>
        <w:jc w:val="both"/>
        <w:rPr>
          <w:rFonts w:cs="Calibri"/>
          <w:sz w:val="20"/>
          <w:szCs w:val="20"/>
        </w:rPr>
      </w:pPr>
      <w:r w:rsidRPr="007556BF">
        <w:rPr>
          <w:rFonts w:cs="Calibri"/>
          <w:sz w:val="20"/>
          <w:szCs w:val="20"/>
        </w:rPr>
        <w:t>i</w:t>
      </w:r>
      <w:r w:rsidRPr="007556BF">
        <w:rPr>
          <w:rFonts w:cs="Calibri"/>
          <w:spacing w:val="-1"/>
          <w:sz w:val="20"/>
          <w:szCs w:val="20"/>
        </w:rPr>
        <w:t>n</w:t>
      </w:r>
      <w:r w:rsidRPr="007556BF">
        <w:rPr>
          <w:rFonts w:cs="Calibri"/>
          <w:sz w:val="20"/>
          <w:szCs w:val="20"/>
        </w:rPr>
        <w:t>cl</w:t>
      </w:r>
      <w:r w:rsidRPr="007556BF">
        <w:rPr>
          <w:rFonts w:cs="Calibri"/>
          <w:spacing w:val="-1"/>
          <w:sz w:val="20"/>
          <w:szCs w:val="20"/>
        </w:rPr>
        <w:t>ud</w:t>
      </w:r>
      <w:r w:rsidRPr="007556BF">
        <w:rPr>
          <w:rFonts w:cs="Calibri"/>
          <w:sz w:val="20"/>
          <w:szCs w:val="20"/>
        </w:rPr>
        <w:t>e:</w:t>
      </w:r>
    </w:p>
    <w:p w14:paraId="10B90E47" w14:textId="77777777" w:rsidR="00BF17C3" w:rsidRPr="007556BF" w:rsidRDefault="00BF17C3" w:rsidP="00BF17C3">
      <w:pPr>
        <w:widowControl w:val="0"/>
        <w:numPr>
          <w:ilvl w:val="0"/>
          <w:numId w:val="4"/>
        </w:numPr>
        <w:tabs>
          <w:tab w:val="left" w:pos="1160"/>
        </w:tabs>
        <w:autoSpaceDE w:val="0"/>
        <w:autoSpaceDN w:val="0"/>
        <w:adjustRightInd w:val="0"/>
        <w:spacing w:after="0" w:line="240" w:lineRule="auto"/>
        <w:rPr>
          <w:rFonts w:cs="Calibri"/>
          <w:sz w:val="20"/>
          <w:szCs w:val="20"/>
        </w:rPr>
      </w:pPr>
      <w:r w:rsidRPr="007556BF">
        <w:rPr>
          <w:rFonts w:cs="Calibri"/>
          <w:spacing w:val="1"/>
          <w:sz w:val="20"/>
          <w:szCs w:val="20"/>
        </w:rPr>
        <w:t>P</w:t>
      </w:r>
      <w:r w:rsidRPr="007556BF">
        <w:rPr>
          <w:rFonts w:cs="Calibri"/>
          <w:sz w:val="20"/>
          <w:szCs w:val="20"/>
        </w:rPr>
        <w:t>ra</w:t>
      </w:r>
      <w:r w:rsidRPr="007556BF">
        <w:rPr>
          <w:rFonts w:cs="Calibri"/>
          <w:spacing w:val="-1"/>
          <w:sz w:val="20"/>
          <w:szCs w:val="20"/>
        </w:rPr>
        <w:t>i</w:t>
      </w:r>
      <w:r w:rsidRPr="007556BF">
        <w:rPr>
          <w:rFonts w:cs="Calibri"/>
          <w:sz w:val="20"/>
          <w:szCs w:val="20"/>
        </w:rPr>
        <w:t>se</w:t>
      </w:r>
    </w:p>
    <w:p w14:paraId="26656C99" w14:textId="77777777" w:rsidR="00BF17C3" w:rsidRPr="007556BF" w:rsidRDefault="00BF17C3" w:rsidP="00BF17C3">
      <w:pPr>
        <w:widowControl w:val="0"/>
        <w:numPr>
          <w:ilvl w:val="0"/>
          <w:numId w:val="4"/>
        </w:numPr>
        <w:tabs>
          <w:tab w:val="left" w:pos="1160"/>
        </w:tabs>
        <w:autoSpaceDE w:val="0"/>
        <w:autoSpaceDN w:val="0"/>
        <w:adjustRightInd w:val="0"/>
        <w:spacing w:after="0" w:line="240" w:lineRule="auto"/>
        <w:rPr>
          <w:rFonts w:cs="Calibri"/>
          <w:sz w:val="20"/>
          <w:szCs w:val="20"/>
        </w:rPr>
      </w:pPr>
      <w:r w:rsidRPr="007556BF">
        <w:rPr>
          <w:rFonts w:cs="Calibri"/>
          <w:sz w:val="20"/>
          <w:szCs w:val="20"/>
        </w:rPr>
        <w:t>Writt</w:t>
      </w:r>
      <w:r w:rsidRPr="007556BF">
        <w:rPr>
          <w:rFonts w:cs="Calibri"/>
          <w:spacing w:val="1"/>
          <w:sz w:val="20"/>
          <w:szCs w:val="20"/>
        </w:rPr>
        <w:t>e</w:t>
      </w:r>
      <w:r w:rsidRPr="007556BF">
        <w:rPr>
          <w:rFonts w:cs="Calibri"/>
          <w:sz w:val="20"/>
          <w:szCs w:val="20"/>
        </w:rPr>
        <w:t>n</w:t>
      </w:r>
      <w:r w:rsidRPr="007556BF">
        <w:rPr>
          <w:rFonts w:cs="Calibri"/>
          <w:spacing w:val="-3"/>
          <w:sz w:val="20"/>
          <w:szCs w:val="20"/>
        </w:rPr>
        <w:t xml:space="preserve"> </w:t>
      </w:r>
      <w:r w:rsidRPr="007556BF">
        <w:rPr>
          <w:rFonts w:cs="Calibri"/>
          <w:sz w:val="20"/>
          <w:szCs w:val="20"/>
        </w:rPr>
        <w:t>c</w:t>
      </w:r>
      <w:r w:rsidRPr="007556BF">
        <w:rPr>
          <w:rFonts w:cs="Calibri"/>
          <w:spacing w:val="-1"/>
          <w:sz w:val="20"/>
          <w:szCs w:val="20"/>
        </w:rPr>
        <w:t>om</w:t>
      </w:r>
      <w:r w:rsidRPr="007556BF">
        <w:rPr>
          <w:rFonts w:cs="Calibri"/>
          <w:spacing w:val="1"/>
          <w:sz w:val="20"/>
          <w:szCs w:val="20"/>
        </w:rPr>
        <w:t>m</w:t>
      </w:r>
      <w:r w:rsidRPr="007556BF">
        <w:rPr>
          <w:rFonts w:cs="Calibri"/>
          <w:sz w:val="20"/>
          <w:szCs w:val="20"/>
        </w:rPr>
        <w:t>ent</w:t>
      </w:r>
      <w:r w:rsidRPr="007556BF">
        <w:rPr>
          <w:rFonts w:cs="Calibri"/>
          <w:spacing w:val="-2"/>
          <w:sz w:val="20"/>
          <w:szCs w:val="20"/>
        </w:rPr>
        <w:t xml:space="preserve"> </w:t>
      </w:r>
      <w:r w:rsidRPr="007556BF">
        <w:rPr>
          <w:rFonts w:cs="Calibri"/>
          <w:spacing w:val="1"/>
          <w:sz w:val="20"/>
          <w:szCs w:val="20"/>
        </w:rPr>
        <w:t>o</w:t>
      </w:r>
      <w:r w:rsidRPr="007556BF">
        <w:rPr>
          <w:rFonts w:cs="Calibri"/>
          <w:sz w:val="20"/>
          <w:szCs w:val="20"/>
        </w:rPr>
        <w:t>n</w:t>
      </w:r>
      <w:r w:rsidRPr="007556BF">
        <w:rPr>
          <w:rFonts w:cs="Calibri"/>
          <w:spacing w:val="-3"/>
          <w:sz w:val="20"/>
          <w:szCs w:val="20"/>
        </w:rPr>
        <w:t xml:space="preserve"> </w:t>
      </w:r>
      <w:r w:rsidRPr="007556BF">
        <w:rPr>
          <w:rFonts w:cs="Calibri"/>
          <w:spacing w:val="-1"/>
          <w:sz w:val="20"/>
          <w:szCs w:val="20"/>
        </w:rPr>
        <w:t>w</w:t>
      </w:r>
      <w:r w:rsidRPr="007556BF">
        <w:rPr>
          <w:rFonts w:cs="Calibri"/>
          <w:spacing w:val="1"/>
          <w:sz w:val="20"/>
          <w:szCs w:val="20"/>
        </w:rPr>
        <w:t>o</w:t>
      </w:r>
      <w:r w:rsidRPr="007556BF">
        <w:rPr>
          <w:rFonts w:cs="Calibri"/>
          <w:sz w:val="20"/>
          <w:szCs w:val="20"/>
        </w:rPr>
        <w:t>r</w:t>
      </w:r>
      <w:r w:rsidRPr="007556BF">
        <w:rPr>
          <w:rFonts w:cs="Calibri"/>
          <w:spacing w:val="-2"/>
          <w:sz w:val="20"/>
          <w:szCs w:val="20"/>
        </w:rPr>
        <w:t>k</w:t>
      </w:r>
      <w:r w:rsidRPr="007556BF">
        <w:rPr>
          <w:rFonts w:cs="Calibri"/>
          <w:spacing w:val="1"/>
          <w:sz w:val="20"/>
          <w:szCs w:val="20"/>
        </w:rPr>
        <w:t>/</w:t>
      </w:r>
      <w:r w:rsidRPr="007556BF">
        <w:rPr>
          <w:rFonts w:cs="Calibri"/>
          <w:sz w:val="20"/>
          <w:szCs w:val="20"/>
        </w:rPr>
        <w:t>in</w:t>
      </w:r>
      <w:r w:rsidRPr="007556BF">
        <w:rPr>
          <w:rFonts w:cs="Calibri"/>
          <w:spacing w:val="-1"/>
          <w:sz w:val="20"/>
          <w:szCs w:val="20"/>
        </w:rPr>
        <w:t xml:space="preserve"> </w:t>
      </w:r>
      <w:r w:rsidRPr="007556BF">
        <w:rPr>
          <w:rFonts w:cs="Calibri"/>
          <w:sz w:val="20"/>
          <w:szCs w:val="20"/>
        </w:rPr>
        <w:t>b</w:t>
      </w:r>
      <w:r w:rsidRPr="007556BF">
        <w:rPr>
          <w:rFonts w:cs="Calibri"/>
          <w:spacing w:val="-1"/>
          <w:sz w:val="20"/>
          <w:szCs w:val="20"/>
        </w:rPr>
        <w:t>o</w:t>
      </w:r>
      <w:r w:rsidRPr="007556BF">
        <w:rPr>
          <w:rFonts w:cs="Calibri"/>
          <w:spacing w:val="1"/>
          <w:sz w:val="20"/>
          <w:szCs w:val="20"/>
        </w:rPr>
        <w:t>o</w:t>
      </w:r>
      <w:r w:rsidRPr="007556BF">
        <w:rPr>
          <w:rFonts w:cs="Calibri"/>
          <w:spacing w:val="-2"/>
          <w:sz w:val="20"/>
          <w:szCs w:val="20"/>
        </w:rPr>
        <w:t>k</w:t>
      </w:r>
      <w:r w:rsidRPr="007556BF">
        <w:rPr>
          <w:rFonts w:cs="Calibri"/>
          <w:spacing w:val="1"/>
          <w:sz w:val="20"/>
          <w:szCs w:val="20"/>
        </w:rPr>
        <w:t>/</w:t>
      </w:r>
      <w:r w:rsidRPr="007556BF">
        <w:rPr>
          <w:rFonts w:cs="Calibri"/>
          <w:sz w:val="20"/>
          <w:szCs w:val="20"/>
        </w:rPr>
        <w:t>in</w:t>
      </w:r>
      <w:r w:rsidRPr="007556BF">
        <w:rPr>
          <w:rFonts w:cs="Calibri"/>
          <w:spacing w:val="-1"/>
          <w:sz w:val="20"/>
          <w:szCs w:val="20"/>
        </w:rPr>
        <w:t xml:space="preserve"> </w:t>
      </w:r>
      <w:r w:rsidRPr="007556BF">
        <w:rPr>
          <w:rFonts w:cs="Calibri"/>
          <w:sz w:val="20"/>
          <w:szCs w:val="20"/>
        </w:rPr>
        <w:t>pl</w:t>
      </w:r>
      <w:r w:rsidRPr="007556BF">
        <w:rPr>
          <w:rFonts w:cs="Calibri"/>
          <w:spacing w:val="-1"/>
          <w:sz w:val="20"/>
          <w:szCs w:val="20"/>
        </w:rPr>
        <w:t>ann</w:t>
      </w:r>
      <w:r w:rsidRPr="007556BF">
        <w:rPr>
          <w:rFonts w:cs="Calibri"/>
          <w:sz w:val="20"/>
          <w:szCs w:val="20"/>
        </w:rPr>
        <w:t>er</w:t>
      </w:r>
    </w:p>
    <w:p w14:paraId="1C03E2E8" w14:textId="77777777" w:rsidR="00BF17C3" w:rsidRPr="007556BF" w:rsidRDefault="00BF17C3" w:rsidP="00BF17C3">
      <w:pPr>
        <w:widowControl w:val="0"/>
        <w:numPr>
          <w:ilvl w:val="0"/>
          <w:numId w:val="4"/>
        </w:numPr>
        <w:tabs>
          <w:tab w:val="left" w:pos="1160"/>
        </w:tabs>
        <w:autoSpaceDE w:val="0"/>
        <w:autoSpaceDN w:val="0"/>
        <w:adjustRightInd w:val="0"/>
        <w:spacing w:after="0" w:line="240" w:lineRule="auto"/>
        <w:rPr>
          <w:rFonts w:cs="Calibri"/>
          <w:sz w:val="20"/>
          <w:szCs w:val="20"/>
        </w:rPr>
      </w:pPr>
      <w:r w:rsidRPr="007556BF">
        <w:rPr>
          <w:rFonts w:cs="Calibri"/>
          <w:sz w:val="20"/>
          <w:szCs w:val="20"/>
        </w:rPr>
        <w:t>Merits</w:t>
      </w:r>
      <w:r w:rsidR="00244E9B">
        <w:rPr>
          <w:rFonts w:cs="Calibri"/>
          <w:sz w:val="20"/>
          <w:szCs w:val="20"/>
        </w:rPr>
        <w:t xml:space="preserve"> and commendations</w:t>
      </w:r>
    </w:p>
    <w:p w14:paraId="5C249008" w14:textId="77777777" w:rsidR="00BF17C3" w:rsidRPr="007556BF" w:rsidRDefault="00BF17C3" w:rsidP="00BF17C3">
      <w:pPr>
        <w:widowControl w:val="0"/>
        <w:numPr>
          <w:ilvl w:val="0"/>
          <w:numId w:val="4"/>
        </w:numPr>
        <w:tabs>
          <w:tab w:val="left" w:pos="1160"/>
        </w:tabs>
        <w:autoSpaceDE w:val="0"/>
        <w:autoSpaceDN w:val="0"/>
        <w:adjustRightInd w:val="0"/>
        <w:spacing w:after="0" w:line="278" w:lineRule="exact"/>
        <w:rPr>
          <w:rFonts w:cs="Calibri"/>
          <w:sz w:val="20"/>
          <w:szCs w:val="20"/>
        </w:rPr>
      </w:pPr>
      <w:r w:rsidRPr="007556BF">
        <w:rPr>
          <w:rFonts w:cs="Calibri"/>
          <w:sz w:val="20"/>
          <w:szCs w:val="20"/>
        </w:rPr>
        <w:t>Certifica</w:t>
      </w:r>
      <w:r w:rsidRPr="007556BF">
        <w:rPr>
          <w:rFonts w:cs="Calibri"/>
          <w:spacing w:val="-2"/>
          <w:sz w:val="20"/>
          <w:szCs w:val="20"/>
        </w:rPr>
        <w:t>t</w:t>
      </w:r>
      <w:r w:rsidRPr="007556BF">
        <w:rPr>
          <w:rFonts w:cs="Calibri"/>
          <w:sz w:val="20"/>
          <w:szCs w:val="20"/>
        </w:rPr>
        <w:t>es</w:t>
      </w:r>
    </w:p>
    <w:p w14:paraId="01B67421" w14:textId="77777777" w:rsidR="00BF17C3" w:rsidRPr="007556BF" w:rsidRDefault="00BF17C3" w:rsidP="00BF17C3">
      <w:pPr>
        <w:widowControl w:val="0"/>
        <w:numPr>
          <w:ilvl w:val="0"/>
          <w:numId w:val="4"/>
        </w:numPr>
        <w:tabs>
          <w:tab w:val="left" w:pos="1160"/>
        </w:tabs>
        <w:autoSpaceDE w:val="0"/>
        <w:autoSpaceDN w:val="0"/>
        <w:adjustRightInd w:val="0"/>
        <w:spacing w:after="0" w:line="240" w:lineRule="auto"/>
        <w:rPr>
          <w:rFonts w:cs="Calibri"/>
          <w:sz w:val="20"/>
          <w:szCs w:val="20"/>
        </w:rPr>
      </w:pPr>
      <w:r w:rsidRPr="007556BF">
        <w:rPr>
          <w:rFonts w:cs="Calibri"/>
          <w:spacing w:val="1"/>
          <w:sz w:val="20"/>
          <w:szCs w:val="20"/>
        </w:rPr>
        <w:t>M</w:t>
      </w:r>
      <w:r w:rsidRPr="007556BF">
        <w:rPr>
          <w:rFonts w:cs="Calibri"/>
          <w:sz w:val="20"/>
          <w:szCs w:val="20"/>
        </w:rPr>
        <w:t>ent</w:t>
      </w:r>
      <w:r w:rsidRPr="007556BF">
        <w:rPr>
          <w:rFonts w:cs="Calibri"/>
          <w:spacing w:val="-2"/>
          <w:sz w:val="20"/>
          <w:szCs w:val="20"/>
        </w:rPr>
        <w:t>i</w:t>
      </w:r>
      <w:r w:rsidRPr="007556BF">
        <w:rPr>
          <w:rFonts w:cs="Calibri"/>
          <w:spacing w:val="1"/>
          <w:sz w:val="20"/>
          <w:szCs w:val="20"/>
        </w:rPr>
        <w:t>o</w:t>
      </w:r>
      <w:r w:rsidRPr="007556BF">
        <w:rPr>
          <w:rFonts w:cs="Calibri"/>
          <w:sz w:val="20"/>
          <w:szCs w:val="20"/>
        </w:rPr>
        <w:t>n</w:t>
      </w:r>
      <w:r w:rsidRPr="007556BF">
        <w:rPr>
          <w:rFonts w:cs="Calibri"/>
          <w:spacing w:val="-1"/>
          <w:sz w:val="20"/>
          <w:szCs w:val="20"/>
        </w:rPr>
        <w:t xml:space="preserve"> </w:t>
      </w:r>
      <w:r w:rsidRPr="007556BF">
        <w:rPr>
          <w:rFonts w:cs="Calibri"/>
          <w:sz w:val="20"/>
          <w:szCs w:val="20"/>
        </w:rPr>
        <w:t xml:space="preserve">in </w:t>
      </w:r>
      <w:r w:rsidRPr="007556BF">
        <w:rPr>
          <w:rFonts w:cs="Calibri"/>
          <w:spacing w:val="-1"/>
          <w:sz w:val="20"/>
          <w:szCs w:val="20"/>
        </w:rPr>
        <w:t>A</w:t>
      </w:r>
      <w:r w:rsidRPr="007556BF">
        <w:rPr>
          <w:rFonts w:cs="Calibri"/>
          <w:sz w:val="20"/>
          <w:szCs w:val="20"/>
        </w:rPr>
        <w:t>s</w:t>
      </w:r>
      <w:r w:rsidRPr="007556BF">
        <w:rPr>
          <w:rFonts w:cs="Calibri"/>
          <w:spacing w:val="-2"/>
          <w:sz w:val="20"/>
          <w:szCs w:val="20"/>
        </w:rPr>
        <w:t>s</w:t>
      </w:r>
      <w:r w:rsidRPr="007556BF">
        <w:rPr>
          <w:rFonts w:cs="Calibri"/>
          <w:sz w:val="20"/>
          <w:szCs w:val="20"/>
        </w:rPr>
        <w:t>e</w:t>
      </w:r>
      <w:r w:rsidRPr="007556BF">
        <w:rPr>
          <w:rFonts w:cs="Calibri"/>
          <w:spacing w:val="1"/>
          <w:sz w:val="20"/>
          <w:szCs w:val="20"/>
        </w:rPr>
        <w:t>m</w:t>
      </w:r>
      <w:r w:rsidRPr="007556BF">
        <w:rPr>
          <w:rFonts w:cs="Calibri"/>
          <w:spacing w:val="-1"/>
          <w:sz w:val="20"/>
          <w:szCs w:val="20"/>
        </w:rPr>
        <w:t>b</w:t>
      </w:r>
      <w:r w:rsidRPr="007556BF">
        <w:rPr>
          <w:rFonts w:cs="Calibri"/>
          <w:sz w:val="20"/>
          <w:szCs w:val="20"/>
        </w:rPr>
        <w:t>li</w:t>
      </w:r>
      <w:r w:rsidRPr="007556BF">
        <w:rPr>
          <w:rFonts w:cs="Calibri"/>
          <w:spacing w:val="-2"/>
          <w:sz w:val="20"/>
          <w:szCs w:val="20"/>
        </w:rPr>
        <w:t>e</w:t>
      </w:r>
      <w:r w:rsidRPr="007556BF">
        <w:rPr>
          <w:rFonts w:cs="Calibri"/>
          <w:sz w:val="20"/>
          <w:szCs w:val="20"/>
        </w:rPr>
        <w:t>s</w:t>
      </w:r>
    </w:p>
    <w:p w14:paraId="4F91B4B5" w14:textId="77777777" w:rsidR="00BF17C3" w:rsidRPr="007556BF" w:rsidRDefault="00BF17C3" w:rsidP="00BF17C3">
      <w:pPr>
        <w:widowControl w:val="0"/>
        <w:numPr>
          <w:ilvl w:val="0"/>
          <w:numId w:val="4"/>
        </w:numPr>
        <w:tabs>
          <w:tab w:val="left" w:pos="1160"/>
        </w:tabs>
        <w:autoSpaceDE w:val="0"/>
        <w:autoSpaceDN w:val="0"/>
        <w:adjustRightInd w:val="0"/>
        <w:spacing w:after="0" w:line="240" w:lineRule="auto"/>
        <w:rPr>
          <w:rFonts w:cs="Calibri"/>
          <w:sz w:val="20"/>
          <w:szCs w:val="20"/>
        </w:rPr>
      </w:pPr>
      <w:r w:rsidRPr="007556BF">
        <w:rPr>
          <w:rFonts w:cs="Calibri"/>
          <w:spacing w:val="1"/>
          <w:sz w:val="20"/>
          <w:szCs w:val="20"/>
        </w:rPr>
        <w:t>M</w:t>
      </w:r>
      <w:r w:rsidRPr="007556BF">
        <w:rPr>
          <w:rFonts w:cs="Calibri"/>
          <w:spacing w:val="-1"/>
          <w:sz w:val="20"/>
          <w:szCs w:val="20"/>
        </w:rPr>
        <w:t>o</w:t>
      </w:r>
      <w:r w:rsidRPr="007556BF">
        <w:rPr>
          <w:rFonts w:cs="Calibri"/>
          <w:sz w:val="20"/>
          <w:szCs w:val="20"/>
        </w:rPr>
        <w:t>ti</w:t>
      </w:r>
      <w:r w:rsidRPr="007556BF">
        <w:rPr>
          <w:rFonts w:cs="Calibri"/>
          <w:spacing w:val="1"/>
          <w:sz w:val="20"/>
          <w:szCs w:val="20"/>
        </w:rPr>
        <w:t>v</w:t>
      </w:r>
      <w:r w:rsidRPr="007556BF">
        <w:rPr>
          <w:rFonts w:cs="Calibri"/>
          <w:spacing w:val="-3"/>
          <w:sz w:val="20"/>
          <w:szCs w:val="20"/>
        </w:rPr>
        <w:t>a</w:t>
      </w:r>
      <w:r w:rsidRPr="007556BF">
        <w:rPr>
          <w:rFonts w:cs="Calibri"/>
          <w:sz w:val="20"/>
          <w:szCs w:val="20"/>
        </w:rPr>
        <w:t>ti</w:t>
      </w:r>
      <w:r w:rsidRPr="007556BF">
        <w:rPr>
          <w:rFonts w:cs="Calibri"/>
          <w:spacing w:val="1"/>
          <w:sz w:val="20"/>
          <w:szCs w:val="20"/>
        </w:rPr>
        <w:t>o</w:t>
      </w:r>
      <w:r w:rsidRPr="007556BF">
        <w:rPr>
          <w:rFonts w:cs="Calibri"/>
          <w:spacing w:val="-1"/>
          <w:sz w:val="20"/>
          <w:szCs w:val="20"/>
        </w:rPr>
        <w:t>n</w:t>
      </w:r>
      <w:r w:rsidRPr="007556BF">
        <w:rPr>
          <w:rFonts w:cs="Calibri"/>
          <w:sz w:val="20"/>
          <w:szCs w:val="20"/>
        </w:rPr>
        <w:t xml:space="preserve">al </w:t>
      </w:r>
      <w:r w:rsidRPr="007556BF">
        <w:rPr>
          <w:rFonts w:cs="Calibri"/>
          <w:spacing w:val="-3"/>
          <w:sz w:val="20"/>
          <w:szCs w:val="20"/>
        </w:rPr>
        <w:t>r</w:t>
      </w:r>
      <w:r w:rsidRPr="007556BF">
        <w:rPr>
          <w:rFonts w:cs="Calibri"/>
          <w:sz w:val="20"/>
          <w:szCs w:val="20"/>
        </w:rPr>
        <w:t>e</w:t>
      </w:r>
      <w:r w:rsidRPr="007556BF">
        <w:rPr>
          <w:rFonts w:cs="Calibri"/>
          <w:spacing w:val="1"/>
          <w:sz w:val="20"/>
          <w:szCs w:val="20"/>
        </w:rPr>
        <w:t>w</w:t>
      </w:r>
      <w:r w:rsidRPr="007556BF">
        <w:rPr>
          <w:rFonts w:cs="Calibri"/>
          <w:sz w:val="20"/>
          <w:szCs w:val="20"/>
        </w:rPr>
        <w:t>ar</w:t>
      </w:r>
      <w:r w:rsidRPr="007556BF">
        <w:rPr>
          <w:rFonts w:cs="Calibri"/>
          <w:spacing w:val="-1"/>
          <w:sz w:val="20"/>
          <w:szCs w:val="20"/>
        </w:rPr>
        <w:t>d</w:t>
      </w:r>
      <w:r w:rsidRPr="007556BF">
        <w:rPr>
          <w:rFonts w:cs="Calibri"/>
          <w:spacing w:val="-2"/>
          <w:sz w:val="20"/>
          <w:szCs w:val="20"/>
        </w:rPr>
        <w:t>s</w:t>
      </w:r>
      <w:r w:rsidRPr="007556BF">
        <w:rPr>
          <w:rFonts w:cs="Calibri"/>
          <w:spacing w:val="1"/>
          <w:sz w:val="20"/>
          <w:szCs w:val="20"/>
        </w:rPr>
        <w:t>/</w:t>
      </w:r>
      <w:r w:rsidRPr="007556BF">
        <w:rPr>
          <w:rFonts w:cs="Calibri"/>
          <w:spacing w:val="-1"/>
          <w:sz w:val="20"/>
          <w:szCs w:val="20"/>
        </w:rPr>
        <w:t>p</w:t>
      </w:r>
      <w:r w:rsidRPr="007556BF">
        <w:rPr>
          <w:rFonts w:cs="Calibri"/>
          <w:sz w:val="20"/>
          <w:szCs w:val="20"/>
        </w:rPr>
        <w:t>ri</w:t>
      </w:r>
      <w:r w:rsidRPr="007556BF">
        <w:rPr>
          <w:rFonts w:cs="Calibri"/>
          <w:spacing w:val="-1"/>
          <w:sz w:val="20"/>
          <w:szCs w:val="20"/>
        </w:rPr>
        <w:t>z</w:t>
      </w:r>
      <w:r w:rsidRPr="007556BF">
        <w:rPr>
          <w:rFonts w:cs="Calibri"/>
          <w:spacing w:val="-2"/>
          <w:sz w:val="20"/>
          <w:szCs w:val="20"/>
        </w:rPr>
        <w:t>e</w:t>
      </w:r>
      <w:r w:rsidRPr="007556BF">
        <w:rPr>
          <w:rFonts w:cs="Calibri"/>
          <w:sz w:val="20"/>
          <w:szCs w:val="20"/>
        </w:rPr>
        <w:t>s</w:t>
      </w:r>
    </w:p>
    <w:p w14:paraId="23CE6FBB" w14:textId="77777777" w:rsidR="00BF17C3" w:rsidRPr="007556BF" w:rsidRDefault="00BF17C3" w:rsidP="00BF17C3">
      <w:pPr>
        <w:widowControl w:val="0"/>
        <w:numPr>
          <w:ilvl w:val="0"/>
          <w:numId w:val="4"/>
        </w:numPr>
        <w:tabs>
          <w:tab w:val="left" w:pos="1160"/>
        </w:tabs>
        <w:autoSpaceDE w:val="0"/>
        <w:autoSpaceDN w:val="0"/>
        <w:adjustRightInd w:val="0"/>
        <w:spacing w:after="0" w:line="278" w:lineRule="exact"/>
        <w:rPr>
          <w:rFonts w:cs="Calibri"/>
          <w:sz w:val="20"/>
          <w:szCs w:val="20"/>
        </w:rPr>
      </w:pPr>
      <w:r w:rsidRPr="007556BF">
        <w:rPr>
          <w:rFonts w:cs="Calibri"/>
          <w:sz w:val="20"/>
          <w:szCs w:val="20"/>
        </w:rPr>
        <w:t>S</w:t>
      </w:r>
      <w:r w:rsidRPr="007556BF">
        <w:rPr>
          <w:rFonts w:cs="Calibri"/>
          <w:spacing w:val="-2"/>
          <w:sz w:val="20"/>
          <w:szCs w:val="20"/>
        </w:rPr>
        <w:t>p</w:t>
      </w:r>
      <w:r w:rsidRPr="007556BF">
        <w:rPr>
          <w:rFonts w:cs="Calibri"/>
          <w:sz w:val="20"/>
          <w:szCs w:val="20"/>
        </w:rPr>
        <w:t>ecial</w:t>
      </w:r>
      <w:r w:rsidRPr="007556BF">
        <w:rPr>
          <w:rFonts w:cs="Calibri"/>
          <w:spacing w:val="1"/>
          <w:sz w:val="20"/>
          <w:szCs w:val="20"/>
        </w:rPr>
        <w:t xml:space="preserve"> </w:t>
      </w:r>
      <w:r w:rsidRPr="007556BF">
        <w:rPr>
          <w:rFonts w:cs="Calibri"/>
          <w:sz w:val="20"/>
          <w:szCs w:val="20"/>
        </w:rPr>
        <w:t>awards</w:t>
      </w:r>
      <w:r w:rsidRPr="007556BF">
        <w:rPr>
          <w:rFonts w:cs="Calibri"/>
          <w:spacing w:val="-3"/>
          <w:sz w:val="20"/>
          <w:szCs w:val="20"/>
        </w:rPr>
        <w:t xml:space="preserve"> </w:t>
      </w:r>
      <w:r w:rsidRPr="007556BF">
        <w:rPr>
          <w:rFonts w:cs="Calibri"/>
          <w:sz w:val="20"/>
          <w:szCs w:val="20"/>
        </w:rPr>
        <w:t>at</w:t>
      </w:r>
      <w:r w:rsidRPr="007556BF">
        <w:rPr>
          <w:rFonts w:cs="Calibri"/>
          <w:spacing w:val="1"/>
          <w:sz w:val="20"/>
          <w:szCs w:val="20"/>
        </w:rPr>
        <w:t xml:space="preserve"> </w:t>
      </w:r>
      <w:r w:rsidRPr="007556BF">
        <w:rPr>
          <w:rFonts w:cs="Calibri"/>
          <w:sz w:val="20"/>
          <w:szCs w:val="20"/>
        </w:rPr>
        <w:t>Ac</w:t>
      </w:r>
      <w:r w:rsidRPr="007556BF">
        <w:rPr>
          <w:rFonts w:cs="Calibri"/>
          <w:spacing w:val="-1"/>
          <w:sz w:val="20"/>
          <w:szCs w:val="20"/>
        </w:rPr>
        <w:t>h</w:t>
      </w:r>
      <w:r w:rsidRPr="007556BF">
        <w:rPr>
          <w:rFonts w:cs="Calibri"/>
          <w:spacing w:val="-3"/>
          <w:sz w:val="20"/>
          <w:szCs w:val="20"/>
        </w:rPr>
        <w:t>i</w:t>
      </w:r>
      <w:r w:rsidRPr="007556BF">
        <w:rPr>
          <w:rFonts w:cs="Calibri"/>
          <w:sz w:val="20"/>
          <w:szCs w:val="20"/>
        </w:rPr>
        <w:t>e</w:t>
      </w:r>
      <w:r w:rsidRPr="007556BF">
        <w:rPr>
          <w:rFonts w:cs="Calibri"/>
          <w:spacing w:val="-1"/>
          <w:sz w:val="20"/>
          <w:szCs w:val="20"/>
        </w:rPr>
        <w:t>v</w:t>
      </w:r>
      <w:r w:rsidRPr="007556BF">
        <w:rPr>
          <w:rFonts w:cs="Calibri"/>
          <w:spacing w:val="-2"/>
          <w:sz w:val="20"/>
          <w:szCs w:val="20"/>
        </w:rPr>
        <w:t>e</w:t>
      </w:r>
      <w:r w:rsidRPr="007556BF">
        <w:rPr>
          <w:rFonts w:cs="Calibri"/>
          <w:spacing w:val="1"/>
          <w:sz w:val="20"/>
          <w:szCs w:val="20"/>
        </w:rPr>
        <w:t>m</w:t>
      </w:r>
      <w:r w:rsidRPr="007556BF">
        <w:rPr>
          <w:rFonts w:cs="Calibri"/>
          <w:sz w:val="20"/>
          <w:szCs w:val="20"/>
        </w:rPr>
        <w:t>ent</w:t>
      </w:r>
      <w:r w:rsidRPr="007556BF">
        <w:rPr>
          <w:rFonts w:cs="Calibri"/>
          <w:spacing w:val="-2"/>
          <w:sz w:val="20"/>
          <w:szCs w:val="20"/>
        </w:rPr>
        <w:t xml:space="preserve"> </w:t>
      </w:r>
      <w:r w:rsidRPr="007556BF">
        <w:rPr>
          <w:rFonts w:cs="Calibri"/>
          <w:sz w:val="20"/>
          <w:szCs w:val="20"/>
        </w:rPr>
        <w:t>Ass</w:t>
      </w:r>
      <w:r w:rsidRPr="007556BF">
        <w:rPr>
          <w:rFonts w:cs="Calibri"/>
          <w:spacing w:val="-2"/>
          <w:sz w:val="20"/>
          <w:szCs w:val="20"/>
        </w:rPr>
        <w:t>e</w:t>
      </w:r>
      <w:r w:rsidRPr="007556BF">
        <w:rPr>
          <w:rFonts w:cs="Calibri"/>
          <w:spacing w:val="1"/>
          <w:sz w:val="20"/>
          <w:szCs w:val="20"/>
        </w:rPr>
        <w:t>m</w:t>
      </w:r>
      <w:r w:rsidRPr="007556BF">
        <w:rPr>
          <w:rFonts w:cs="Calibri"/>
          <w:spacing w:val="-1"/>
          <w:sz w:val="20"/>
          <w:szCs w:val="20"/>
        </w:rPr>
        <w:t>b</w:t>
      </w:r>
      <w:r w:rsidRPr="007556BF">
        <w:rPr>
          <w:rFonts w:cs="Calibri"/>
          <w:sz w:val="20"/>
          <w:szCs w:val="20"/>
        </w:rPr>
        <w:t>lies and Prizegivings</w:t>
      </w:r>
    </w:p>
    <w:p w14:paraId="41A11999" w14:textId="77777777" w:rsidR="00BF17C3" w:rsidRPr="007556BF" w:rsidRDefault="00BF17C3" w:rsidP="00BF17C3">
      <w:pPr>
        <w:widowControl w:val="0"/>
        <w:autoSpaceDE w:val="0"/>
        <w:autoSpaceDN w:val="0"/>
        <w:adjustRightInd w:val="0"/>
        <w:spacing w:before="10" w:after="0" w:line="260" w:lineRule="exact"/>
        <w:rPr>
          <w:rFonts w:cs="Calibri"/>
          <w:sz w:val="20"/>
          <w:szCs w:val="20"/>
        </w:rPr>
      </w:pPr>
    </w:p>
    <w:p w14:paraId="5C5FD30E" w14:textId="77777777" w:rsidR="00BF17C3" w:rsidRDefault="00BF17C3" w:rsidP="00BF17C3">
      <w:pPr>
        <w:widowControl w:val="0"/>
        <w:autoSpaceDE w:val="0"/>
        <w:autoSpaceDN w:val="0"/>
        <w:adjustRightInd w:val="0"/>
        <w:spacing w:after="0" w:line="239" w:lineRule="auto"/>
        <w:ind w:left="100" w:right="81"/>
        <w:jc w:val="both"/>
        <w:rPr>
          <w:rFonts w:cs="Calibri"/>
          <w:sz w:val="20"/>
          <w:szCs w:val="20"/>
        </w:rPr>
      </w:pPr>
      <w:r w:rsidRPr="007556BF">
        <w:rPr>
          <w:rFonts w:cs="Calibri"/>
          <w:sz w:val="20"/>
          <w:szCs w:val="20"/>
        </w:rPr>
        <w:t>By</w:t>
      </w:r>
      <w:r w:rsidRPr="007556BF">
        <w:rPr>
          <w:rFonts w:cs="Calibri"/>
          <w:spacing w:val="-4"/>
          <w:sz w:val="20"/>
          <w:szCs w:val="20"/>
        </w:rPr>
        <w:t xml:space="preserve"> </w:t>
      </w:r>
      <w:r w:rsidRPr="007556BF">
        <w:rPr>
          <w:rFonts w:cs="Calibri"/>
          <w:sz w:val="20"/>
          <w:szCs w:val="20"/>
        </w:rPr>
        <w:t>the</w:t>
      </w:r>
      <w:r w:rsidRPr="007556BF">
        <w:rPr>
          <w:rFonts w:cs="Calibri"/>
          <w:spacing w:val="-2"/>
          <w:sz w:val="20"/>
          <w:szCs w:val="20"/>
        </w:rPr>
        <w:t>s</w:t>
      </w:r>
      <w:r w:rsidRPr="007556BF">
        <w:rPr>
          <w:rFonts w:cs="Calibri"/>
          <w:sz w:val="20"/>
          <w:szCs w:val="20"/>
        </w:rPr>
        <w:t>e</w:t>
      </w:r>
      <w:r w:rsidRPr="007556BF">
        <w:rPr>
          <w:rFonts w:cs="Calibri"/>
          <w:spacing w:val="1"/>
          <w:sz w:val="20"/>
          <w:szCs w:val="20"/>
        </w:rPr>
        <w:t xml:space="preserve"> </w:t>
      </w:r>
      <w:r w:rsidRPr="007556BF">
        <w:rPr>
          <w:rFonts w:cs="Calibri"/>
          <w:spacing w:val="-1"/>
          <w:sz w:val="20"/>
          <w:szCs w:val="20"/>
        </w:rPr>
        <w:t>m</w:t>
      </w:r>
      <w:r w:rsidRPr="007556BF">
        <w:rPr>
          <w:rFonts w:cs="Calibri"/>
          <w:sz w:val="20"/>
          <w:szCs w:val="20"/>
        </w:rPr>
        <w:t>eans the</w:t>
      </w:r>
      <w:r w:rsidRPr="007556BF">
        <w:rPr>
          <w:rFonts w:cs="Calibri"/>
          <w:spacing w:val="1"/>
          <w:sz w:val="20"/>
          <w:szCs w:val="20"/>
        </w:rPr>
        <w:t xml:space="preserve"> </w:t>
      </w:r>
      <w:r w:rsidRPr="007556BF">
        <w:rPr>
          <w:rFonts w:cs="Calibri"/>
          <w:spacing w:val="-3"/>
          <w:sz w:val="20"/>
          <w:szCs w:val="20"/>
        </w:rPr>
        <w:t xml:space="preserve">school </w:t>
      </w:r>
      <w:r w:rsidRPr="007556BF">
        <w:rPr>
          <w:rFonts w:cs="Calibri"/>
          <w:spacing w:val="-2"/>
          <w:sz w:val="20"/>
          <w:szCs w:val="20"/>
        </w:rPr>
        <w:t>s</w:t>
      </w:r>
      <w:r w:rsidRPr="007556BF">
        <w:rPr>
          <w:rFonts w:cs="Calibri"/>
          <w:sz w:val="20"/>
          <w:szCs w:val="20"/>
        </w:rPr>
        <w:t>e</w:t>
      </w:r>
      <w:r w:rsidRPr="007556BF">
        <w:rPr>
          <w:rFonts w:cs="Calibri"/>
          <w:spacing w:val="1"/>
          <w:sz w:val="20"/>
          <w:szCs w:val="20"/>
        </w:rPr>
        <w:t>e</w:t>
      </w:r>
      <w:r w:rsidRPr="007556BF">
        <w:rPr>
          <w:rFonts w:cs="Calibri"/>
          <w:spacing w:val="-2"/>
          <w:sz w:val="20"/>
          <w:szCs w:val="20"/>
        </w:rPr>
        <w:t>k</w:t>
      </w:r>
      <w:r w:rsidRPr="007556BF">
        <w:rPr>
          <w:rFonts w:cs="Calibri"/>
          <w:sz w:val="20"/>
          <w:szCs w:val="20"/>
        </w:rPr>
        <w:t xml:space="preserve">s </w:t>
      </w:r>
      <w:r w:rsidRPr="007556BF">
        <w:rPr>
          <w:rFonts w:cs="Calibri"/>
          <w:spacing w:val="-1"/>
          <w:sz w:val="20"/>
          <w:szCs w:val="20"/>
        </w:rPr>
        <w:t>t</w:t>
      </w:r>
      <w:r w:rsidRPr="007556BF">
        <w:rPr>
          <w:rFonts w:cs="Calibri"/>
          <w:sz w:val="20"/>
          <w:szCs w:val="20"/>
        </w:rPr>
        <w:t>o</w:t>
      </w:r>
      <w:r w:rsidRPr="007556BF">
        <w:rPr>
          <w:rFonts w:cs="Calibri"/>
          <w:spacing w:val="1"/>
          <w:sz w:val="20"/>
          <w:szCs w:val="20"/>
        </w:rPr>
        <w:t xml:space="preserve"> </w:t>
      </w:r>
      <w:r w:rsidRPr="007556BF">
        <w:rPr>
          <w:rFonts w:cs="Calibri"/>
          <w:spacing w:val="-1"/>
          <w:sz w:val="20"/>
          <w:szCs w:val="20"/>
        </w:rPr>
        <w:t>m</w:t>
      </w:r>
      <w:r w:rsidRPr="007556BF">
        <w:rPr>
          <w:rFonts w:cs="Calibri"/>
          <w:spacing w:val="1"/>
          <w:sz w:val="20"/>
          <w:szCs w:val="20"/>
        </w:rPr>
        <w:t>o</w:t>
      </w:r>
      <w:r w:rsidRPr="007556BF">
        <w:rPr>
          <w:rFonts w:cs="Calibri"/>
          <w:sz w:val="20"/>
          <w:szCs w:val="20"/>
        </w:rPr>
        <w:t>t</w:t>
      </w:r>
      <w:r w:rsidRPr="007556BF">
        <w:rPr>
          <w:rFonts w:cs="Calibri"/>
          <w:spacing w:val="-2"/>
          <w:sz w:val="20"/>
          <w:szCs w:val="20"/>
        </w:rPr>
        <w:t>i</w:t>
      </w:r>
      <w:r w:rsidRPr="007556BF">
        <w:rPr>
          <w:rFonts w:cs="Calibri"/>
          <w:spacing w:val="1"/>
          <w:sz w:val="20"/>
          <w:szCs w:val="20"/>
        </w:rPr>
        <w:t>v</w:t>
      </w:r>
      <w:r w:rsidRPr="007556BF">
        <w:rPr>
          <w:rFonts w:cs="Calibri"/>
          <w:sz w:val="20"/>
          <w:szCs w:val="20"/>
        </w:rPr>
        <w:t>a</w:t>
      </w:r>
      <w:r w:rsidRPr="007556BF">
        <w:rPr>
          <w:rFonts w:cs="Calibri"/>
          <w:spacing w:val="-2"/>
          <w:sz w:val="20"/>
          <w:szCs w:val="20"/>
        </w:rPr>
        <w:t>t</w:t>
      </w:r>
      <w:r w:rsidRPr="007556BF">
        <w:rPr>
          <w:rFonts w:cs="Calibri"/>
          <w:sz w:val="20"/>
          <w:szCs w:val="20"/>
        </w:rPr>
        <w:t>e</w:t>
      </w:r>
      <w:r w:rsidRPr="007556BF">
        <w:rPr>
          <w:rFonts w:cs="Calibri"/>
          <w:spacing w:val="1"/>
          <w:sz w:val="20"/>
          <w:szCs w:val="20"/>
        </w:rPr>
        <w:t xml:space="preserve"> </w:t>
      </w:r>
      <w:r w:rsidRPr="007556BF">
        <w:rPr>
          <w:rFonts w:cs="Calibri"/>
          <w:sz w:val="20"/>
          <w:szCs w:val="20"/>
        </w:rPr>
        <w:t>pupils,</w:t>
      </w:r>
      <w:r w:rsidRPr="007556BF">
        <w:rPr>
          <w:rFonts w:cs="Calibri"/>
          <w:spacing w:val="1"/>
          <w:sz w:val="20"/>
          <w:szCs w:val="20"/>
        </w:rPr>
        <w:t xml:space="preserve"> </w:t>
      </w:r>
      <w:r w:rsidRPr="007556BF">
        <w:rPr>
          <w:rFonts w:cs="Calibri"/>
          <w:sz w:val="20"/>
          <w:szCs w:val="20"/>
        </w:rPr>
        <w:t>cr</w:t>
      </w:r>
      <w:r w:rsidRPr="007556BF">
        <w:rPr>
          <w:rFonts w:cs="Calibri"/>
          <w:spacing w:val="-2"/>
          <w:sz w:val="20"/>
          <w:szCs w:val="20"/>
        </w:rPr>
        <w:t>e</w:t>
      </w:r>
      <w:r w:rsidRPr="007556BF">
        <w:rPr>
          <w:rFonts w:cs="Calibri"/>
          <w:sz w:val="20"/>
          <w:szCs w:val="20"/>
        </w:rPr>
        <w:t>ate</w:t>
      </w:r>
      <w:r w:rsidRPr="007556BF">
        <w:rPr>
          <w:rFonts w:cs="Calibri"/>
          <w:spacing w:val="1"/>
          <w:sz w:val="20"/>
          <w:szCs w:val="20"/>
        </w:rPr>
        <w:t xml:space="preserve"> </w:t>
      </w:r>
      <w:r w:rsidRPr="007556BF">
        <w:rPr>
          <w:rFonts w:cs="Calibri"/>
          <w:sz w:val="20"/>
          <w:szCs w:val="20"/>
        </w:rPr>
        <w:t>a</w:t>
      </w:r>
      <w:r w:rsidRPr="007556BF">
        <w:rPr>
          <w:rFonts w:cs="Calibri"/>
          <w:spacing w:val="1"/>
          <w:sz w:val="20"/>
          <w:szCs w:val="20"/>
        </w:rPr>
        <w:t xml:space="preserve"> </w:t>
      </w:r>
      <w:r w:rsidRPr="007556BF">
        <w:rPr>
          <w:rFonts w:cs="Calibri"/>
          <w:spacing w:val="-3"/>
          <w:sz w:val="20"/>
          <w:szCs w:val="20"/>
        </w:rPr>
        <w:t>p</w:t>
      </w:r>
      <w:r w:rsidRPr="007556BF">
        <w:rPr>
          <w:rFonts w:cs="Calibri"/>
          <w:spacing w:val="1"/>
          <w:sz w:val="20"/>
          <w:szCs w:val="20"/>
        </w:rPr>
        <w:t>o</w:t>
      </w:r>
      <w:r w:rsidRPr="007556BF">
        <w:rPr>
          <w:rFonts w:cs="Calibri"/>
          <w:sz w:val="20"/>
          <w:szCs w:val="20"/>
        </w:rPr>
        <w:t>sit</w:t>
      </w:r>
      <w:r w:rsidRPr="007556BF">
        <w:rPr>
          <w:rFonts w:cs="Calibri"/>
          <w:spacing w:val="-2"/>
          <w:sz w:val="20"/>
          <w:szCs w:val="20"/>
        </w:rPr>
        <w:t>i</w:t>
      </w:r>
      <w:r w:rsidRPr="007556BF">
        <w:rPr>
          <w:rFonts w:cs="Calibri"/>
          <w:spacing w:val="1"/>
          <w:sz w:val="20"/>
          <w:szCs w:val="20"/>
        </w:rPr>
        <w:t>v</w:t>
      </w:r>
      <w:r w:rsidRPr="007556BF">
        <w:rPr>
          <w:rFonts w:cs="Calibri"/>
          <w:sz w:val="20"/>
          <w:szCs w:val="20"/>
        </w:rPr>
        <w:t>e</w:t>
      </w:r>
      <w:r w:rsidRPr="007556BF">
        <w:rPr>
          <w:rFonts w:cs="Calibri"/>
          <w:spacing w:val="1"/>
          <w:sz w:val="20"/>
          <w:szCs w:val="20"/>
        </w:rPr>
        <w:t xml:space="preserve"> </w:t>
      </w:r>
      <w:r w:rsidRPr="007556BF">
        <w:rPr>
          <w:rFonts w:cs="Calibri"/>
          <w:sz w:val="20"/>
          <w:szCs w:val="20"/>
        </w:rPr>
        <w:t>le</w:t>
      </w:r>
      <w:r w:rsidRPr="007556BF">
        <w:rPr>
          <w:rFonts w:cs="Calibri"/>
          <w:spacing w:val="-2"/>
          <w:sz w:val="20"/>
          <w:szCs w:val="20"/>
        </w:rPr>
        <w:t>a</w:t>
      </w:r>
      <w:r w:rsidRPr="007556BF">
        <w:rPr>
          <w:rFonts w:cs="Calibri"/>
          <w:spacing w:val="-3"/>
          <w:sz w:val="20"/>
          <w:szCs w:val="20"/>
        </w:rPr>
        <w:t>r</w:t>
      </w:r>
      <w:r w:rsidRPr="007556BF">
        <w:rPr>
          <w:rFonts w:cs="Calibri"/>
          <w:spacing w:val="-1"/>
          <w:sz w:val="20"/>
          <w:szCs w:val="20"/>
        </w:rPr>
        <w:t>n</w:t>
      </w:r>
      <w:r w:rsidRPr="007556BF">
        <w:rPr>
          <w:rFonts w:cs="Calibri"/>
          <w:sz w:val="20"/>
          <w:szCs w:val="20"/>
        </w:rPr>
        <w:t>i</w:t>
      </w:r>
      <w:r w:rsidRPr="007556BF">
        <w:rPr>
          <w:rFonts w:cs="Calibri"/>
          <w:spacing w:val="-1"/>
          <w:sz w:val="20"/>
          <w:szCs w:val="20"/>
        </w:rPr>
        <w:t>n</w:t>
      </w:r>
      <w:r w:rsidRPr="007556BF">
        <w:rPr>
          <w:rFonts w:cs="Calibri"/>
          <w:sz w:val="20"/>
          <w:szCs w:val="20"/>
        </w:rPr>
        <w:t>g</w:t>
      </w:r>
      <w:r w:rsidRPr="007556BF">
        <w:rPr>
          <w:rFonts w:cs="Calibri"/>
          <w:spacing w:val="-1"/>
          <w:sz w:val="20"/>
          <w:szCs w:val="20"/>
        </w:rPr>
        <w:t xml:space="preserve"> </w:t>
      </w:r>
      <w:r w:rsidRPr="007556BF">
        <w:rPr>
          <w:rFonts w:cs="Calibri"/>
          <w:spacing w:val="1"/>
          <w:sz w:val="20"/>
          <w:szCs w:val="20"/>
        </w:rPr>
        <w:t>e</w:t>
      </w:r>
      <w:r w:rsidRPr="007556BF">
        <w:rPr>
          <w:rFonts w:cs="Calibri"/>
          <w:spacing w:val="-1"/>
          <w:sz w:val="20"/>
          <w:szCs w:val="20"/>
        </w:rPr>
        <w:t>n</w:t>
      </w:r>
      <w:r w:rsidRPr="007556BF">
        <w:rPr>
          <w:rFonts w:cs="Calibri"/>
          <w:spacing w:val="1"/>
          <w:sz w:val="20"/>
          <w:szCs w:val="20"/>
        </w:rPr>
        <w:t>v</w:t>
      </w:r>
      <w:r w:rsidRPr="007556BF">
        <w:rPr>
          <w:rFonts w:cs="Calibri"/>
          <w:sz w:val="20"/>
          <w:szCs w:val="20"/>
        </w:rPr>
        <w:t>iro</w:t>
      </w:r>
      <w:r w:rsidRPr="007556BF">
        <w:rPr>
          <w:rFonts w:cs="Calibri"/>
          <w:spacing w:val="-2"/>
          <w:sz w:val="20"/>
          <w:szCs w:val="20"/>
        </w:rPr>
        <w:t>n</w:t>
      </w:r>
      <w:r w:rsidRPr="007556BF">
        <w:rPr>
          <w:rFonts w:cs="Calibri"/>
          <w:spacing w:val="1"/>
          <w:sz w:val="20"/>
          <w:szCs w:val="20"/>
        </w:rPr>
        <w:t>m</w:t>
      </w:r>
      <w:r w:rsidRPr="007556BF">
        <w:rPr>
          <w:rFonts w:cs="Calibri"/>
          <w:sz w:val="20"/>
          <w:szCs w:val="20"/>
        </w:rPr>
        <w:t>ent, ra</w:t>
      </w:r>
      <w:r w:rsidRPr="007556BF">
        <w:rPr>
          <w:rFonts w:cs="Calibri"/>
          <w:spacing w:val="-1"/>
          <w:sz w:val="20"/>
          <w:szCs w:val="20"/>
        </w:rPr>
        <w:t>i</w:t>
      </w:r>
      <w:r w:rsidRPr="007556BF">
        <w:rPr>
          <w:rFonts w:cs="Calibri"/>
          <w:sz w:val="20"/>
          <w:szCs w:val="20"/>
        </w:rPr>
        <w:t xml:space="preserve">se </w:t>
      </w:r>
      <w:r w:rsidRPr="007556BF">
        <w:rPr>
          <w:rFonts w:cs="Calibri"/>
          <w:spacing w:val="-20"/>
          <w:sz w:val="20"/>
          <w:szCs w:val="20"/>
        </w:rPr>
        <w:t>pupil</w:t>
      </w:r>
      <w:r w:rsidRPr="007556BF">
        <w:rPr>
          <w:rFonts w:cs="Calibri"/>
          <w:spacing w:val="25"/>
          <w:sz w:val="20"/>
          <w:szCs w:val="20"/>
        </w:rPr>
        <w:t xml:space="preserve"> </w:t>
      </w:r>
      <w:r w:rsidRPr="007556BF">
        <w:rPr>
          <w:rFonts w:cs="Calibri"/>
          <w:spacing w:val="-2"/>
          <w:sz w:val="20"/>
          <w:szCs w:val="20"/>
        </w:rPr>
        <w:t>s</w:t>
      </w:r>
      <w:r w:rsidRPr="007556BF">
        <w:rPr>
          <w:rFonts w:cs="Calibri"/>
          <w:sz w:val="20"/>
          <w:szCs w:val="20"/>
        </w:rPr>
        <w:t>elf-es</w:t>
      </w:r>
      <w:r w:rsidRPr="007556BF">
        <w:rPr>
          <w:rFonts w:cs="Calibri"/>
          <w:spacing w:val="-1"/>
          <w:sz w:val="20"/>
          <w:szCs w:val="20"/>
        </w:rPr>
        <w:t>t</w:t>
      </w:r>
      <w:r w:rsidRPr="007556BF">
        <w:rPr>
          <w:rFonts w:cs="Calibri"/>
          <w:sz w:val="20"/>
          <w:szCs w:val="20"/>
        </w:rPr>
        <w:t>e</w:t>
      </w:r>
      <w:r w:rsidRPr="007556BF">
        <w:rPr>
          <w:rFonts w:cs="Calibri"/>
          <w:spacing w:val="-1"/>
          <w:sz w:val="20"/>
          <w:szCs w:val="20"/>
        </w:rPr>
        <w:t>e</w:t>
      </w:r>
      <w:r w:rsidRPr="007556BF">
        <w:rPr>
          <w:rFonts w:cs="Calibri"/>
          <w:spacing w:val="1"/>
          <w:sz w:val="20"/>
          <w:szCs w:val="20"/>
        </w:rPr>
        <w:t>m</w:t>
      </w:r>
      <w:r w:rsidRPr="007556BF">
        <w:rPr>
          <w:rFonts w:cs="Calibri"/>
          <w:sz w:val="20"/>
          <w:szCs w:val="20"/>
        </w:rPr>
        <w:t>,</w:t>
      </w:r>
      <w:r w:rsidRPr="007556BF">
        <w:rPr>
          <w:rFonts w:cs="Calibri"/>
          <w:spacing w:val="22"/>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d</w:t>
      </w:r>
      <w:r w:rsidRPr="007556BF">
        <w:rPr>
          <w:rFonts w:cs="Calibri"/>
          <w:spacing w:val="24"/>
          <w:sz w:val="20"/>
          <w:szCs w:val="20"/>
        </w:rPr>
        <w:t xml:space="preserve"> </w:t>
      </w:r>
      <w:r w:rsidRPr="007556BF">
        <w:rPr>
          <w:rFonts w:cs="Calibri"/>
          <w:spacing w:val="-1"/>
          <w:sz w:val="20"/>
          <w:szCs w:val="20"/>
        </w:rPr>
        <w:t>p</w:t>
      </w:r>
      <w:r w:rsidRPr="007556BF">
        <w:rPr>
          <w:rFonts w:cs="Calibri"/>
          <w:sz w:val="20"/>
          <w:szCs w:val="20"/>
        </w:rPr>
        <w:t>r</w:t>
      </w:r>
      <w:r w:rsidRPr="007556BF">
        <w:rPr>
          <w:rFonts w:cs="Calibri"/>
          <w:spacing w:val="1"/>
          <w:sz w:val="20"/>
          <w:szCs w:val="20"/>
        </w:rPr>
        <w:t>ov</w:t>
      </w:r>
      <w:r w:rsidRPr="007556BF">
        <w:rPr>
          <w:rFonts w:cs="Calibri"/>
          <w:sz w:val="20"/>
          <w:szCs w:val="20"/>
        </w:rPr>
        <w:t>i</w:t>
      </w:r>
      <w:r w:rsidRPr="007556BF">
        <w:rPr>
          <w:rFonts w:cs="Calibri"/>
          <w:spacing w:val="-1"/>
          <w:sz w:val="20"/>
          <w:szCs w:val="20"/>
        </w:rPr>
        <w:t>d</w:t>
      </w:r>
      <w:r w:rsidRPr="007556BF">
        <w:rPr>
          <w:rFonts w:cs="Calibri"/>
          <w:sz w:val="20"/>
          <w:szCs w:val="20"/>
        </w:rPr>
        <w:t>e</w:t>
      </w:r>
      <w:r w:rsidRPr="007556BF">
        <w:rPr>
          <w:rFonts w:cs="Calibri"/>
          <w:spacing w:val="23"/>
          <w:sz w:val="20"/>
          <w:szCs w:val="20"/>
        </w:rPr>
        <w:t xml:space="preserve"> </w:t>
      </w:r>
      <w:r w:rsidRPr="007556BF">
        <w:rPr>
          <w:rFonts w:cs="Calibri"/>
          <w:sz w:val="20"/>
          <w:szCs w:val="20"/>
        </w:rPr>
        <w:t>s</w:t>
      </w:r>
      <w:r w:rsidRPr="007556BF">
        <w:rPr>
          <w:rFonts w:cs="Calibri"/>
          <w:spacing w:val="-1"/>
          <w:sz w:val="20"/>
          <w:szCs w:val="20"/>
        </w:rPr>
        <w:t>y</w:t>
      </w:r>
      <w:r w:rsidRPr="007556BF">
        <w:rPr>
          <w:rFonts w:cs="Calibri"/>
          <w:sz w:val="20"/>
          <w:szCs w:val="20"/>
        </w:rPr>
        <w:t>st</w:t>
      </w:r>
      <w:r w:rsidRPr="007556BF">
        <w:rPr>
          <w:rFonts w:cs="Calibri"/>
          <w:spacing w:val="-1"/>
          <w:sz w:val="20"/>
          <w:szCs w:val="20"/>
        </w:rPr>
        <w:t>e</w:t>
      </w:r>
      <w:r w:rsidRPr="007556BF">
        <w:rPr>
          <w:rFonts w:cs="Calibri"/>
          <w:spacing w:val="1"/>
          <w:sz w:val="20"/>
          <w:szCs w:val="20"/>
        </w:rPr>
        <w:t>m</w:t>
      </w:r>
      <w:r w:rsidRPr="007556BF">
        <w:rPr>
          <w:rFonts w:cs="Calibri"/>
          <w:sz w:val="20"/>
          <w:szCs w:val="20"/>
        </w:rPr>
        <w:t>s</w:t>
      </w:r>
      <w:r w:rsidRPr="007556BF">
        <w:rPr>
          <w:rFonts w:cs="Calibri"/>
          <w:spacing w:val="22"/>
          <w:sz w:val="20"/>
          <w:szCs w:val="20"/>
        </w:rPr>
        <w:t xml:space="preserve"> </w:t>
      </w:r>
      <w:r w:rsidRPr="007556BF">
        <w:rPr>
          <w:rFonts w:cs="Calibri"/>
          <w:sz w:val="20"/>
          <w:szCs w:val="20"/>
        </w:rPr>
        <w:t>whi</w:t>
      </w:r>
      <w:r w:rsidRPr="007556BF">
        <w:rPr>
          <w:rFonts w:cs="Calibri"/>
          <w:spacing w:val="-3"/>
          <w:sz w:val="20"/>
          <w:szCs w:val="20"/>
        </w:rPr>
        <w:t>c</w:t>
      </w:r>
      <w:r w:rsidRPr="007556BF">
        <w:rPr>
          <w:rFonts w:cs="Calibri"/>
          <w:sz w:val="20"/>
          <w:szCs w:val="20"/>
        </w:rPr>
        <w:t>h</w:t>
      </w:r>
      <w:r w:rsidRPr="007556BF">
        <w:rPr>
          <w:rFonts w:cs="Calibri"/>
          <w:spacing w:val="24"/>
          <w:sz w:val="20"/>
          <w:szCs w:val="20"/>
        </w:rPr>
        <w:t xml:space="preserve"> </w:t>
      </w:r>
      <w:r w:rsidRPr="007556BF">
        <w:rPr>
          <w:rFonts w:cs="Calibri"/>
          <w:sz w:val="20"/>
          <w:szCs w:val="20"/>
        </w:rPr>
        <w:t>can</w:t>
      </w:r>
      <w:r w:rsidRPr="007556BF">
        <w:rPr>
          <w:rFonts w:cs="Calibri"/>
          <w:spacing w:val="24"/>
          <w:sz w:val="20"/>
          <w:szCs w:val="20"/>
        </w:rPr>
        <w:t xml:space="preserve"> </w:t>
      </w:r>
      <w:r w:rsidRPr="007556BF">
        <w:rPr>
          <w:rFonts w:cs="Calibri"/>
          <w:spacing w:val="-1"/>
          <w:sz w:val="20"/>
          <w:szCs w:val="20"/>
        </w:rPr>
        <w:t>b</w:t>
      </w:r>
      <w:r w:rsidRPr="007556BF">
        <w:rPr>
          <w:rFonts w:cs="Calibri"/>
          <w:sz w:val="20"/>
          <w:szCs w:val="20"/>
        </w:rPr>
        <w:t>e</w:t>
      </w:r>
      <w:r w:rsidRPr="007556BF">
        <w:rPr>
          <w:rFonts w:cs="Calibri"/>
          <w:spacing w:val="25"/>
          <w:sz w:val="20"/>
          <w:szCs w:val="20"/>
        </w:rPr>
        <w:t xml:space="preserve"> </w:t>
      </w:r>
      <w:r w:rsidRPr="007556BF">
        <w:rPr>
          <w:rFonts w:cs="Calibri"/>
          <w:spacing w:val="-1"/>
          <w:sz w:val="20"/>
          <w:szCs w:val="20"/>
        </w:rPr>
        <w:t>u</w:t>
      </w:r>
      <w:r w:rsidRPr="007556BF">
        <w:rPr>
          <w:rFonts w:cs="Calibri"/>
          <w:spacing w:val="-2"/>
          <w:sz w:val="20"/>
          <w:szCs w:val="20"/>
        </w:rPr>
        <w:t>s</w:t>
      </w:r>
      <w:r w:rsidRPr="007556BF">
        <w:rPr>
          <w:rFonts w:cs="Calibri"/>
          <w:sz w:val="20"/>
          <w:szCs w:val="20"/>
        </w:rPr>
        <w:t>ed</w:t>
      </w:r>
      <w:r w:rsidRPr="007556BF">
        <w:rPr>
          <w:rFonts w:cs="Calibri"/>
          <w:spacing w:val="24"/>
          <w:sz w:val="20"/>
          <w:szCs w:val="20"/>
        </w:rPr>
        <w:t xml:space="preserve"> </w:t>
      </w:r>
      <w:r w:rsidRPr="007556BF">
        <w:rPr>
          <w:rFonts w:cs="Calibri"/>
          <w:spacing w:val="-1"/>
          <w:sz w:val="20"/>
          <w:szCs w:val="20"/>
        </w:rPr>
        <w:t>b</w:t>
      </w:r>
      <w:r w:rsidRPr="007556BF">
        <w:rPr>
          <w:rFonts w:cs="Calibri"/>
          <w:sz w:val="20"/>
          <w:szCs w:val="20"/>
        </w:rPr>
        <w:t>y</w:t>
      </w:r>
      <w:r w:rsidRPr="007556BF">
        <w:rPr>
          <w:rFonts w:cs="Calibri"/>
          <w:spacing w:val="23"/>
          <w:sz w:val="20"/>
          <w:szCs w:val="20"/>
        </w:rPr>
        <w:t xml:space="preserve"> </w:t>
      </w:r>
      <w:r w:rsidRPr="007556BF">
        <w:rPr>
          <w:rFonts w:cs="Calibri"/>
          <w:sz w:val="20"/>
          <w:szCs w:val="20"/>
        </w:rPr>
        <w:t>all</w:t>
      </w:r>
      <w:r w:rsidRPr="007556BF">
        <w:rPr>
          <w:rFonts w:cs="Calibri"/>
          <w:spacing w:val="24"/>
          <w:sz w:val="20"/>
          <w:szCs w:val="20"/>
        </w:rPr>
        <w:t xml:space="preserve"> </w:t>
      </w:r>
      <w:r w:rsidRPr="007556BF">
        <w:rPr>
          <w:rFonts w:cs="Calibri"/>
          <w:sz w:val="20"/>
          <w:szCs w:val="20"/>
        </w:rPr>
        <w:t>st</w:t>
      </w:r>
      <w:r w:rsidRPr="007556BF">
        <w:rPr>
          <w:rFonts w:cs="Calibri"/>
          <w:spacing w:val="-2"/>
          <w:sz w:val="20"/>
          <w:szCs w:val="20"/>
        </w:rPr>
        <w:t>a</w:t>
      </w:r>
      <w:r w:rsidRPr="007556BF">
        <w:rPr>
          <w:rFonts w:cs="Calibri"/>
          <w:sz w:val="20"/>
          <w:szCs w:val="20"/>
        </w:rPr>
        <w:t>ff</w:t>
      </w:r>
      <w:r w:rsidRPr="007556BF">
        <w:rPr>
          <w:rFonts w:cs="Calibri"/>
          <w:spacing w:val="22"/>
          <w:sz w:val="20"/>
          <w:szCs w:val="20"/>
        </w:rPr>
        <w:t xml:space="preserve"> </w:t>
      </w:r>
      <w:r w:rsidRPr="007556BF">
        <w:rPr>
          <w:rFonts w:cs="Calibri"/>
          <w:sz w:val="20"/>
          <w:szCs w:val="20"/>
        </w:rPr>
        <w:t>to</w:t>
      </w:r>
      <w:r w:rsidRPr="007556BF">
        <w:rPr>
          <w:rFonts w:cs="Calibri"/>
          <w:spacing w:val="24"/>
          <w:sz w:val="20"/>
          <w:szCs w:val="20"/>
        </w:rPr>
        <w:t xml:space="preserve"> </w:t>
      </w:r>
      <w:r w:rsidRPr="007556BF">
        <w:rPr>
          <w:rFonts w:cs="Calibri"/>
          <w:sz w:val="20"/>
          <w:szCs w:val="20"/>
        </w:rPr>
        <w:t>c</w:t>
      </w:r>
      <w:r w:rsidRPr="007556BF">
        <w:rPr>
          <w:rFonts w:cs="Calibri"/>
          <w:spacing w:val="1"/>
          <w:sz w:val="20"/>
          <w:szCs w:val="20"/>
        </w:rPr>
        <w:t>o</w:t>
      </w:r>
      <w:r w:rsidRPr="007556BF">
        <w:rPr>
          <w:rFonts w:cs="Calibri"/>
          <w:spacing w:val="-1"/>
          <w:sz w:val="20"/>
          <w:szCs w:val="20"/>
        </w:rPr>
        <w:t>n</w:t>
      </w:r>
      <w:r w:rsidRPr="007556BF">
        <w:rPr>
          <w:rFonts w:cs="Calibri"/>
          <w:sz w:val="20"/>
          <w:szCs w:val="20"/>
        </w:rPr>
        <w:t>tri</w:t>
      </w:r>
      <w:r w:rsidRPr="007556BF">
        <w:rPr>
          <w:rFonts w:cs="Calibri"/>
          <w:spacing w:val="-1"/>
          <w:sz w:val="20"/>
          <w:szCs w:val="20"/>
        </w:rPr>
        <w:t>bu</w:t>
      </w:r>
      <w:r w:rsidRPr="007556BF">
        <w:rPr>
          <w:rFonts w:cs="Calibri"/>
          <w:spacing w:val="-2"/>
          <w:sz w:val="20"/>
          <w:szCs w:val="20"/>
        </w:rPr>
        <w:t>t</w:t>
      </w:r>
      <w:r w:rsidRPr="007556BF">
        <w:rPr>
          <w:rFonts w:cs="Calibri"/>
          <w:sz w:val="20"/>
          <w:szCs w:val="20"/>
        </w:rPr>
        <w:t>e</w:t>
      </w:r>
      <w:r w:rsidRPr="007556BF">
        <w:rPr>
          <w:rFonts w:cs="Calibri"/>
          <w:spacing w:val="25"/>
          <w:sz w:val="20"/>
          <w:szCs w:val="20"/>
        </w:rPr>
        <w:t xml:space="preserve"> </w:t>
      </w:r>
      <w:r w:rsidRPr="007556BF">
        <w:rPr>
          <w:rFonts w:cs="Calibri"/>
          <w:spacing w:val="-2"/>
          <w:sz w:val="20"/>
          <w:szCs w:val="20"/>
        </w:rPr>
        <w:t>t</w:t>
      </w:r>
      <w:r w:rsidRPr="007556BF">
        <w:rPr>
          <w:rFonts w:cs="Calibri"/>
          <w:sz w:val="20"/>
          <w:szCs w:val="20"/>
        </w:rPr>
        <w:t>o ra</w:t>
      </w:r>
      <w:r w:rsidRPr="007556BF">
        <w:rPr>
          <w:rFonts w:cs="Calibri"/>
          <w:spacing w:val="-1"/>
          <w:sz w:val="20"/>
          <w:szCs w:val="20"/>
        </w:rPr>
        <w:t>i</w:t>
      </w:r>
      <w:r w:rsidRPr="007556BF">
        <w:rPr>
          <w:rFonts w:cs="Calibri"/>
          <w:sz w:val="20"/>
          <w:szCs w:val="20"/>
        </w:rPr>
        <w:t>sed l</w:t>
      </w:r>
      <w:r w:rsidRPr="007556BF">
        <w:rPr>
          <w:rFonts w:cs="Calibri"/>
          <w:spacing w:val="-2"/>
          <w:sz w:val="20"/>
          <w:szCs w:val="20"/>
        </w:rPr>
        <w:t>e</w:t>
      </w:r>
      <w:r w:rsidRPr="007556BF">
        <w:rPr>
          <w:rFonts w:cs="Calibri"/>
          <w:spacing w:val="1"/>
          <w:sz w:val="20"/>
          <w:szCs w:val="20"/>
        </w:rPr>
        <w:t>v</w:t>
      </w:r>
      <w:r w:rsidRPr="007556BF">
        <w:rPr>
          <w:rFonts w:cs="Calibri"/>
          <w:sz w:val="20"/>
          <w:szCs w:val="20"/>
        </w:rPr>
        <w:t>els</w:t>
      </w:r>
      <w:r w:rsidRPr="007556BF">
        <w:rPr>
          <w:rFonts w:cs="Calibri"/>
          <w:spacing w:val="-1"/>
          <w:sz w:val="20"/>
          <w:szCs w:val="20"/>
        </w:rPr>
        <w:t xml:space="preserve"> </w:t>
      </w:r>
      <w:r w:rsidRPr="007556BF">
        <w:rPr>
          <w:rFonts w:cs="Calibri"/>
          <w:spacing w:val="1"/>
          <w:sz w:val="20"/>
          <w:szCs w:val="20"/>
        </w:rPr>
        <w:t>o</w:t>
      </w:r>
      <w:r w:rsidRPr="007556BF">
        <w:rPr>
          <w:rFonts w:cs="Calibri"/>
          <w:sz w:val="20"/>
          <w:szCs w:val="20"/>
        </w:rPr>
        <w:t xml:space="preserve">f </w:t>
      </w:r>
      <w:r w:rsidRPr="007556BF">
        <w:rPr>
          <w:rFonts w:cs="Calibri"/>
          <w:spacing w:val="-2"/>
          <w:sz w:val="20"/>
          <w:szCs w:val="20"/>
        </w:rPr>
        <w:t>a</w:t>
      </w:r>
      <w:r w:rsidRPr="007556BF">
        <w:rPr>
          <w:rFonts w:cs="Calibri"/>
          <w:sz w:val="20"/>
          <w:szCs w:val="20"/>
        </w:rPr>
        <w:t>ch</w:t>
      </w:r>
      <w:r w:rsidRPr="007556BF">
        <w:rPr>
          <w:rFonts w:cs="Calibri"/>
          <w:spacing w:val="-1"/>
          <w:sz w:val="20"/>
          <w:szCs w:val="20"/>
        </w:rPr>
        <w:t>i</w:t>
      </w:r>
      <w:r w:rsidRPr="007556BF">
        <w:rPr>
          <w:rFonts w:cs="Calibri"/>
          <w:sz w:val="20"/>
          <w:szCs w:val="20"/>
        </w:rPr>
        <w:t>e</w:t>
      </w:r>
      <w:r w:rsidRPr="007556BF">
        <w:rPr>
          <w:rFonts w:cs="Calibri"/>
          <w:spacing w:val="-1"/>
          <w:sz w:val="20"/>
          <w:szCs w:val="20"/>
        </w:rPr>
        <w:t>v</w:t>
      </w:r>
      <w:r w:rsidRPr="007556BF">
        <w:rPr>
          <w:rFonts w:cs="Calibri"/>
          <w:spacing w:val="-2"/>
          <w:sz w:val="20"/>
          <w:szCs w:val="20"/>
        </w:rPr>
        <w:t>e</w:t>
      </w:r>
      <w:r w:rsidRPr="007556BF">
        <w:rPr>
          <w:rFonts w:cs="Calibri"/>
          <w:spacing w:val="1"/>
          <w:sz w:val="20"/>
          <w:szCs w:val="20"/>
        </w:rPr>
        <w:t>m</w:t>
      </w:r>
      <w:r w:rsidRPr="007556BF">
        <w:rPr>
          <w:rFonts w:cs="Calibri"/>
          <w:spacing w:val="-2"/>
          <w:sz w:val="20"/>
          <w:szCs w:val="20"/>
        </w:rPr>
        <w:t>e</w:t>
      </w:r>
      <w:r w:rsidRPr="007556BF">
        <w:rPr>
          <w:rFonts w:cs="Calibri"/>
          <w:spacing w:val="-1"/>
          <w:sz w:val="20"/>
          <w:szCs w:val="20"/>
        </w:rPr>
        <w:t>n</w:t>
      </w:r>
      <w:r w:rsidRPr="007556BF">
        <w:rPr>
          <w:rFonts w:cs="Calibri"/>
          <w:sz w:val="20"/>
          <w:szCs w:val="20"/>
        </w:rPr>
        <w:t>t</w:t>
      </w:r>
      <w:r>
        <w:rPr>
          <w:rFonts w:cs="Calibri"/>
          <w:sz w:val="20"/>
          <w:szCs w:val="20"/>
        </w:rPr>
        <w:t>.</w:t>
      </w:r>
    </w:p>
    <w:p w14:paraId="63309D12" w14:textId="77777777" w:rsidR="00BF17C3" w:rsidRDefault="00BF17C3">
      <w:pPr>
        <w:widowControl w:val="0"/>
        <w:autoSpaceDE w:val="0"/>
        <w:autoSpaceDN w:val="0"/>
        <w:adjustRightInd w:val="0"/>
        <w:spacing w:after="0" w:line="240" w:lineRule="auto"/>
        <w:ind w:left="100" w:right="6880"/>
        <w:jc w:val="both"/>
        <w:rPr>
          <w:rFonts w:cs="Calibri"/>
          <w:b/>
          <w:bCs/>
          <w:sz w:val="20"/>
          <w:szCs w:val="20"/>
        </w:rPr>
      </w:pPr>
    </w:p>
    <w:p w14:paraId="5B06A556" w14:textId="77777777" w:rsidR="00BF17C3" w:rsidRDefault="00BF17C3">
      <w:pPr>
        <w:widowControl w:val="0"/>
        <w:autoSpaceDE w:val="0"/>
        <w:autoSpaceDN w:val="0"/>
        <w:adjustRightInd w:val="0"/>
        <w:spacing w:after="0" w:line="240" w:lineRule="auto"/>
        <w:ind w:left="100" w:right="6880"/>
        <w:jc w:val="both"/>
        <w:rPr>
          <w:rFonts w:cs="Calibri"/>
          <w:b/>
          <w:bCs/>
          <w:sz w:val="20"/>
          <w:szCs w:val="20"/>
        </w:rPr>
      </w:pPr>
    </w:p>
    <w:p w14:paraId="2901C05E" w14:textId="77777777" w:rsidR="00BF17C3" w:rsidRDefault="00BF17C3">
      <w:pPr>
        <w:widowControl w:val="0"/>
        <w:autoSpaceDE w:val="0"/>
        <w:autoSpaceDN w:val="0"/>
        <w:adjustRightInd w:val="0"/>
        <w:spacing w:after="0" w:line="240" w:lineRule="auto"/>
        <w:ind w:left="100" w:right="6880"/>
        <w:jc w:val="both"/>
        <w:rPr>
          <w:rFonts w:cs="Calibri"/>
          <w:b/>
          <w:bCs/>
          <w:sz w:val="20"/>
          <w:szCs w:val="20"/>
        </w:rPr>
      </w:pPr>
      <w:r w:rsidRPr="007556BF">
        <w:rPr>
          <w:rFonts w:cs="Calibri"/>
          <w:b/>
          <w:bCs/>
          <w:sz w:val="20"/>
          <w:szCs w:val="20"/>
        </w:rPr>
        <w:t>D</w:t>
      </w:r>
      <w:r w:rsidRPr="007556BF">
        <w:rPr>
          <w:rFonts w:cs="Calibri"/>
          <w:b/>
          <w:bCs/>
          <w:spacing w:val="1"/>
          <w:sz w:val="20"/>
          <w:szCs w:val="20"/>
        </w:rPr>
        <w:t>i</w:t>
      </w:r>
      <w:r w:rsidRPr="007556BF">
        <w:rPr>
          <w:rFonts w:cs="Calibri"/>
          <w:b/>
          <w:bCs/>
          <w:spacing w:val="-2"/>
          <w:sz w:val="20"/>
          <w:szCs w:val="20"/>
        </w:rPr>
        <w:t>s</w:t>
      </w:r>
      <w:r w:rsidRPr="007556BF">
        <w:rPr>
          <w:rFonts w:cs="Calibri"/>
          <w:b/>
          <w:bCs/>
          <w:spacing w:val="1"/>
          <w:sz w:val="20"/>
          <w:szCs w:val="20"/>
        </w:rPr>
        <w:t>ci</w:t>
      </w:r>
      <w:r w:rsidRPr="007556BF">
        <w:rPr>
          <w:rFonts w:cs="Calibri"/>
          <w:b/>
          <w:bCs/>
          <w:spacing w:val="-3"/>
          <w:sz w:val="20"/>
          <w:szCs w:val="20"/>
        </w:rPr>
        <w:t>p</w:t>
      </w:r>
      <w:r w:rsidRPr="007556BF">
        <w:rPr>
          <w:rFonts w:cs="Calibri"/>
          <w:b/>
          <w:bCs/>
          <w:spacing w:val="1"/>
          <w:sz w:val="20"/>
          <w:szCs w:val="20"/>
        </w:rPr>
        <w:t>li</w:t>
      </w:r>
      <w:r w:rsidRPr="007556BF">
        <w:rPr>
          <w:rFonts w:cs="Calibri"/>
          <w:b/>
          <w:bCs/>
          <w:spacing w:val="-1"/>
          <w:sz w:val="20"/>
          <w:szCs w:val="20"/>
        </w:rPr>
        <w:t>na</w:t>
      </w:r>
      <w:r w:rsidRPr="007556BF">
        <w:rPr>
          <w:rFonts w:cs="Calibri"/>
          <w:b/>
          <w:bCs/>
          <w:spacing w:val="-2"/>
          <w:sz w:val="20"/>
          <w:szCs w:val="20"/>
        </w:rPr>
        <w:t>r</w:t>
      </w:r>
      <w:r w:rsidRPr="007556BF">
        <w:rPr>
          <w:rFonts w:cs="Calibri"/>
          <w:b/>
          <w:bCs/>
          <w:sz w:val="20"/>
          <w:szCs w:val="20"/>
        </w:rPr>
        <w:t>y</w:t>
      </w:r>
      <w:r w:rsidRPr="007556BF">
        <w:rPr>
          <w:rFonts w:cs="Calibri"/>
          <w:b/>
          <w:bCs/>
          <w:spacing w:val="1"/>
          <w:sz w:val="20"/>
          <w:szCs w:val="20"/>
        </w:rPr>
        <w:t xml:space="preserve"> s</w:t>
      </w:r>
      <w:r w:rsidRPr="007556BF">
        <w:rPr>
          <w:rFonts w:cs="Calibri"/>
          <w:b/>
          <w:bCs/>
          <w:spacing w:val="-1"/>
          <w:sz w:val="20"/>
          <w:szCs w:val="20"/>
        </w:rPr>
        <w:t>anc</w:t>
      </w:r>
      <w:r w:rsidRPr="007556BF">
        <w:rPr>
          <w:rFonts w:cs="Calibri"/>
          <w:b/>
          <w:bCs/>
          <w:sz w:val="20"/>
          <w:szCs w:val="20"/>
        </w:rPr>
        <w:t>t</w:t>
      </w:r>
      <w:r w:rsidRPr="007556BF">
        <w:rPr>
          <w:rFonts w:cs="Calibri"/>
          <w:b/>
          <w:bCs/>
          <w:spacing w:val="1"/>
          <w:sz w:val="20"/>
          <w:szCs w:val="20"/>
        </w:rPr>
        <w:t>i</w:t>
      </w:r>
      <w:r w:rsidRPr="007556BF">
        <w:rPr>
          <w:rFonts w:cs="Calibri"/>
          <w:b/>
          <w:bCs/>
          <w:spacing w:val="-1"/>
          <w:sz w:val="20"/>
          <w:szCs w:val="20"/>
        </w:rPr>
        <w:t>on</w:t>
      </w:r>
      <w:r w:rsidRPr="007556BF">
        <w:rPr>
          <w:rFonts w:cs="Calibri"/>
          <w:b/>
          <w:bCs/>
          <w:sz w:val="20"/>
          <w:szCs w:val="20"/>
        </w:rPr>
        <w:t>s</w:t>
      </w:r>
    </w:p>
    <w:p w14:paraId="433D8DBF" w14:textId="77777777" w:rsidR="00BF17C3" w:rsidRPr="007556BF" w:rsidRDefault="00BF17C3">
      <w:pPr>
        <w:widowControl w:val="0"/>
        <w:autoSpaceDE w:val="0"/>
        <w:autoSpaceDN w:val="0"/>
        <w:adjustRightInd w:val="0"/>
        <w:spacing w:after="0" w:line="240" w:lineRule="auto"/>
        <w:ind w:left="100" w:right="6880"/>
        <w:jc w:val="both"/>
        <w:rPr>
          <w:rFonts w:cs="Calibri"/>
          <w:sz w:val="20"/>
          <w:szCs w:val="20"/>
        </w:rPr>
      </w:pPr>
    </w:p>
    <w:p w14:paraId="2B73A9AF" w14:textId="77777777" w:rsidR="00BF17C3" w:rsidRDefault="00BF17C3">
      <w:pPr>
        <w:widowControl w:val="0"/>
        <w:autoSpaceDE w:val="0"/>
        <w:autoSpaceDN w:val="0"/>
        <w:adjustRightInd w:val="0"/>
        <w:spacing w:after="0" w:line="240" w:lineRule="auto"/>
        <w:ind w:left="100" w:right="75"/>
        <w:jc w:val="both"/>
        <w:rPr>
          <w:rFonts w:cs="Calibri"/>
          <w:sz w:val="20"/>
          <w:szCs w:val="20"/>
        </w:rPr>
      </w:pPr>
      <w:r w:rsidRPr="007556BF">
        <w:rPr>
          <w:rFonts w:cs="Calibri"/>
          <w:spacing w:val="1"/>
          <w:sz w:val="20"/>
          <w:szCs w:val="20"/>
        </w:rPr>
        <w:t>D</w:t>
      </w:r>
      <w:r w:rsidRPr="007556BF">
        <w:rPr>
          <w:rFonts w:cs="Calibri"/>
          <w:sz w:val="20"/>
          <w:szCs w:val="20"/>
        </w:rPr>
        <w:t>epen</w:t>
      </w:r>
      <w:r w:rsidRPr="007556BF">
        <w:rPr>
          <w:rFonts w:cs="Calibri"/>
          <w:spacing w:val="-1"/>
          <w:sz w:val="20"/>
          <w:szCs w:val="20"/>
        </w:rPr>
        <w:t>d</w:t>
      </w:r>
      <w:r w:rsidRPr="007556BF">
        <w:rPr>
          <w:rFonts w:cs="Calibri"/>
          <w:sz w:val="20"/>
          <w:szCs w:val="20"/>
        </w:rPr>
        <w:t>ent</w:t>
      </w:r>
      <w:r w:rsidRPr="007556BF">
        <w:rPr>
          <w:rFonts w:cs="Calibri"/>
          <w:spacing w:val="32"/>
          <w:sz w:val="20"/>
          <w:szCs w:val="20"/>
        </w:rPr>
        <w:t xml:space="preserve"> </w:t>
      </w:r>
      <w:r w:rsidRPr="007556BF">
        <w:rPr>
          <w:rFonts w:cs="Calibri"/>
          <w:spacing w:val="1"/>
          <w:sz w:val="20"/>
          <w:szCs w:val="20"/>
        </w:rPr>
        <w:t>o</w:t>
      </w:r>
      <w:r w:rsidRPr="007556BF">
        <w:rPr>
          <w:rFonts w:cs="Calibri"/>
          <w:sz w:val="20"/>
          <w:szCs w:val="20"/>
        </w:rPr>
        <w:t>n</w:t>
      </w:r>
      <w:r w:rsidRPr="007556BF">
        <w:rPr>
          <w:rFonts w:cs="Calibri"/>
          <w:spacing w:val="33"/>
          <w:sz w:val="20"/>
          <w:szCs w:val="20"/>
        </w:rPr>
        <w:t xml:space="preserve"> </w:t>
      </w:r>
      <w:r w:rsidRPr="007556BF">
        <w:rPr>
          <w:rFonts w:cs="Calibri"/>
          <w:sz w:val="20"/>
          <w:szCs w:val="20"/>
        </w:rPr>
        <w:t>pupil</w:t>
      </w:r>
      <w:r w:rsidRPr="007556BF">
        <w:rPr>
          <w:rFonts w:cs="Calibri"/>
          <w:spacing w:val="34"/>
          <w:sz w:val="20"/>
          <w:szCs w:val="20"/>
        </w:rPr>
        <w:t xml:space="preserve"> </w:t>
      </w:r>
      <w:r w:rsidRPr="007556BF">
        <w:rPr>
          <w:rFonts w:cs="Calibri"/>
          <w:sz w:val="20"/>
          <w:szCs w:val="20"/>
        </w:rPr>
        <w:t>a</w:t>
      </w:r>
      <w:r w:rsidRPr="007556BF">
        <w:rPr>
          <w:rFonts w:cs="Calibri"/>
          <w:spacing w:val="-3"/>
          <w:sz w:val="20"/>
          <w:szCs w:val="20"/>
        </w:rPr>
        <w:t>g</w:t>
      </w:r>
      <w:r w:rsidRPr="007556BF">
        <w:rPr>
          <w:rFonts w:cs="Calibri"/>
          <w:sz w:val="20"/>
          <w:szCs w:val="20"/>
        </w:rPr>
        <w:t>e,</w:t>
      </w:r>
      <w:r w:rsidRPr="007556BF">
        <w:rPr>
          <w:rFonts w:cs="Calibri"/>
          <w:spacing w:val="35"/>
          <w:sz w:val="20"/>
          <w:szCs w:val="20"/>
        </w:rPr>
        <w:t xml:space="preserve"> </w:t>
      </w:r>
      <w:r w:rsidRPr="007556BF">
        <w:rPr>
          <w:rFonts w:cs="Calibri"/>
          <w:sz w:val="20"/>
          <w:szCs w:val="20"/>
        </w:rPr>
        <w:t>the</w:t>
      </w:r>
      <w:r w:rsidRPr="007556BF">
        <w:rPr>
          <w:rFonts w:cs="Calibri"/>
          <w:spacing w:val="34"/>
          <w:sz w:val="20"/>
          <w:szCs w:val="20"/>
        </w:rPr>
        <w:t xml:space="preserve"> </w:t>
      </w:r>
      <w:r w:rsidRPr="007556BF">
        <w:rPr>
          <w:rFonts w:cs="Calibri"/>
          <w:spacing w:val="-1"/>
          <w:sz w:val="20"/>
          <w:szCs w:val="20"/>
        </w:rPr>
        <w:t>n</w:t>
      </w:r>
      <w:r w:rsidRPr="007556BF">
        <w:rPr>
          <w:rFonts w:cs="Calibri"/>
          <w:sz w:val="20"/>
          <w:szCs w:val="20"/>
        </w:rPr>
        <w:t>atu</w:t>
      </w:r>
      <w:r w:rsidRPr="007556BF">
        <w:rPr>
          <w:rFonts w:cs="Calibri"/>
          <w:spacing w:val="-1"/>
          <w:sz w:val="20"/>
          <w:szCs w:val="20"/>
        </w:rPr>
        <w:t>r</w:t>
      </w:r>
      <w:r w:rsidRPr="007556BF">
        <w:rPr>
          <w:rFonts w:cs="Calibri"/>
          <w:sz w:val="20"/>
          <w:szCs w:val="20"/>
        </w:rPr>
        <w:t>e</w:t>
      </w:r>
      <w:r w:rsidRPr="007556BF">
        <w:rPr>
          <w:rFonts w:cs="Calibri"/>
          <w:spacing w:val="32"/>
          <w:sz w:val="20"/>
          <w:szCs w:val="20"/>
        </w:rPr>
        <w:t xml:space="preserve"> </w:t>
      </w:r>
      <w:r w:rsidRPr="007556BF">
        <w:rPr>
          <w:rFonts w:cs="Calibri"/>
          <w:spacing w:val="1"/>
          <w:sz w:val="20"/>
          <w:szCs w:val="20"/>
        </w:rPr>
        <w:t>o</w:t>
      </w:r>
      <w:r w:rsidRPr="007556BF">
        <w:rPr>
          <w:rFonts w:cs="Calibri"/>
          <w:sz w:val="20"/>
          <w:szCs w:val="20"/>
        </w:rPr>
        <w:t>f</w:t>
      </w:r>
      <w:r w:rsidRPr="007556BF">
        <w:rPr>
          <w:rFonts w:cs="Calibri"/>
          <w:spacing w:val="34"/>
          <w:sz w:val="20"/>
          <w:szCs w:val="20"/>
        </w:rPr>
        <w:t xml:space="preserve"> </w:t>
      </w:r>
      <w:r w:rsidRPr="007556BF">
        <w:rPr>
          <w:rFonts w:cs="Calibri"/>
          <w:sz w:val="20"/>
          <w:szCs w:val="20"/>
        </w:rPr>
        <w:t>the</w:t>
      </w:r>
      <w:r w:rsidRPr="007556BF">
        <w:rPr>
          <w:rFonts w:cs="Calibri"/>
          <w:spacing w:val="32"/>
          <w:sz w:val="20"/>
          <w:szCs w:val="20"/>
        </w:rPr>
        <w:t xml:space="preserve"> </w:t>
      </w:r>
      <w:r w:rsidRPr="007556BF">
        <w:rPr>
          <w:rFonts w:cs="Calibri"/>
          <w:spacing w:val="1"/>
          <w:sz w:val="20"/>
          <w:szCs w:val="20"/>
        </w:rPr>
        <w:t>o</w:t>
      </w:r>
      <w:r w:rsidRPr="007556BF">
        <w:rPr>
          <w:rFonts w:cs="Calibri"/>
          <w:sz w:val="20"/>
          <w:szCs w:val="20"/>
        </w:rPr>
        <w:t>ff</w:t>
      </w:r>
      <w:r w:rsidRPr="007556BF">
        <w:rPr>
          <w:rFonts w:cs="Calibri"/>
          <w:spacing w:val="-2"/>
          <w:sz w:val="20"/>
          <w:szCs w:val="20"/>
        </w:rPr>
        <w:t>e</w:t>
      </w:r>
      <w:r w:rsidRPr="007556BF">
        <w:rPr>
          <w:rFonts w:cs="Calibri"/>
          <w:spacing w:val="-1"/>
          <w:sz w:val="20"/>
          <w:szCs w:val="20"/>
        </w:rPr>
        <w:t>n</w:t>
      </w:r>
      <w:r w:rsidRPr="007556BF">
        <w:rPr>
          <w:rFonts w:cs="Calibri"/>
          <w:sz w:val="20"/>
          <w:szCs w:val="20"/>
        </w:rPr>
        <w:t>ce</w:t>
      </w:r>
      <w:r w:rsidRPr="007556BF">
        <w:rPr>
          <w:rFonts w:cs="Calibri"/>
          <w:spacing w:val="35"/>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d</w:t>
      </w:r>
      <w:r w:rsidRPr="007556BF">
        <w:rPr>
          <w:rFonts w:cs="Calibri"/>
          <w:spacing w:val="33"/>
          <w:sz w:val="20"/>
          <w:szCs w:val="20"/>
        </w:rPr>
        <w:t xml:space="preserve"> </w:t>
      </w:r>
      <w:r w:rsidRPr="007556BF">
        <w:rPr>
          <w:rFonts w:cs="Calibri"/>
          <w:sz w:val="20"/>
          <w:szCs w:val="20"/>
        </w:rPr>
        <w:t>the</w:t>
      </w:r>
      <w:r w:rsidRPr="007556BF">
        <w:rPr>
          <w:rFonts w:cs="Calibri"/>
          <w:spacing w:val="34"/>
          <w:sz w:val="20"/>
          <w:szCs w:val="20"/>
        </w:rPr>
        <w:t xml:space="preserve"> </w:t>
      </w:r>
      <w:r w:rsidRPr="007556BF">
        <w:rPr>
          <w:rFonts w:cs="Calibri"/>
          <w:sz w:val="20"/>
          <w:szCs w:val="20"/>
        </w:rPr>
        <w:t>se</w:t>
      </w:r>
      <w:r w:rsidRPr="007556BF">
        <w:rPr>
          <w:rFonts w:cs="Calibri"/>
          <w:spacing w:val="-1"/>
          <w:sz w:val="20"/>
          <w:szCs w:val="20"/>
        </w:rPr>
        <w:t>v</w:t>
      </w:r>
      <w:r w:rsidRPr="007556BF">
        <w:rPr>
          <w:rFonts w:cs="Calibri"/>
          <w:sz w:val="20"/>
          <w:szCs w:val="20"/>
        </w:rPr>
        <w:t>eri</w:t>
      </w:r>
      <w:r w:rsidRPr="007556BF">
        <w:rPr>
          <w:rFonts w:cs="Calibri"/>
          <w:spacing w:val="-2"/>
          <w:sz w:val="20"/>
          <w:szCs w:val="20"/>
        </w:rPr>
        <w:t>t</w:t>
      </w:r>
      <w:r w:rsidRPr="007556BF">
        <w:rPr>
          <w:rFonts w:cs="Calibri"/>
          <w:sz w:val="20"/>
          <w:szCs w:val="20"/>
        </w:rPr>
        <w:t>y</w:t>
      </w:r>
      <w:r w:rsidRPr="007556BF">
        <w:rPr>
          <w:rFonts w:cs="Calibri"/>
          <w:spacing w:val="35"/>
          <w:sz w:val="20"/>
          <w:szCs w:val="20"/>
        </w:rPr>
        <w:t xml:space="preserve"> </w:t>
      </w:r>
      <w:r w:rsidRPr="007556BF">
        <w:rPr>
          <w:rFonts w:cs="Calibri"/>
          <w:spacing w:val="1"/>
          <w:sz w:val="20"/>
          <w:szCs w:val="20"/>
        </w:rPr>
        <w:t>o</w:t>
      </w:r>
      <w:r w:rsidRPr="007556BF">
        <w:rPr>
          <w:rFonts w:cs="Calibri"/>
          <w:sz w:val="20"/>
          <w:szCs w:val="20"/>
        </w:rPr>
        <w:t>f</w:t>
      </w:r>
      <w:r w:rsidRPr="007556BF">
        <w:rPr>
          <w:rFonts w:cs="Calibri"/>
          <w:spacing w:val="34"/>
          <w:sz w:val="20"/>
          <w:szCs w:val="20"/>
        </w:rPr>
        <w:t xml:space="preserve"> </w:t>
      </w:r>
      <w:r w:rsidRPr="007556BF">
        <w:rPr>
          <w:rFonts w:cs="Calibri"/>
          <w:spacing w:val="-2"/>
          <w:sz w:val="20"/>
          <w:szCs w:val="20"/>
        </w:rPr>
        <w:t>t</w:t>
      </w:r>
      <w:r w:rsidRPr="007556BF">
        <w:rPr>
          <w:rFonts w:cs="Calibri"/>
          <w:spacing w:val="-1"/>
          <w:sz w:val="20"/>
          <w:szCs w:val="20"/>
        </w:rPr>
        <w:t>h</w:t>
      </w:r>
      <w:r w:rsidRPr="007556BF">
        <w:rPr>
          <w:rFonts w:cs="Calibri"/>
          <w:sz w:val="20"/>
          <w:szCs w:val="20"/>
        </w:rPr>
        <w:t>e</w:t>
      </w:r>
      <w:r w:rsidRPr="007556BF">
        <w:rPr>
          <w:rFonts w:cs="Calibri"/>
          <w:spacing w:val="35"/>
          <w:sz w:val="20"/>
          <w:szCs w:val="20"/>
        </w:rPr>
        <w:t xml:space="preserve"> </w:t>
      </w:r>
      <w:r w:rsidRPr="007556BF">
        <w:rPr>
          <w:rFonts w:cs="Calibri"/>
          <w:spacing w:val="-1"/>
          <w:sz w:val="20"/>
          <w:szCs w:val="20"/>
        </w:rPr>
        <w:t>b</w:t>
      </w:r>
      <w:r w:rsidRPr="007556BF">
        <w:rPr>
          <w:rFonts w:cs="Calibri"/>
          <w:sz w:val="20"/>
          <w:szCs w:val="20"/>
        </w:rPr>
        <w:t>ehavi</w:t>
      </w:r>
      <w:r w:rsidRPr="007556BF">
        <w:rPr>
          <w:rFonts w:cs="Calibri"/>
          <w:spacing w:val="1"/>
          <w:sz w:val="20"/>
          <w:szCs w:val="20"/>
        </w:rPr>
        <w:t>o</w:t>
      </w:r>
      <w:r w:rsidRPr="007556BF">
        <w:rPr>
          <w:rFonts w:cs="Calibri"/>
          <w:spacing w:val="-1"/>
          <w:sz w:val="20"/>
          <w:szCs w:val="20"/>
        </w:rPr>
        <w:t>u</w:t>
      </w:r>
      <w:r w:rsidRPr="007556BF">
        <w:rPr>
          <w:rFonts w:cs="Calibri"/>
          <w:sz w:val="20"/>
          <w:szCs w:val="20"/>
        </w:rPr>
        <w:t>r,</w:t>
      </w:r>
      <w:r w:rsidRPr="007556BF">
        <w:rPr>
          <w:rFonts w:cs="Calibri"/>
          <w:spacing w:val="32"/>
          <w:sz w:val="20"/>
          <w:szCs w:val="20"/>
        </w:rPr>
        <w:t xml:space="preserve"> </w:t>
      </w:r>
      <w:r w:rsidRPr="007556BF">
        <w:rPr>
          <w:rFonts w:cs="Calibri"/>
          <w:sz w:val="20"/>
          <w:szCs w:val="20"/>
        </w:rPr>
        <w:t>the school will</w:t>
      </w:r>
      <w:r w:rsidRPr="007556BF">
        <w:rPr>
          <w:rFonts w:cs="Calibri"/>
          <w:spacing w:val="12"/>
          <w:sz w:val="20"/>
          <w:szCs w:val="20"/>
        </w:rPr>
        <w:t xml:space="preserve"> </w:t>
      </w:r>
      <w:r w:rsidRPr="007556BF">
        <w:rPr>
          <w:rFonts w:cs="Calibri"/>
          <w:spacing w:val="-1"/>
          <w:sz w:val="20"/>
          <w:szCs w:val="20"/>
        </w:rPr>
        <w:t>u</w:t>
      </w:r>
      <w:r w:rsidRPr="007556BF">
        <w:rPr>
          <w:rFonts w:cs="Calibri"/>
          <w:spacing w:val="-2"/>
          <w:sz w:val="20"/>
          <w:szCs w:val="20"/>
        </w:rPr>
        <w:t>s</w:t>
      </w:r>
      <w:r w:rsidRPr="007556BF">
        <w:rPr>
          <w:rFonts w:cs="Calibri"/>
          <w:sz w:val="20"/>
          <w:szCs w:val="20"/>
        </w:rPr>
        <w:t>e</w:t>
      </w:r>
      <w:r w:rsidRPr="007556BF">
        <w:rPr>
          <w:rFonts w:cs="Calibri"/>
          <w:spacing w:val="13"/>
          <w:sz w:val="20"/>
          <w:szCs w:val="20"/>
        </w:rPr>
        <w:t xml:space="preserve"> </w:t>
      </w:r>
      <w:r w:rsidRPr="007556BF">
        <w:rPr>
          <w:rFonts w:cs="Calibri"/>
          <w:sz w:val="20"/>
          <w:szCs w:val="20"/>
        </w:rPr>
        <w:t>a</w:t>
      </w:r>
      <w:r w:rsidRPr="007556BF">
        <w:rPr>
          <w:rFonts w:cs="Calibri"/>
          <w:spacing w:val="12"/>
          <w:sz w:val="20"/>
          <w:szCs w:val="20"/>
        </w:rPr>
        <w:t xml:space="preserve"> </w:t>
      </w:r>
      <w:r w:rsidRPr="007556BF">
        <w:rPr>
          <w:rFonts w:cs="Calibri"/>
          <w:sz w:val="20"/>
          <w:szCs w:val="20"/>
        </w:rPr>
        <w:t>ra</w:t>
      </w:r>
      <w:r w:rsidRPr="007556BF">
        <w:rPr>
          <w:rFonts w:cs="Calibri"/>
          <w:spacing w:val="-1"/>
          <w:sz w:val="20"/>
          <w:szCs w:val="20"/>
        </w:rPr>
        <w:t>ng</w:t>
      </w:r>
      <w:r w:rsidRPr="007556BF">
        <w:rPr>
          <w:rFonts w:cs="Calibri"/>
          <w:sz w:val="20"/>
          <w:szCs w:val="20"/>
        </w:rPr>
        <w:t>e</w:t>
      </w:r>
      <w:r w:rsidRPr="007556BF">
        <w:rPr>
          <w:rFonts w:cs="Calibri"/>
          <w:spacing w:val="8"/>
          <w:sz w:val="20"/>
          <w:szCs w:val="20"/>
        </w:rPr>
        <w:t xml:space="preserve"> </w:t>
      </w:r>
      <w:r w:rsidRPr="007556BF">
        <w:rPr>
          <w:rFonts w:cs="Calibri"/>
          <w:spacing w:val="1"/>
          <w:sz w:val="20"/>
          <w:szCs w:val="20"/>
        </w:rPr>
        <w:t>o</w:t>
      </w:r>
      <w:r w:rsidRPr="007556BF">
        <w:rPr>
          <w:rFonts w:cs="Calibri"/>
          <w:sz w:val="20"/>
          <w:szCs w:val="20"/>
        </w:rPr>
        <w:t>f</w:t>
      </w:r>
      <w:r w:rsidRPr="007556BF">
        <w:rPr>
          <w:rFonts w:cs="Calibri"/>
          <w:spacing w:val="12"/>
          <w:sz w:val="20"/>
          <w:szCs w:val="20"/>
        </w:rPr>
        <w:t xml:space="preserve"> </w:t>
      </w:r>
      <w:r w:rsidRPr="007556BF">
        <w:rPr>
          <w:rFonts w:cs="Calibri"/>
          <w:sz w:val="20"/>
          <w:szCs w:val="20"/>
        </w:rPr>
        <w:t>str</w:t>
      </w:r>
      <w:r w:rsidRPr="007556BF">
        <w:rPr>
          <w:rFonts w:cs="Calibri"/>
          <w:spacing w:val="-2"/>
          <w:sz w:val="20"/>
          <w:szCs w:val="20"/>
        </w:rPr>
        <w:t>a</w:t>
      </w:r>
      <w:r w:rsidRPr="007556BF">
        <w:rPr>
          <w:rFonts w:cs="Calibri"/>
          <w:sz w:val="20"/>
          <w:szCs w:val="20"/>
        </w:rPr>
        <w:t>t</w:t>
      </w:r>
      <w:r w:rsidRPr="007556BF">
        <w:rPr>
          <w:rFonts w:cs="Calibri"/>
          <w:spacing w:val="1"/>
          <w:sz w:val="20"/>
          <w:szCs w:val="20"/>
        </w:rPr>
        <w:t>e</w:t>
      </w:r>
      <w:r w:rsidRPr="007556BF">
        <w:rPr>
          <w:rFonts w:cs="Calibri"/>
          <w:spacing w:val="-1"/>
          <w:sz w:val="20"/>
          <w:szCs w:val="20"/>
        </w:rPr>
        <w:t>g</w:t>
      </w:r>
      <w:r w:rsidRPr="007556BF">
        <w:rPr>
          <w:rFonts w:cs="Calibri"/>
          <w:sz w:val="20"/>
          <w:szCs w:val="20"/>
        </w:rPr>
        <w:t>ies</w:t>
      </w:r>
      <w:r w:rsidRPr="007556BF">
        <w:rPr>
          <w:rFonts w:cs="Calibri"/>
          <w:spacing w:val="11"/>
          <w:sz w:val="20"/>
          <w:szCs w:val="20"/>
        </w:rPr>
        <w:t xml:space="preserve"> </w:t>
      </w:r>
      <w:r w:rsidRPr="007556BF">
        <w:rPr>
          <w:rFonts w:cs="Calibri"/>
          <w:spacing w:val="-2"/>
          <w:sz w:val="20"/>
          <w:szCs w:val="20"/>
        </w:rPr>
        <w:t>t</w:t>
      </w:r>
      <w:r w:rsidRPr="007556BF">
        <w:rPr>
          <w:rFonts w:cs="Calibri"/>
          <w:sz w:val="20"/>
          <w:szCs w:val="20"/>
        </w:rPr>
        <w:t>o</w:t>
      </w:r>
      <w:r w:rsidRPr="007556BF">
        <w:rPr>
          <w:rFonts w:cs="Calibri"/>
          <w:spacing w:val="14"/>
          <w:sz w:val="20"/>
          <w:szCs w:val="20"/>
        </w:rPr>
        <w:t xml:space="preserve"> </w:t>
      </w:r>
      <w:r w:rsidRPr="007556BF">
        <w:rPr>
          <w:rFonts w:cs="Calibri"/>
          <w:spacing w:val="-2"/>
          <w:sz w:val="20"/>
          <w:szCs w:val="20"/>
        </w:rPr>
        <w:t>c</w:t>
      </w:r>
      <w:r w:rsidRPr="007556BF">
        <w:rPr>
          <w:rFonts w:cs="Calibri"/>
          <w:spacing w:val="1"/>
          <w:sz w:val="20"/>
          <w:szCs w:val="20"/>
        </w:rPr>
        <w:t>o</w:t>
      </w:r>
      <w:r w:rsidRPr="007556BF">
        <w:rPr>
          <w:rFonts w:cs="Calibri"/>
          <w:sz w:val="20"/>
          <w:szCs w:val="20"/>
        </w:rPr>
        <w:t>rre</w:t>
      </w:r>
      <w:r w:rsidRPr="007556BF">
        <w:rPr>
          <w:rFonts w:cs="Calibri"/>
          <w:spacing w:val="-2"/>
          <w:sz w:val="20"/>
          <w:szCs w:val="20"/>
        </w:rPr>
        <w:t>c</w:t>
      </w:r>
      <w:r w:rsidRPr="007556BF">
        <w:rPr>
          <w:rFonts w:cs="Calibri"/>
          <w:sz w:val="20"/>
          <w:szCs w:val="20"/>
        </w:rPr>
        <w:t>t</w:t>
      </w:r>
      <w:r w:rsidRPr="007556BF">
        <w:rPr>
          <w:rFonts w:cs="Calibri"/>
          <w:spacing w:val="13"/>
          <w:sz w:val="20"/>
          <w:szCs w:val="20"/>
        </w:rPr>
        <w:t xml:space="preserve"> </w:t>
      </w:r>
      <w:r w:rsidRPr="007556BF">
        <w:rPr>
          <w:rFonts w:cs="Calibri"/>
          <w:sz w:val="20"/>
          <w:szCs w:val="20"/>
        </w:rPr>
        <w:t>pupil</w:t>
      </w:r>
      <w:r w:rsidRPr="007556BF">
        <w:rPr>
          <w:rFonts w:cs="Calibri"/>
          <w:spacing w:val="13"/>
          <w:sz w:val="20"/>
          <w:szCs w:val="20"/>
        </w:rPr>
        <w:t xml:space="preserve"> </w:t>
      </w:r>
      <w:r w:rsidRPr="007556BF">
        <w:rPr>
          <w:rFonts w:cs="Calibri"/>
          <w:spacing w:val="-1"/>
          <w:sz w:val="20"/>
          <w:szCs w:val="20"/>
        </w:rPr>
        <w:t>b</w:t>
      </w:r>
      <w:r w:rsidRPr="007556BF">
        <w:rPr>
          <w:rFonts w:cs="Calibri"/>
          <w:sz w:val="20"/>
          <w:szCs w:val="20"/>
        </w:rPr>
        <w:t>ehav</w:t>
      </w:r>
      <w:r w:rsidRPr="007556BF">
        <w:rPr>
          <w:rFonts w:cs="Calibri"/>
          <w:spacing w:val="-2"/>
          <w:sz w:val="20"/>
          <w:szCs w:val="20"/>
        </w:rPr>
        <w:t>i</w:t>
      </w:r>
      <w:r w:rsidRPr="007556BF">
        <w:rPr>
          <w:rFonts w:cs="Calibri"/>
          <w:spacing w:val="1"/>
          <w:sz w:val="20"/>
          <w:szCs w:val="20"/>
        </w:rPr>
        <w:t>o</w:t>
      </w:r>
      <w:r w:rsidRPr="007556BF">
        <w:rPr>
          <w:rFonts w:cs="Calibri"/>
          <w:spacing w:val="-1"/>
          <w:sz w:val="20"/>
          <w:szCs w:val="20"/>
        </w:rPr>
        <w:t>u</w:t>
      </w:r>
      <w:r w:rsidRPr="007556BF">
        <w:rPr>
          <w:rFonts w:cs="Calibri"/>
          <w:sz w:val="20"/>
          <w:szCs w:val="20"/>
        </w:rPr>
        <w:t xml:space="preserve">r. </w:t>
      </w:r>
      <w:r w:rsidRPr="007556BF">
        <w:rPr>
          <w:rFonts w:cs="Calibri"/>
          <w:spacing w:val="24"/>
          <w:sz w:val="20"/>
          <w:szCs w:val="20"/>
        </w:rPr>
        <w:t xml:space="preserve"> </w:t>
      </w:r>
      <w:r w:rsidRPr="007556BF">
        <w:rPr>
          <w:rFonts w:cs="Calibri"/>
          <w:sz w:val="20"/>
          <w:szCs w:val="20"/>
        </w:rPr>
        <w:t>The</w:t>
      </w:r>
      <w:r w:rsidRPr="007556BF">
        <w:rPr>
          <w:rFonts w:cs="Calibri"/>
          <w:spacing w:val="10"/>
          <w:sz w:val="20"/>
          <w:szCs w:val="20"/>
        </w:rPr>
        <w:t xml:space="preserve"> </w:t>
      </w:r>
      <w:r w:rsidRPr="007556BF">
        <w:rPr>
          <w:rFonts w:cs="Calibri"/>
          <w:sz w:val="20"/>
          <w:szCs w:val="20"/>
        </w:rPr>
        <w:t>ra</w:t>
      </w:r>
      <w:r w:rsidRPr="007556BF">
        <w:rPr>
          <w:rFonts w:cs="Calibri"/>
          <w:spacing w:val="-1"/>
          <w:sz w:val="20"/>
          <w:szCs w:val="20"/>
        </w:rPr>
        <w:t>ng</w:t>
      </w:r>
      <w:r w:rsidRPr="007556BF">
        <w:rPr>
          <w:rFonts w:cs="Calibri"/>
          <w:sz w:val="20"/>
          <w:szCs w:val="20"/>
        </w:rPr>
        <w:t>e</w:t>
      </w:r>
      <w:r w:rsidRPr="007556BF">
        <w:rPr>
          <w:rFonts w:cs="Calibri"/>
          <w:spacing w:val="18"/>
          <w:sz w:val="20"/>
          <w:szCs w:val="20"/>
        </w:rPr>
        <w:t xml:space="preserve"> </w:t>
      </w:r>
      <w:r w:rsidRPr="007556BF">
        <w:rPr>
          <w:rFonts w:cs="Calibri"/>
          <w:spacing w:val="1"/>
          <w:sz w:val="20"/>
          <w:szCs w:val="20"/>
        </w:rPr>
        <w:t>o</w:t>
      </w:r>
      <w:r w:rsidRPr="007556BF">
        <w:rPr>
          <w:rFonts w:cs="Calibri"/>
          <w:sz w:val="20"/>
          <w:szCs w:val="20"/>
        </w:rPr>
        <w:t>f</w:t>
      </w:r>
      <w:r w:rsidRPr="007556BF">
        <w:rPr>
          <w:rFonts w:cs="Calibri"/>
          <w:spacing w:val="10"/>
          <w:sz w:val="20"/>
          <w:szCs w:val="20"/>
        </w:rPr>
        <w:t xml:space="preserve"> </w:t>
      </w:r>
      <w:r w:rsidRPr="007556BF">
        <w:rPr>
          <w:rFonts w:cs="Calibri"/>
          <w:sz w:val="20"/>
          <w:szCs w:val="20"/>
        </w:rPr>
        <w:t>sa</w:t>
      </w:r>
      <w:r w:rsidRPr="007556BF">
        <w:rPr>
          <w:rFonts w:cs="Calibri"/>
          <w:spacing w:val="-1"/>
          <w:sz w:val="20"/>
          <w:szCs w:val="20"/>
        </w:rPr>
        <w:t>n</w:t>
      </w:r>
      <w:r w:rsidRPr="007556BF">
        <w:rPr>
          <w:rFonts w:cs="Calibri"/>
          <w:sz w:val="20"/>
          <w:szCs w:val="20"/>
        </w:rPr>
        <w:t>ct</w:t>
      </w:r>
      <w:r w:rsidRPr="007556BF">
        <w:rPr>
          <w:rFonts w:cs="Calibri"/>
          <w:spacing w:val="-2"/>
          <w:sz w:val="20"/>
          <w:szCs w:val="20"/>
        </w:rPr>
        <w:t>i</w:t>
      </w:r>
      <w:r w:rsidRPr="007556BF">
        <w:rPr>
          <w:rFonts w:cs="Calibri"/>
          <w:spacing w:val="1"/>
          <w:sz w:val="20"/>
          <w:szCs w:val="20"/>
        </w:rPr>
        <w:t>o</w:t>
      </w:r>
      <w:r w:rsidRPr="007556BF">
        <w:rPr>
          <w:rFonts w:cs="Calibri"/>
          <w:spacing w:val="-1"/>
          <w:sz w:val="20"/>
          <w:szCs w:val="20"/>
        </w:rPr>
        <w:t>n</w:t>
      </w:r>
      <w:r w:rsidRPr="007556BF">
        <w:rPr>
          <w:rFonts w:cs="Calibri"/>
          <w:sz w:val="20"/>
          <w:szCs w:val="20"/>
        </w:rPr>
        <w:t>s</w:t>
      </w:r>
      <w:r w:rsidRPr="007556BF">
        <w:rPr>
          <w:rFonts w:cs="Calibri"/>
          <w:spacing w:val="13"/>
          <w:sz w:val="20"/>
          <w:szCs w:val="20"/>
        </w:rPr>
        <w:t xml:space="preserve"> </w:t>
      </w:r>
      <w:r w:rsidRPr="007556BF">
        <w:rPr>
          <w:rFonts w:cs="Calibri"/>
          <w:sz w:val="20"/>
          <w:szCs w:val="20"/>
        </w:rPr>
        <w:t>will i</w:t>
      </w:r>
      <w:r w:rsidRPr="007556BF">
        <w:rPr>
          <w:rFonts w:cs="Calibri"/>
          <w:spacing w:val="-1"/>
          <w:sz w:val="20"/>
          <w:szCs w:val="20"/>
        </w:rPr>
        <w:t>n</w:t>
      </w:r>
      <w:r w:rsidRPr="007556BF">
        <w:rPr>
          <w:rFonts w:cs="Calibri"/>
          <w:sz w:val="20"/>
          <w:szCs w:val="20"/>
        </w:rPr>
        <w:t>cl</w:t>
      </w:r>
      <w:r w:rsidRPr="007556BF">
        <w:rPr>
          <w:rFonts w:cs="Calibri"/>
          <w:spacing w:val="-1"/>
          <w:sz w:val="20"/>
          <w:szCs w:val="20"/>
        </w:rPr>
        <w:t>ud</w:t>
      </w:r>
      <w:r w:rsidRPr="007556BF">
        <w:rPr>
          <w:rFonts w:cs="Calibri"/>
          <w:sz w:val="20"/>
          <w:szCs w:val="20"/>
        </w:rPr>
        <w:t>e:</w:t>
      </w:r>
    </w:p>
    <w:p w14:paraId="0F417B7D" w14:textId="77777777" w:rsidR="00BF17C3" w:rsidRDefault="00BF17C3" w:rsidP="00BF17C3">
      <w:pPr>
        <w:widowControl w:val="0"/>
        <w:numPr>
          <w:ilvl w:val="0"/>
          <w:numId w:val="25"/>
        </w:numPr>
        <w:autoSpaceDE w:val="0"/>
        <w:autoSpaceDN w:val="0"/>
        <w:adjustRightInd w:val="0"/>
        <w:spacing w:after="0" w:line="240" w:lineRule="auto"/>
        <w:ind w:right="75"/>
        <w:jc w:val="both"/>
        <w:rPr>
          <w:rFonts w:cs="Calibri"/>
          <w:sz w:val="20"/>
          <w:szCs w:val="20"/>
        </w:rPr>
      </w:pPr>
      <w:r>
        <w:rPr>
          <w:rFonts w:cs="Calibri"/>
          <w:sz w:val="20"/>
          <w:szCs w:val="20"/>
        </w:rPr>
        <w:t>Telling off and correction</w:t>
      </w:r>
    </w:p>
    <w:p w14:paraId="5E2B26E0" w14:textId="77777777" w:rsidR="00BF17C3" w:rsidRDefault="00BF17C3" w:rsidP="00BF17C3">
      <w:pPr>
        <w:widowControl w:val="0"/>
        <w:numPr>
          <w:ilvl w:val="0"/>
          <w:numId w:val="25"/>
        </w:numPr>
        <w:autoSpaceDE w:val="0"/>
        <w:autoSpaceDN w:val="0"/>
        <w:adjustRightInd w:val="0"/>
        <w:spacing w:after="0" w:line="240" w:lineRule="auto"/>
        <w:ind w:right="75"/>
        <w:jc w:val="both"/>
        <w:rPr>
          <w:rFonts w:cs="Calibri"/>
          <w:sz w:val="20"/>
          <w:szCs w:val="20"/>
        </w:rPr>
      </w:pPr>
      <w:r>
        <w:rPr>
          <w:rFonts w:cs="Calibri"/>
          <w:sz w:val="20"/>
          <w:szCs w:val="20"/>
        </w:rPr>
        <w:t>Short length detention</w:t>
      </w:r>
    </w:p>
    <w:p w14:paraId="387F4F9E" w14:textId="77777777" w:rsidR="00BF17C3" w:rsidRDefault="00BF17C3" w:rsidP="00BF17C3">
      <w:pPr>
        <w:widowControl w:val="0"/>
        <w:numPr>
          <w:ilvl w:val="0"/>
          <w:numId w:val="25"/>
        </w:numPr>
        <w:autoSpaceDE w:val="0"/>
        <w:autoSpaceDN w:val="0"/>
        <w:adjustRightInd w:val="0"/>
        <w:spacing w:after="0" w:line="240" w:lineRule="auto"/>
        <w:ind w:right="75"/>
        <w:jc w:val="both"/>
        <w:rPr>
          <w:rFonts w:cs="Calibri"/>
          <w:sz w:val="20"/>
          <w:szCs w:val="20"/>
        </w:rPr>
      </w:pPr>
      <w:r>
        <w:rPr>
          <w:rFonts w:cs="Calibri"/>
          <w:sz w:val="20"/>
          <w:szCs w:val="20"/>
        </w:rPr>
        <w:t>Longer length detention</w:t>
      </w:r>
    </w:p>
    <w:p w14:paraId="071E3DFD" w14:textId="77777777" w:rsidR="00BF17C3" w:rsidRDefault="00BF17C3" w:rsidP="00BF17C3">
      <w:pPr>
        <w:widowControl w:val="0"/>
        <w:numPr>
          <w:ilvl w:val="0"/>
          <w:numId w:val="25"/>
        </w:numPr>
        <w:autoSpaceDE w:val="0"/>
        <w:autoSpaceDN w:val="0"/>
        <w:adjustRightInd w:val="0"/>
        <w:spacing w:after="0" w:line="240" w:lineRule="auto"/>
        <w:ind w:right="75"/>
        <w:jc w:val="both"/>
        <w:rPr>
          <w:rFonts w:cs="Calibri"/>
          <w:sz w:val="20"/>
          <w:szCs w:val="20"/>
        </w:rPr>
      </w:pPr>
      <w:r>
        <w:rPr>
          <w:rFonts w:cs="Calibri"/>
          <w:sz w:val="20"/>
          <w:szCs w:val="20"/>
        </w:rPr>
        <w:t>Making good missed work</w:t>
      </w:r>
    </w:p>
    <w:p w14:paraId="2E3CC15E" w14:textId="77777777" w:rsidR="00BF17C3" w:rsidRDefault="00BF17C3" w:rsidP="00BF17C3">
      <w:pPr>
        <w:widowControl w:val="0"/>
        <w:numPr>
          <w:ilvl w:val="0"/>
          <w:numId w:val="25"/>
        </w:numPr>
        <w:autoSpaceDE w:val="0"/>
        <w:autoSpaceDN w:val="0"/>
        <w:adjustRightInd w:val="0"/>
        <w:spacing w:after="0" w:line="240" w:lineRule="auto"/>
        <w:ind w:right="75"/>
        <w:jc w:val="both"/>
        <w:rPr>
          <w:rFonts w:cs="Calibri"/>
          <w:sz w:val="20"/>
          <w:szCs w:val="20"/>
        </w:rPr>
      </w:pPr>
      <w:r>
        <w:rPr>
          <w:rFonts w:cs="Calibri"/>
          <w:sz w:val="20"/>
          <w:szCs w:val="20"/>
        </w:rPr>
        <w:t>Redoing work to the required standard</w:t>
      </w:r>
    </w:p>
    <w:p w14:paraId="6BD2FE4D" w14:textId="77777777" w:rsidR="00BF17C3" w:rsidRDefault="00BF17C3" w:rsidP="00BF17C3">
      <w:pPr>
        <w:widowControl w:val="0"/>
        <w:numPr>
          <w:ilvl w:val="0"/>
          <w:numId w:val="25"/>
        </w:numPr>
        <w:autoSpaceDE w:val="0"/>
        <w:autoSpaceDN w:val="0"/>
        <w:adjustRightInd w:val="0"/>
        <w:spacing w:after="0" w:line="240" w:lineRule="auto"/>
        <w:ind w:right="75"/>
        <w:jc w:val="both"/>
        <w:rPr>
          <w:rFonts w:cs="Calibri"/>
          <w:sz w:val="20"/>
          <w:szCs w:val="20"/>
        </w:rPr>
      </w:pPr>
      <w:r>
        <w:rPr>
          <w:rFonts w:cs="Calibri"/>
          <w:sz w:val="20"/>
          <w:szCs w:val="20"/>
        </w:rPr>
        <w:t>Loss of break times</w:t>
      </w:r>
    </w:p>
    <w:p w14:paraId="1872B0EF" w14:textId="77777777" w:rsidR="00BF17C3" w:rsidRDefault="00BF17C3" w:rsidP="00BF17C3">
      <w:pPr>
        <w:widowControl w:val="0"/>
        <w:numPr>
          <w:ilvl w:val="0"/>
          <w:numId w:val="25"/>
        </w:numPr>
        <w:autoSpaceDE w:val="0"/>
        <w:autoSpaceDN w:val="0"/>
        <w:adjustRightInd w:val="0"/>
        <w:spacing w:after="0" w:line="240" w:lineRule="auto"/>
        <w:ind w:right="75"/>
        <w:jc w:val="both"/>
        <w:rPr>
          <w:rFonts w:cs="Calibri"/>
          <w:sz w:val="20"/>
          <w:szCs w:val="20"/>
        </w:rPr>
      </w:pPr>
      <w:r>
        <w:rPr>
          <w:rFonts w:cs="Calibri"/>
          <w:sz w:val="20"/>
          <w:szCs w:val="20"/>
        </w:rPr>
        <w:t>Removal from the lesson to work under supervision elsewhere</w:t>
      </w:r>
    </w:p>
    <w:p w14:paraId="02FA761A" w14:textId="77777777" w:rsidR="00BF17C3" w:rsidRDefault="00BF17C3" w:rsidP="00BF17C3">
      <w:pPr>
        <w:widowControl w:val="0"/>
        <w:numPr>
          <w:ilvl w:val="0"/>
          <w:numId w:val="25"/>
        </w:numPr>
        <w:autoSpaceDE w:val="0"/>
        <w:autoSpaceDN w:val="0"/>
        <w:adjustRightInd w:val="0"/>
        <w:spacing w:after="0" w:line="240" w:lineRule="auto"/>
        <w:ind w:right="75"/>
        <w:jc w:val="both"/>
        <w:rPr>
          <w:rFonts w:cs="Calibri"/>
          <w:sz w:val="20"/>
          <w:szCs w:val="20"/>
        </w:rPr>
      </w:pPr>
      <w:r>
        <w:rPr>
          <w:rFonts w:cs="Calibri"/>
          <w:sz w:val="20"/>
          <w:szCs w:val="20"/>
        </w:rPr>
        <w:t>Being placed on report</w:t>
      </w:r>
    </w:p>
    <w:p w14:paraId="5D917C8A" w14:textId="77777777" w:rsidR="00BF17C3" w:rsidRDefault="00BF17C3" w:rsidP="00BF17C3">
      <w:pPr>
        <w:widowControl w:val="0"/>
        <w:numPr>
          <w:ilvl w:val="0"/>
          <w:numId w:val="25"/>
        </w:numPr>
        <w:autoSpaceDE w:val="0"/>
        <w:autoSpaceDN w:val="0"/>
        <w:adjustRightInd w:val="0"/>
        <w:spacing w:after="0" w:line="240" w:lineRule="auto"/>
        <w:ind w:right="75"/>
        <w:jc w:val="both"/>
        <w:rPr>
          <w:rFonts w:cs="Calibri"/>
          <w:sz w:val="20"/>
          <w:szCs w:val="20"/>
        </w:rPr>
      </w:pPr>
      <w:r>
        <w:rPr>
          <w:rFonts w:cs="Calibri"/>
          <w:sz w:val="20"/>
          <w:szCs w:val="20"/>
        </w:rPr>
        <w:t>Isolation</w:t>
      </w:r>
    </w:p>
    <w:p w14:paraId="3163A3B6" w14:textId="77777777" w:rsidR="00BF17C3" w:rsidRDefault="00BF17C3" w:rsidP="00BF17C3">
      <w:pPr>
        <w:widowControl w:val="0"/>
        <w:numPr>
          <w:ilvl w:val="0"/>
          <w:numId w:val="25"/>
        </w:numPr>
        <w:autoSpaceDE w:val="0"/>
        <w:autoSpaceDN w:val="0"/>
        <w:adjustRightInd w:val="0"/>
        <w:spacing w:after="0" w:line="240" w:lineRule="auto"/>
        <w:ind w:right="75"/>
        <w:jc w:val="both"/>
        <w:rPr>
          <w:rFonts w:cs="Calibri"/>
          <w:sz w:val="20"/>
          <w:szCs w:val="20"/>
        </w:rPr>
      </w:pPr>
      <w:r>
        <w:rPr>
          <w:rFonts w:cs="Calibri"/>
          <w:sz w:val="20"/>
          <w:szCs w:val="20"/>
        </w:rPr>
        <w:t>Setting improvement targets</w:t>
      </w:r>
    </w:p>
    <w:p w14:paraId="568C44F9" w14:textId="77777777" w:rsidR="00BF17C3" w:rsidRDefault="00BF17C3" w:rsidP="00BF17C3">
      <w:pPr>
        <w:widowControl w:val="0"/>
        <w:numPr>
          <w:ilvl w:val="0"/>
          <w:numId w:val="25"/>
        </w:numPr>
        <w:autoSpaceDE w:val="0"/>
        <w:autoSpaceDN w:val="0"/>
        <w:adjustRightInd w:val="0"/>
        <w:spacing w:after="0" w:line="240" w:lineRule="auto"/>
        <w:ind w:right="75"/>
        <w:jc w:val="both"/>
        <w:rPr>
          <w:rFonts w:cs="Calibri"/>
          <w:sz w:val="20"/>
          <w:szCs w:val="20"/>
        </w:rPr>
      </w:pPr>
      <w:r>
        <w:rPr>
          <w:rFonts w:cs="Calibri"/>
          <w:sz w:val="20"/>
          <w:szCs w:val="20"/>
        </w:rPr>
        <w:t>Behavioural contract / Home-school agreement</w:t>
      </w:r>
    </w:p>
    <w:p w14:paraId="5E3EE5B6" w14:textId="77777777" w:rsidR="00BF17C3" w:rsidRDefault="00BF17C3" w:rsidP="00BF17C3">
      <w:pPr>
        <w:widowControl w:val="0"/>
        <w:numPr>
          <w:ilvl w:val="0"/>
          <w:numId w:val="25"/>
        </w:numPr>
        <w:autoSpaceDE w:val="0"/>
        <w:autoSpaceDN w:val="0"/>
        <w:adjustRightInd w:val="0"/>
        <w:spacing w:after="0" w:line="240" w:lineRule="auto"/>
        <w:ind w:right="75"/>
        <w:jc w:val="both"/>
        <w:rPr>
          <w:rFonts w:cs="Calibri"/>
          <w:sz w:val="20"/>
          <w:szCs w:val="20"/>
        </w:rPr>
      </w:pPr>
      <w:r>
        <w:rPr>
          <w:rFonts w:cs="Calibri"/>
          <w:sz w:val="20"/>
          <w:szCs w:val="20"/>
        </w:rPr>
        <w:t>Internal exclusion</w:t>
      </w:r>
    </w:p>
    <w:p w14:paraId="2DFF6E7B" w14:textId="77777777" w:rsidR="00BF17C3" w:rsidRPr="00DF0B1E" w:rsidRDefault="00BF17C3" w:rsidP="00BF17C3">
      <w:pPr>
        <w:widowControl w:val="0"/>
        <w:numPr>
          <w:ilvl w:val="0"/>
          <w:numId w:val="25"/>
        </w:numPr>
        <w:autoSpaceDE w:val="0"/>
        <w:autoSpaceDN w:val="0"/>
        <w:adjustRightInd w:val="0"/>
        <w:spacing w:after="0" w:line="240" w:lineRule="auto"/>
        <w:ind w:right="75"/>
        <w:jc w:val="both"/>
        <w:rPr>
          <w:rFonts w:cs="Calibri"/>
          <w:sz w:val="20"/>
          <w:szCs w:val="20"/>
        </w:rPr>
      </w:pPr>
      <w:r>
        <w:rPr>
          <w:rFonts w:cs="Calibri"/>
          <w:sz w:val="20"/>
          <w:szCs w:val="20"/>
        </w:rPr>
        <w:t>In line with the GDST Exclusions Policy, fixed term and permanent exclusion</w:t>
      </w:r>
    </w:p>
    <w:p w14:paraId="3B3E25B9" w14:textId="77777777" w:rsidR="00BF17C3" w:rsidRPr="007556BF" w:rsidRDefault="00BF17C3">
      <w:pPr>
        <w:widowControl w:val="0"/>
        <w:autoSpaceDE w:val="0"/>
        <w:autoSpaceDN w:val="0"/>
        <w:adjustRightInd w:val="0"/>
        <w:spacing w:before="9" w:after="0" w:line="260" w:lineRule="exact"/>
        <w:rPr>
          <w:rFonts w:cs="Calibri"/>
          <w:sz w:val="20"/>
          <w:szCs w:val="20"/>
        </w:rPr>
      </w:pPr>
    </w:p>
    <w:p w14:paraId="5A39F728" w14:textId="07D439AC" w:rsidR="00BF17C3" w:rsidRPr="007556BF" w:rsidRDefault="00BF17C3">
      <w:pPr>
        <w:widowControl w:val="0"/>
        <w:autoSpaceDE w:val="0"/>
        <w:autoSpaceDN w:val="0"/>
        <w:adjustRightInd w:val="0"/>
        <w:spacing w:after="0" w:line="240" w:lineRule="auto"/>
        <w:ind w:left="100" w:right="1368"/>
        <w:jc w:val="both"/>
        <w:rPr>
          <w:rFonts w:cs="Calibri"/>
          <w:sz w:val="20"/>
          <w:szCs w:val="20"/>
        </w:rPr>
      </w:pPr>
      <w:r w:rsidRPr="007556BF">
        <w:rPr>
          <w:rFonts w:cs="Calibri"/>
          <w:sz w:val="20"/>
          <w:szCs w:val="20"/>
        </w:rPr>
        <w:t>This</w:t>
      </w:r>
      <w:r w:rsidRPr="007556BF">
        <w:rPr>
          <w:rFonts w:cs="Calibri"/>
          <w:spacing w:val="-5"/>
          <w:sz w:val="20"/>
          <w:szCs w:val="20"/>
        </w:rPr>
        <w:t xml:space="preserve"> </w:t>
      </w:r>
      <w:r w:rsidRPr="007556BF">
        <w:rPr>
          <w:rFonts w:cs="Calibri"/>
          <w:sz w:val="20"/>
          <w:szCs w:val="20"/>
        </w:rPr>
        <w:t>l</w:t>
      </w:r>
      <w:r w:rsidRPr="007556BF">
        <w:rPr>
          <w:rFonts w:cs="Calibri"/>
          <w:spacing w:val="-1"/>
          <w:sz w:val="20"/>
          <w:szCs w:val="20"/>
        </w:rPr>
        <w:t>i</w:t>
      </w:r>
      <w:r w:rsidRPr="007556BF">
        <w:rPr>
          <w:rFonts w:cs="Calibri"/>
          <w:sz w:val="20"/>
          <w:szCs w:val="20"/>
        </w:rPr>
        <w:t>st</w:t>
      </w:r>
      <w:r w:rsidRPr="007556BF">
        <w:rPr>
          <w:rFonts w:cs="Calibri"/>
          <w:spacing w:val="1"/>
          <w:sz w:val="20"/>
          <w:szCs w:val="20"/>
        </w:rPr>
        <w:t xml:space="preserve"> </w:t>
      </w:r>
      <w:r w:rsidRPr="007556BF">
        <w:rPr>
          <w:rFonts w:cs="Calibri"/>
          <w:sz w:val="20"/>
          <w:szCs w:val="20"/>
        </w:rPr>
        <w:t>is</w:t>
      </w:r>
      <w:r w:rsidRPr="007556BF">
        <w:rPr>
          <w:rFonts w:cs="Calibri"/>
          <w:spacing w:val="-2"/>
          <w:sz w:val="20"/>
          <w:szCs w:val="20"/>
        </w:rPr>
        <w:t xml:space="preserve"> </w:t>
      </w:r>
      <w:r w:rsidRPr="007556BF">
        <w:rPr>
          <w:rFonts w:cs="Calibri"/>
          <w:sz w:val="20"/>
          <w:szCs w:val="20"/>
        </w:rPr>
        <w:t>n</w:t>
      </w:r>
      <w:r w:rsidRPr="007556BF">
        <w:rPr>
          <w:rFonts w:cs="Calibri"/>
          <w:spacing w:val="1"/>
          <w:sz w:val="20"/>
          <w:szCs w:val="20"/>
        </w:rPr>
        <w:t>o</w:t>
      </w:r>
      <w:r w:rsidRPr="007556BF">
        <w:rPr>
          <w:rFonts w:cs="Calibri"/>
          <w:sz w:val="20"/>
          <w:szCs w:val="20"/>
        </w:rPr>
        <w:t>t</w:t>
      </w:r>
      <w:r w:rsidRPr="007556BF">
        <w:rPr>
          <w:rFonts w:cs="Calibri"/>
          <w:spacing w:val="-2"/>
          <w:sz w:val="20"/>
          <w:szCs w:val="20"/>
        </w:rPr>
        <w:t xml:space="preserve"> </w:t>
      </w:r>
      <w:r w:rsidRPr="007556BF">
        <w:rPr>
          <w:rFonts w:cs="Calibri"/>
          <w:sz w:val="20"/>
          <w:szCs w:val="20"/>
        </w:rPr>
        <w:t>inten</w:t>
      </w:r>
      <w:r w:rsidRPr="007556BF">
        <w:rPr>
          <w:rFonts w:cs="Calibri"/>
          <w:spacing w:val="-1"/>
          <w:sz w:val="20"/>
          <w:szCs w:val="20"/>
        </w:rPr>
        <w:t>d</w:t>
      </w:r>
      <w:r w:rsidRPr="007556BF">
        <w:rPr>
          <w:rFonts w:cs="Calibri"/>
          <w:sz w:val="20"/>
          <w:szCs w:val="20"/>
        </w:rPr>
        <w:t>ed</w:t>
      </w:r>
      <w:r w:rsidRPr="007556BF">
        <w:rPr>
          <w:rFonts w:cs="Calibri"/>
          <w:spacing w:val="-2"/>
          <w:sz w:val="20"/>
          <w:szCs w:val="20"/>
        </w:rPr>
        <w:t xml:space="preserve"> </w:t>
      </w:r>
      <w:r w:rsidRPr="007556BF">
        <w:rPr>
          <w:rFonts w:cs="Calibri"/>
          <w:sz w:val="20"/>
          <w:szCs w:val="20"/>
        </w:rPr>
        <w:t xml:space="preserve">to </w:t>
      </w:r>
      <w:r w:rsidRPr="007556BF">
        <w:rPr>
          <w:rFonts w:cs="Calibri"/>
          <w:spacing w:val="-1"/>
          <w:sz w:val="20"/>
          <w:szCs w:val="20"/>
        </w:rPr>
        <w:t>b</w:t>
      </w:r>
      <w:r w:rsidRPr="007556BF">
        <w:rPr>
          <w:rFonts w:cs="Calibri"/>
          <w:sz w:val="20"/>
          <w:szCs w:val="20"/>
        </w:rPr>
        <w:t>e</w:t>
      </w:r>
      <w:r w:rsidRPr="007556BF">
        <w:rPr>
          <w:rFonts w:cs="Calibri"/>
          <w:spacing w:val="1"/>
          <w:sz w:val="20"/>
          <w:szCs w:val="20"/>
        </w:rPr>
        <w:t xml:space="preserve"> </w:t>
      </w:r>
      <w:r w:rsidRPr="007556BF">
        <w:rPr>
          <w:rFonts w:cs="Calibri"/>
          <w:sz w:val="20"/>
          <w:szCs w:val="20"/>
        </w:rPr>
        <w:t>e</w:t>
      </w:r>
      <w:r w:rsidRPr="007556BF">
        <w:rPr>
          <w:rFonts w:cs="Calibri"/>
          <w:spacing w:val="1"/>
          <w:sz w:val="20"/>
          <w:szCs w:val="20"/>
        </w:rPr>
        <w:t>x</w:t>
      </w:r>
      <w:r w:rsidRPr="007556BF">
        <w:rPr>
          <w:rFonts w:cs="Calibri"/>
          <w:spacing w:val="-1"/>
          <w:sz w:val="20"/>
          <w:szCs w:val="20"/>
        </w:rPr>
        <w:t>h</w:t>
      </w:r>
      <w:r w:rsidRPr="007556BF">
        <w:rPr>
          <w:rFonts w:cs="Calibri"/>
          <w:sz w:val="20"/>
          <w:szCs w:val="20"/>
        </w:rPr>
        <w:t>a</w:t>
      </w:r>
      <w:r w:rsidRPr="007556BF">
        <w:rPr>
          <w:rFonts w:cs="Calibri"/>
          <w:spacing w:val="-1"/>
          <w:sz w:val="20"/>
          <w:szCs w:val="20"/>
        </w:rPr>
        <w:t>u</w:t>
      </w:r>
      <w:r w:rsidRPr="007556BF">
        <w:rPr>
          <w:rFonts w:cs="Calibri"/>
          <w:sz w:val="20"/>
          <w:szCs w:val="20"/>
        </w:rPr>
        <w:t>st</w:t>
      </w:r>
      <w:r w:rsidRPr="007556BF">
        <w:rPr>
          <w:rFonts w:cs="Calibri"/>
          <w:spacing w:val="-2"/>
          <w:sz w:val="20"/>
          <w:szCs w:val="20"/>
        </w:rPr>
        <w:t>i</w:t>
      </w:r>
      <w:r w:rsidRPr="007556BF">
        <w:rPr>
          <w:rFonts w:cs="Calibri"/>
          <w:spacing w:val="1"/>
          <w:sz w:val="20"/>
          <w:szCs w:val="20"/>
        </w:rPr>
        <w:t>v</w:t>
      </w:r>
      <w:r w:rsidRPr="007556BF">
        <w:rPr>
          <w:rFonts w:cs="Calibri"/>
          <w:sz w:val="20"/>
          <w:szCs w:val="20"/>
        </w:rPr>
        <w:t>e</w:t>
      </w:r>
      <w:r w:rsidRPr="007556BF">
        <w:rPr>
          <w:rFonts w:cs="Calibri"/>
          <w:spacing w:val="-2"/>
          <w:sz w:val="20"/>
          <w:szCs w:val="20"/>
        </w:rPr>
        <w:t xml:space="preserve"> </w:t>
      </w:r>
      <w:r w:rsidRPr="007556BF">
        <w:rPr>
          <w:rFonts w:cs="Calibri"/>
          <w:sz w:val="20"/>
          <w:szCs w:val="20"/>
        </w:rPr>
        <w:t>b</w:t>
      </w:r>
      <w:r w:rsidRPr="007556BF">
        <w:rPr>
          <w:rFonts w:cs="Calibri"/>
          <w:spacing w:val="-1"/>
          <w:sz w:val="20"/>
          <w:szCs w:val="20"/>
        </w:rPr>
        <w:t>u</w:t>
      </w:r>
      <w:r w:rsidRPr="007556BF">
        <w:rPr>
          <w:rFonts w:cs="Calibri"/>
          <w:sz w:val="20"/>
          <w:szCs w:val="20"/>
        </w:rPr>
        <w:t>t</w:t>
      </w:r>
      <w:r w:rsidRPr="007556BF">
        <w:rPr>
          <w:rFonts w:cs="Calibri"/>
          <w:spacing w:val="1"/>
          <w:sz w:val="20"/>
          <w:szCs w:val="20"/>
        </w:rPr>
        <w:t xml:space="preserve"> </w:t>
      </w:r>
      <w:r w:rsidRPr="007556BF">
        <w:rPr>
          <w:rFonts w:cs="Calibri"/>
          <w:sz w:val="20"/>
          <w:szCs w:val="20"/>
        </w:rPr>
        <w:t>se</w:t>
      </w:r>
      <w:r w:rsidRPr="007556BF">
        <w:rPr>
          <w:rFonts w:cs="Calibri"/>
          <w:spacing w:val="-2"/>
          <w:sz w:val="20"/>
          <w:szCs w:val="20"/>
        </w:rPr>
        <w:t>r</w:t>
      </w:r>
      <w:r w:rsidRPr="007556BF">
        <w:rPr>
          <w:rFonts w:cs="Calibri"/>
          <w:spacing w:val="1"/>
          <w:sz w:val="20"/>
          <w:szCs w:val="20"/>
        </w:rPr>
        <w:t>v</w:t>
      </w:r>
      <w:r w:rsidRPr="007556BF">
        <w:rPr>
          <w:rFonts w:cs="Calibri"/>
          <w:spacing w:val="-2"/>
          <w:sz w:val="20"/>
          <w:szCs w:val="20"/>
        </w:rPr>
        <w:t>e</w:t>
      </w:r>
      <w:r w:rsidRPr="007556BF">
        <w:rPr>
          <w:rFonts w:cs="Calibri"/>
          <w:sz w:val="20"/>
          <w:szCs w:val="20"/>
        </w:rPr>
        <w:t>s as</w:t>
      </w:r>
      <w:r w:rsidRPr="007556BF">
        <w:rPr>
          <w:rFonts w:cs="Calibri"/>
          <w:spacing w:val="-2"/>
          <w:sz w:val="20"/>
          <w:szCs w:val="20"/>
        </w:rPr>
        <w:t xml:space="preserve"> </w:t>
      </w:r>
      <w:r w:rsidRPr="007556BF">
        <w:rPr>
          <w:rFonts w:cs="Calibri"/>
          <w:sz w:val="20"/>
          <w:szCs w:val="20"/>
        </w:rPr>
        <w:t>ill</w:t>
      </w:r>
      <w:r w:rsidRPr="007556BF">
        <w:rPr>
          <w:rFonts w:cs="Calibri"/>
          <w:spacing w:val="-1"/>
          <w:sz w:val="20"/>
          <w:szCs w:val="20"/>
        </w:rPr>
        <w:t>u</w:t>
      </w:r>
      <w:r w:rsidRPr="007556BF">
        <w:rPr>
          <w:rFonts w:cs="Calibri"/>
          <w:sz w:val="20"/>
          <w:szCs w:val="20"/>
        </w:rPr>
        <w:t>strati</w:t>
      </w:r>
      <w:r w:rsidRPr="007556BF">
        <w:rPr>
          <w:rFonts w:cs="Calibri"/>
          <w:spacing w:val="1"/>
          <w:sz w:val="20"/>
          <w:szCs w:val="20"/>
        </w:rPr>
        <w:t>o</w:t>
      </w:r>
      <w:r w:rsidRPr="007556BF">
        <w:rPr>
          <w:rFonts w:cs="Calibri"/>
          <w:sz w:val="20"/>
          <w:szCs w:val="20"/>
        </w:rPr>
        <w:t xml:space="preserve">n </w:t>
      </w:r>
      <w:r w:rsidRPr="007556BF">
        <w:rPr>
          <w:rFonts w:cs="Calibri"/>
          <w:spacing w:val="1"/>
          <w:sz w:val="20"/>
          <w:szCs w:val="20"/>
        </w:rPr>
        <w:t>o</w:t>
      </w:r>
      <w:r w:rsidRPr="007556BF">
        <w:rPr>
          <w:rFonts w:cs="Calibri"/>
          <w:sz w:val="20"/>
          <w:szCs w:val="20"/>
        </w:rPr>
        <w:t>f</w:t>
      </w:r>
      <w:r w:rsidRPr="007556BF">
        <w:rPr>
          <w:rFonts w:cs="Calibri"/>
          <w:spacing w:val="-3"/>
          <w:sz w:val="20"/>
          <w:szCs w:val="20"/>
        </w:rPr>
        <w:t xml:space="preserve"> </w:t>
      </w:r>
      <w:r w:rsidRPr="007556BF">
        <w:rPr>
          <w:rFonts w:cs="Calibri"/>
          <w:sz w:val="20"/>
          <w:szCs w:val="20"/>
        </w:rPr>
        <w:t>sanct</w:t>
      </w:r>
      <w:r w:rsidRPr="007556BF">
        <w:rPr>
          <w:rFonts w:cs="Calibri"/>
          <w:spacing w:val="-2"/>
          <w:sz w:val="20"/>
          <w:szCs w:val="20"/>
        </w:rPr>
        <w:t>i</w:t>
      </w:r>
      <w:r w:rsidRPr="007556BF">
        <w:rPr>
          <w:rFonts w:cs="Calibri"/>
          <w:spacing w:val="1"/>
          <w:sz w:val="20"/>
          <w:szCs w:val="20"/>
        </w:rPr>
        <w:t>o</w:t>
      </w:r>
      <w:r w:rsidRPr="007556BF">
        <w:rPr>
          <w:rFonts w:cs="Calibri"/>
          <w:spacing w:val="-1"/>
          <w:sz w:val="20"/>
          <w:szCs w:val="20"/>
        </w:rPr>
        <w:t>n</w:t>
      </w:r>
      <w:r w:rsidRPr="007556BF">
        <w:rPr>
          <w:rFonts w:cs="Calibri"/>
          <w:sz w:val="20"/>
          <w:szCs w:val="20"/>
        </w:rPr>
        <w:t>s u</w:t>
      </w:r>
      <w:r w:rsidRPr="007556BF">
        <w:rPr>
          <w:rFonts w:cs="Calibri"/>
          <w:spacing w:val="-3"/>
          <w:sz w:val="20"/>
          <w:szCs w:val="20"/>
        </w:rPr>
        <w:t>s</w:t>
      </w:r>
      <w:r w:rsidRPr="007556BF">
        <w:rPr>
          <w:rFonts w:cs="Calibri"/>
          <w:sz w:val="20"/>
          <w:szCs w:val="20"/>
        </w:rPr>
        <w:t>ed.</w:t>
      </w:r>
      <w:r>
        <w:rPr>
          <w:rFonts w:cs="Calibri"/>
          <w:sz w:val="20"/>
          <w:szCs w:val="20"/>
        </w:rPr>
        <w:t xml:space="preserve"> Serious disciplinary incidents and the sanctions imposed are recorded </w:t>
      </w:r>
      <w:r w:rsidR="00274F73">
        <w:rPr>
          <w:rFonts w:cs="Calibri"/>
          <w:sz w:val="20"/>
          <w:szCs w:val="20"/>
        </w:rPr>
        <w:t>on SIMS in line with the school’s Rewards and Sanctions Policy.</w:t>
      </w:r>
    </w:p>
    <w:p w14:paraId="7CCBA846" w14:textId="77777777" w:rsidR="00BF17C3" w:rsidRDefault="00BF17C3" w:rsidP="00BF17C3">
      <w:pPr>
        <w:widowControl w:val="0"/>
        <w:autoSpaceDE w:val="0"/>
        <w:autoSpaceDN w:val="0"/>
        <w:adjustRightInd w:val="0"/>
        <w:spacing w:after="0" w:line="240" w:lineRule="auto"/>
        <w:ind w:right="341"/>
        <w:jc w:val="both"/>
        <w:rPr>
          <w:rFonts w:cs="Calibri"/>
          <w:sz w:val="20"/>
          <w:szCs w:val="20"/>
        </w:rPr>
      </w:pPr>
    </w:p>
    <w:p w14:paraId="2C03711A" w14:textId="77777777" w:rsidR="00BF17C3" w:rsidRDefault="00BF17C3" w:rsidP="00BF17C3">
      <w:pPr>
        <w:widowControl w:val="0"/>
        <w:autoSpaceDE w:val="0"/>
        <w:autoSpaceDN w:val="0"/>
        <w:adjustRightInd w:val="0"/>
        <w:spacing w:after="0" w:line="240" w:lineRule="auto"/>
        <w:ind w:left="100" w:right="341"/>
        <w:jc w:val="both"/>
        <w:rPr>
          <w:rFonts w:cs="Calibri"/>
          <w:spacing w:val="4"/>
          <w:sz w:val="20"/>
          <w:szCs w:val="20"/>
        </w:rPr>
      </w:pPr>
      <w:r w:rsidRPr="007556BF">
        <w:rPr>
          <w:rFonts w:cs="Calibri"/>
          <w:sz w:val="20"/>
          <w:szCs w:val="20"/>
        </w:rPr>
        <w:t>For</w:t>
      </w:r>
      <w:r w:rsidRPr="007556BF">
        <w:rPr>
          <w:rFonts w:cs="Calibri"/>
          <w:spacing w:val="14"/>
          <w:sz w:val="20"/>
          <w:szCs w:val="20"/>
        </w:rPr>
        <w:t xml:space="preserve"> </w:t>
      </w:r>
      <w:r w:rsidRPr="007556BF">
        <w:rPr>
          <w:rFonts w:cs="Calibri"/>
          <w:sz w:val="20"/>
          <w:szCs w:val="20"/>
        </w:rPr>
        <w:t>acts</w:t>
      </w:r>
      <w:r w:rsidRPr="007556BF">
        <w:rPr>
          <w:rFonts w:cs="Calibri"/>
          <w:spacing w:val="20"/>
          <w:sz w:val="20"/>
          <w:szCs w:val="20"/>
        </w:rPr>
        <w:t xml:space="preserve"> </w:t>
      </w:r>
      <w:r w:rsidRPr="007556BF">
        <w:rPr>
          <w:rFonts w:cs="Calibri"/>
          <w:spacing w:val="1"/>
          <w:sz w:val="20"/>
          <w:szCs w:val="20"/>
        </w:rPr>
        <w:t>o</w:t>
      </w:r>
      <w:r w:rsidRPr="007556BF">
        <w:rPr>
          <w:rFonts w:cs="Calibri"/>
          <w:sz w:val="20"/>
          <w:szCs w:val="20"/>
        </w:rPr>
        <w:t>f</w:t>
      </w:r>
      <w:r w:rsidRPr="007556BF">
        <w:rPr>
          <w:rFonts w:cs="Calibri"/>
          <w:spacing w:val="20"/>
          <w:sz w:val="20"/>
          <w:szCs w:val="20"/>
        </w:rPr>
        <w:t xml:space="preserve"> </w:t>
      </w:r>
      <w:r w:rsidRPr="007556BF">
        <w:rPr>
          <w:rFonts w:cs="Calibri"/>
          <w:sz w:val="20"/>
          <w:szCs w:val="20"/>
        </w:rPr>
        <w:t>a</w:t>
      </w:r>
      <w:r w:rsidRPr="007556BF">
        <w:rPr>
          <w:rFonts w:cs="Calibri"/>
          <w:spacing w:val="-1"/>
          <w:sz w:val="20"/>
          <w:szCs w:val="20"/>
        </w:rPr>
        <w:t>gg</w:t>
      </w:r>
      <w:r w:rsidRPr="007556BF">
        <w:rPr>
          <w:rFonts w:cs="Calibri"/>
          <w:sz w:val="20"/>
          <w:szCs w:val="20"/>
        </w:rPr>
        <w:t>re</w:t>
      </w:r>
      <w:r w:rsidRPr="007556BF">
        <w:rPr>
          <w:rFonts w:cs="Calibri"/>
          <w:spacing w:val="-2"/>
          <w:sz w:val="20"/>
          <w:szCs w:val="20"/>
        </w:rPr>
        <w:t>s</w:t>
      </w:r>
      <w:r w:rsidRPr="007556BF">
        <w:rPr>
          <w:rFonts w:cs="Calibri"/>
          <w:sz w:val="20"/>
          <w:szCs w:val="20"/>
        </w:rPr>
        <w:t>si</w:t>
      </w:r>
      <w:r w:rsidRPr="007556BF">
        <w:rPr>
          <w:rFonts w:cs="Calibri"/>
          <w:spacing w:val="1"/>
          <w:sz w:val="20"/>
          <w:szCs w:val="20"/>
        </w:rPr>
        <w:t>o</w:t>
      </w:r>
      <w:r w:rsidRPr="007556BF">
        <w:rPr>
          <w:rFonts w:cs="Calibri"/>
          <w:sz w:val="20"/>
          <w:szCs w:val="20"/>
        </w:rPr>
        <w:t>n</w:t>
      </w:r>
      <w:r w:rsidRPr="007556BF">
        <w:rPr>
          <w:rFonts w:cs="Calibri"/>
          <w:spacing w:val="19"/>
          <w:sz w:val="20"/>
          <w:szCs w:val="20"/>
        </w:rPr>
        <w:t xml:space="preserve"> </w:t>
      </w:r>
      <w:r w:rsidRPr="007556BF">
        <w:rPr>
          <w:rFonts w:cs="Calibri"/>
          <w:spacing w:val="1"/>
          <w:sz w:val="20"/>
          <w:szCs w:val="20"/>
        </w:rPr>
        <w:t>o</w:t>
      </w:r>
      <w:r w:rsidRPr="007556BF">
        <w:rPr>
          <w:rFonts w:cs="Calibri"/>
          <w:sz w:val="20"/>
          <w:szCs w:val="20"/>
        </w:rPr>
        <w:t>r</w:t>
      </w:r>
      <w:r w:rsidRPr="007556BF">
        <w:rPr>
          <w:rFonts w:cs="Calibri"/>
          <w:spacing w:val="17"/>
          <w:sz w:val="20"/>
          <w:szCs w:val="20"/>
        </w:rPr>
        <w:t xml:space="preserve"> </w:t>
      </w:r>
      <w:r>
        <w:rPr>
          <w:rFonts w:cs="Calibri"/>
          <w:spacing w:val="17"/>
          <w:sz w:val="20"/>
          <w:szCs w:val="20"/>
        </w:rPr>
        <w:t xml:space="preserve">behaviour </w:t>
      </w:r>
      <w:r w:rsidRPr="007556BF">
        <w:rPr>
          <w:rFonts w:cs="Calibri"/>
          <w:sz w:val="20"/>
          <w:szCs w:val="20"/>
        </w:rPr>
        <w:t>which</w:t>
      </w:r>
      <w:r w:rsidRPr="007556BF">
        <w:rPr>
          <w:rFonts w:cs="Calibri"/>
          <w:spacing w:val="19"/>
          <w:sz w:val="20"/>
          <w:szCs w:val="20"/>
        </w:rPr>
        <w:t xml:space="preserve"> </w:t>
      </w:r>
      <w:r>
        <w:rPr>
          <w:rFonts w:cs="Calibri"/>
          <w:spacing w:val="19"/>
          <w:sz w:val="20"/>
          <w:szCs w:val="20"/>
        </w:rPr>
        <w:t xml:space="preserve">potentially </w:t>
      </w:r>
      <w:r w:rsidRPr="007556BF">
        <w:rPr>
          <w:rFonts w:cs="Calibri"/>
          <w:sz w:val="20"/>
          <w:szCs w:val="20"/>
        </w:rPr>
        <w:t>threaten</w:t>
      </w:r>
      <w:r>
        <w:rPr>
          <w:rFonts w:cs="Calibri"/>
          <w:sz w:val="20"/>
          <w:szCs w:val="20"/>
        </w:rPr>
        <w:t>s</w:t>
      </w:r>
      <w:r w:rsidRPr="007556BF">
        <w:rPr>
          <w:rFonts w:cs="Calibri"/>
          <w:spacing w:val="20"/>
          <w:sz w:val="20"/>
          <w:szCs w:val="20"/>
        </w:rPr>
        <w:t xml:space="preserve"> </w:t>
      </w:r>
      <w:r w:rsidRPr="007556BF">
        <w:rPr>
          <w:rFonts w:cs="Calibri"/>
          <w:sz w:val="20"/>
          <w:szCs w:val="20"/>
        </w:rPr>
        <w:t>the</w:t>
      </w:r>
      <w:r w:rsidRPr="007556BF">
        <w:rPr>
          <w:rFonts w:cs="Calibri"/>
          <w:spacing w:val="20"/>
          <w:sz w:val="20"/>
          <w:szCs w:val="20"/>
        </w:rPr>
        <w:t xml:space="preserve"> </w:t>
      </w:r>
      <w:r w:rsidRPr="007556BF">
        <w:rPr>
          <w:rFonts w:cs="Calibri"/>
          <w:spacing w:val="-1"/>
          <w:sz w:val="20"/>
          <w:szCs w:val="20"/>
        </w:rPr>
        <w:t>h</w:t>
      </w:r>
      <w:r w:rsidRPr="007556BF">
        <w:rPr>
          <w:rFonts w:cs="Calibri"/>
          <w:sz w:val="20"/>
          <w:szCs w:val="20"/>
        </w:rPr>
        <w:t>ea</w:t>
      </w:r>
      <w:r w:rsidRPr="007556BF">
        <w:rPr>
          <w:rFonts w:cs="Calibri"/>
          <w:spacing w:val="-2"/>
          <w:sz w:val="20"/>
          <w:szCs w:val="20"/>
        </w:rPr>
        <w:t>l</w:t>
      </w:r>
      <w:r w:rsidRPr="007556BF">
        <w:rPr>
          <w:rFonts w:cs="Calibri"/>
          <w:sz w:val="20"/>
          <w:szCs w:val="20"/>
        </w:rPr>
        <w:t>th</w:t>
      </w:r>
      <w:r w:rsidRPr="007556BF">
        <w:rPr>
          <w:rFonts w:cs="Calibri"/>
          <w:spacing w:val="19"/>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d</w:t>
      </w:r>
      <w:r w:rsidRPr="007556BF">
        <w:rPr>
          <w:rFonts w:cs="Calibri"/>
          <w:spacing w:val="19"/>
          <w:sz w:val="20"/>
          <w:szCs w:val="20"/>
        </w:rPr>
        <w:t xml:space="preserve"> </w:t>
      </w:r>
      <w:r w:rsidRPr="007556BF">
        <w:rPr>
          <w:rFonts w:cs="Calibri"/>
          <w:sz w:val="20"/>
          <w:szCs w:val="20"/>
        </w:rPr>
        <w:t>safety</w:t>
      </w:r>
      <w:r w:rsidRPr="007556BF">
        <w:rPr>
          <w:rFonts w:cs="Calibri"/>
          <w:spacing w:val="21"/>
          <w:sz w:val="20"/>
          <w:szCs w:val="20"/>
        </w:rPr>
        <w:t xml:space="preserve"> </w:t>
      </w:r>
      <w:r w:rsidRPr="007556BF">
        <w:rPr>
          <w:rFonts w:cs="Calibri"/>
          <w:spacing w:val="1"/>
          <w:sz w:val="20"/>
          <w:szCs w:val="20"/>
        </w:rPr>
        <w:t>o</w:t>
      </w:r>
      <w:r w:rsidRPr="007556BF">
        <w:rPr>
          <w:rFonts w:cs="Calibri"/>
          <w:sz w:val="20"/>
          <w:szCs w:val="20"/>
        </w:rPr>
        <w:t>f</w:t>
      </w:r>
      <w:r w:rsidRPr="007556BF">
        <w:rPr>
          <w:rFonts w:cs="Calibri"/>
          <w:spacing w:val="20"/>
          <w:sz w:val="20"/>
          <w:szCs w:val="20"/>
        </w:rPr>
        <w:t xml:space="preserve"> </w:t>
      </w:r>
      <w:r w:rsidRPr="007556BF">
        <w:rPr>
          <w:rFonts w:cs="Calibri"/>
          <w:spacing w:val="-1"/>
          <w:sz w:val="20"/>
          <w:szCs w:val="20"/>
        </w:rPr>
        <w:t>o</w:t>
      </w:r>
      <w:r w:rsidRPr="007556BF">
        <w:rPr>
          <w:rFonts w:cs="Calibri"/>
          <w:sz w:val="20"/>
          <w:szCs w:val="20"/>
        </w:rPr>
        <w:t>thers,</w:t>
      </w:r>
      <w:r w:rsidRPr="007556BF">
        <w:rPr>
          <w:rFonts w:cs="Calibri"/>
          <w:spacing w:val="20"/>
          <w:sz w:val="20"/>
          <w:szCs w:val="20"/>
        </w:rPr>
        <w:t xml:space="preserve"> </w:t>
      </w:r>
      <w:r w:rsidRPr="007556BF">
        <w:rPr>
          <w:rFonts w:cs="Calibri"/>
          <w:sz w:val="20"/>
          <w:szCs w:val="20"/>
        </w:rPr>
        <w:t>the</w:t>
      </w:r>
      <w:r w:rsidRPr="007556BF">
        <w:rPr>
          <w:rFonts w:cs="Calibri"/>
          <w:spacing w:val="17"/>
          <w:sz w:val="20"/>
          <w:szCs w:val="20"/>
        </w:rPr>
        <w:t xml:space="preserve"> </w:t>
      </w:r>
      <w:r w:rsidRPr="007556BF">
        <w:rPr>
          <w:rFonts w:cs="Calibri"/>
          <w:sz w:val="20"/>
          <w:szCs w:val="20"/>
        </w:rPr>
        <w:t>school</w:t>
      </w:r>
      <w:r w:rsidRPr="007556BF">
        <w:rPr>
          <w:rFonts w:cs="Calibri"/>
          <w:spacing w:val="20"/>
          <w:sz w:val="20"/>
          <w:szCs w:val="20"/>
        </w:rPr>
        <w:t xml:space="preserve"> </w:t>
      </w:r>
      <w:r w:rsidRPr="007556BF">
        <w:rPr>
          <w:rFonts w:cs="Calibri"/>
          <w:sz w:val="20"/>
          <w:szCs w:val="20"/>
        </w:rPr>
        <w:t>re</w:t>
      </w:r>
      <w:r w:rsidRPr="007556BF">
        <w:rPr>
          <w:rFonts w:cs="Calibri"/>
          <w:spacing w:val="-2"/>
          <w:sz w:val="20"/>
          <w:szCs w:val="20"/>
        </w:rPr>
        <w:t>s</w:t>
      </w:r>
      <w:r w:rsidRPr="007556BF">
        <w:rPr>
          <w:rFonts w:cs="Calibri"/>
          <w:sz w:val="20"/>
          <w:szCs w:val="20"/>
        </w:rPr>
        <w:t>er</w:t>
      </w:r>
      <w:r w:rsidRPr="007556BF">
        <w:rPr>
          <w:rFonts w:cs="Calibri"/>
          <w:spacing w:val="-1"/>
          <w:sz w:val="20"/>
          <w:szCs w:val="20"/>
        </w:rPr>
        <w:t>v</w:t>
      </w:r>
      <w:r w:rsidRPr="007556BF">
        <w:rPr>
          <w:rFonts w:cs="Calibri"/>
          <w:sz w:val="20"/>
          <w:szCs w:val="20"/>
        </w:rPr>
        <w:t>es the</w:t>
      </w:r>
      <w:r w:rsidRPr="007556BF">
        <w:rPr>
          <w:rFonts w:cs="Calibri"/>
          <w:spacing w:val="22"/>
          <w:sz w:val="20"/>
          <w:szCs w:val="20"/>
        </w:rPr>
        <w:t xml:space="preserve"> </w:t>
      </w:r>
      <w:r w:rsidRPr="007556BF">
        <w:rPr>
          <w:rFonts w:cs="Calibri"/>
          <w:sz w:val="20"/>
          <w:szCs w:val="20"/>
        </w:rPr>
        <w:t>ri</w:t>
      </w:r>
      <w:r w:rsidRPr="007556BF">
        <w:rPr>
          <w:rFonts w:cs="Calibri"/>
          <w:spacing w:val="-1"/>
          <w:sz w:val="20"/>
          <w:szCs w:val="20"/>
        </w:rPr>
        <w:t>gh</w:t>
      </w:r>
      <w:r w:rsidRPr="007556BF">
        <w:rPr>
          <w:rFonts w:cs="Calibri"/>
          <w:sz w:val="20"/>
          <w:szCs w:val="20"/>
        </w:rPr>
        <w:t xml:space="preserve">t </w:t>
      </w:r>
      <w:r w:rsidRPr="007556BF">
        <w:rPr>
          <w:rFonts w:cs="Calibri"/>
          <w:spacing w:val="-22"/>
          <w:sz w:val="20"/>
          <w:szCs w:val="20"/>
        </w:rPr>
        <w:t>to</w:t>
      </w:r>
      <w:r w:rsidRPr="007556BF">
        <w:rPr>
          <w:rFonts w:cs="Calibri"/>
          <w:spacing w:val="24"/>
          <w:sz w:val="20"/>
          <w:szCs w:val="20"/>
        </w:rPr>
        <w:t xml:space="preserve"> </w:t>
      </w:r>
      <w:r w:rsidRPr="007556BF">
        <w:rPr>
          <w:rFonts w:cs="Calibri"/>
          <w:sz w:val="20"/>
          <w:szCs w:val="20"/>
        </w:rPr>
        <w:t>i</w:t>
      </w:r>
      <w:r w:rsidRPr="007556BF">
        <w:rPr>
          <w:rFonts w:cs="Calibri"/>
          <w:spacing w:val="-1"/>
          <w:sz w:val="20"/>
          <w:szCs w:val="20"/>
        </w:rPr>
        <w:t>n</w:t>
      </w:r>
      <w:r w:rsidRPr="007556BF">
        <w:rPr>
          <w:rFonts w:cs="Calibri"/>
          <w:spacing w:val="1"/>
          <w:sz w:val="20"/>
          <w:szCs w:val="20"/>
        </w:rPr>
        <w:t>vo</w:t>
      </w:r>
      <w:r w:rsidRPr="007556BF">
        <w:rPr>
          <w:rFonts w:cs="Calibri"/>
          <w:spacing w:val="-3"/>
          <w:sz w:val="20"/>
          <w:szCs w:val="20"/>
        </w:rPr>
        <w:t>l</w:t>
      </w:r>
      <w:r w:rsidRPr="007556BF">
        <w:rPr>
          <w:rFonts w:cs="Calibri"/>
          <w:spacing w:val="1"/>
          <w:sz w:val="20"/>
          <w:szCs w:val="20"/>
        </w:rPr>
        <w:t>v</w:t>
      </w:r>
      <w:r w:rsidRPr="007556BF">
        <w:rPr>
          <w:rFonts w:cs="Calibri"/>
          <w:sz w:val="20"/>
          <w:szCs w:val="20"/>
        </w:rPr>
        <w:t>e</w:t>
      </w:r>
      <w:r w:rsidRPr="007556BF">
        <w:rPr>
          <w:rFonts w:cs="Calibri"/>
          <w:spacing w:val="23"/>
          <w:sz w:val="20"/>
          <w:szCs w:val="20"/>
        </w:rPr>
        <w:t xml:space="preserve"> </w:t>
      </w:r>
      <w:r w:rsidRPr="007556BF">
        <w:rPr>
          <w:rFonts w:cs="Calibri"/>
          <w:sz w:val="20"/>
          <w:szCs w:val="20"/>
        </w:rPr>
        <w:t>the</w:t>
      </w:r>
      <w:r w:rsidRPr="007556BF">
        <w:rPr>
          <w:rFonts w:cs="Calibri"/>
          <w:spacing w:val="22"/>
          <w:sz w:val="20"/>
          <w:szCs w:val="20"/>
        </w:rPr>
        <w:t xml:space="preserve"> </w:t>
      </w:r>
      <w:r w:rsidRPr="007556BF">
        <w:rPr>
          <w:rFonts w:cs="Calibri"/>
          <w:spacing w:val="-3"/>
          <w:sz w:val="20"/>
          <w:szCs w:val="20"/>
        </w:rPr>
        <w:t>p</w:t>
      </w:r>
      <w:r w:rsidRPr="007556BF">
        <w:rPr>
          <w:rFonts w:cs="Calibri"/>
          <w:spacing w:val="1"/>
          <w:sz w:val="20"/>
          <w:szCs w:val="20"/>
        </w:rPr>
        <w:t>o</w:t>
      </w:r>
      <w:r w:rsidRPr="007556BF">
        <w:rPr>
          <w:rFonts w:cs="Calibri"/>
          <w:sz w:val="20"/>
          <w:szCs w:val="20"/>
        </w:rPr>
        <w:t xml:space="preserve">lice.  </w:t>
      </w:r>
      <w:r w:rsidRPr="007556BF">
        <w:rPr>
          <w:rFonts w:cs="Calibri"/>
          <w:spacing w:val="4"/>
          <w:sz w:val="20"/>
          <w:szCs w:val="20"/>
        </w:rPr>
        <w:t xml:space="preserve"> </w:t>
      </w:r>
    </w:p>
    <w:p w14:paraId="1B16CD09" w14:textId="77777777" w:rsidR="00BF17C3" w:rsidRDefault="00BF17C3" w:rsidP="00BF17C3">
      <w:pPr>
        <w:widowControl w:val="0"/>
        <w:autoSpaceDE w:val="0"/>
        <w:autoSpaceDN w:val="0"/>
        <w:adjustRightInd w:val="0"/>
        <w:spacing w:after="0" w:line="240" w:lineRule="auto"/>
        <w:ind w:left="100" w:right="341"/>
        <w:jc w:val="both"/>
        <w:rPr>
          <w:rFonts w:cs="Calibri"/>
          <w:spacing w:val="4"/>
          <w:sz w:val="20"/>
          <w:szCs w:val="20"/>
        </w:rPr>
      </w:pPr>
    </w:p>
    <w:p w14:paraId="54C49CE6" w14:textId="1D7B0C05" w:rsidR="00BF17C3" w:rsidRPr="007556BF" w:rsidRDefault="00BF17C3" w:rsidP="00BF17C3">
      <w:pPr>
        <w:widowControl w:val="0"/>
        <w:autoSpaceDE w:val="0"/>
        <w:autoSpaceDN w:val="0"/>
        <w:adjustRightInd w:val="0"/>
        <w:spacing w:after="0" w:line="240" w:lineRule="auto"/>
        <w:ind w:left="100" w:right="341"/>
        <w:jc w:val="both"/>
        <w:rPr>
          <w:rFonts w:cs="Calibri"/>
          <w:sz w:val="20"/>
          <w:szCs w:val="20"/>
        </w:rPr>
      </w:pPr>
      <w:r w:rsidRPr="007556BF">
        <w:rPr>
          <w:rFonts w:cs="Calibri"/>
          <w:sz w:val="20"/>
          <w:szCs w:val="20"/>
        </w:rPr>
        <w:t>Eq</w:t>
      </w:r>
      <w:r w:rsidRPr="007556BF">
        <w:rPr>
          <w:rFonts w:cs="Calibri"/>
          <w:spacing w:val="-1"/>
          <w:sz w:val="20"/>
          <w:szCs w:val="20"/>
        </w:rPr>
        <w:t>u</w:t>
      </w:r>
      <w:r w:rsidRPr="007556BF">
        <w:rPr>
          <w:rFonts w:cs="Calibri"/>
          <w:sz w:val="20"/>
          <w:szCs w:val="20"/>
        </w:rPr>
        <w:t>al</w:t>
      </w:r>
      <w:r w:rsidRPr="007556BF">
        <w:rPr>
          <w:rFonts w:cs="Calibri"/>
          <w:spacing w:val="-1"/>
          <w:sz w:val="20"/>
          <w:szCs w:val="20"/>
        </w:rPr>
        <w:t>l</w:t>
      </w:r>
      <w:r w:rsidRPr="007556BF">
        <w:rPr>
          <w:rFonts w:cs="Calibri"/>
          <w:spacing w:val="1"/>
          <w:sz w:val="20"/>
          <w:szCs w:val="20"/>
        </w:rPr>
        <w:t>y</w:t>
      </w:r>
      <w:r w:rsidRPr="007556BF">
        <w:rPr>
          <w:rFonts w:cs="Calibri"/>
          <w:sz w:val="20"/>
          <w:szCs w:val="20"/>
        </w:rPr>
        <w:t>,</w:t>
      </w:r>
      <w:r w:rsidRPr="007556BF">
        <w:rPr>
          <w:rFonts w:cs="Calibri"/>
          <w:spacing w:val="22"/>
          <w:sz w:val="20"/>
          <w:szCs w:val="20"/>
        </w:rPr>
        <w:t xml:space="preserve"> </w:t>
      </w:r>
      <w:r w:rsidRPr="007556BF">
        <w:rPr>
          <w:rFonts w:cs="Calibri"/>
          <w:sz w:val="20"/>
          <w:szCs w:val="20"/>
        </w:rPr>
        <w:t>if</w:t>
      </w:r>
      <w:r w:rsidRPr="007556BF">
        <w:rPr>
          <w:rFonts w:cs="Calibri"/>
          <w:spacing w:val="22"/>
          <w:sz w:val="20"/>
          <w:szCs w:val="20"/>
        </w:rPr>
        <w:t xml:space="preserve"> </w:t>
      </w:r>
      <w:r w:rsidRPr="007556BF">
        <w:rPr>
          <w:rFonts w:cs="Calibri"/>
          <w:sz w:val="20"/>
          <w:szCs w:val="20"/>
        </w:rPr>
        <w:t>the</w:t>
      </w:r>
      <w:r w:rsidRPr="007556BF">
        <w:rPr>
          <w:rFonts w:cs="Calibri"/>
          <w:spacing w:val="22"/>
          <w:sz w:val="20"/>
          <w:szCs w:val="20"/>
        </w:rPr>
        <w:t xml:space="preserve"> </w:t>
      </w:r>
      <w:r w:rsidRPr="007556BF">
        <w:rPr>
          <w:rFonts w:cs="Calibri"/>
          <w:sz w:val="20"/>
          <w:szCs w:val="20"/>
        </w:rPr>
        <w:t>school</w:t>
      </w:r>
      <w:r w:rsidRPr="007556BF">
        <w:rPr>
          <w:rFonts w:cs="Calibri"/>
          <w:spacing w:val="23"/>
          <w:sz w:val="20"/>
          <w:szCs w:val="20"/>
        </w:rPr>
        <w:t xml:space="preserve"> </w:t>
      </w:r>
      <w:r w:rsidRPr="007556BF">
        <w:rPr>
          <w:rFonts w:cs="Calibri"/>
          <w:sz w:val="20"/>
          <w:szCs w:val="20"/>
        </w:rPr>
        <w:t>c</w:t>
      </w:r>
      <w:r w:rsidRPr="007556BF">
        <w:rPr>
          <w:rFonts w:cs="Calibri"/>
          <w:spacing w:val="1"/>
          <w:sz w:val="20"/>
          <w:szCs w:val="20"/>
        </w:rPr>
        <w:t>o</w:t>
      </w:r>
      <w:r w:rsidRPr="007556BF">
        <w:rPr>
          <w:rFonts w:cs="Calibri"/>
          <w:spacing w:val="-1"/>
          <w:sz w:val="20"/>
          <w:szCs w:val="20"/>
        </w:rPr>
        <w:t>n</w:t>
      </w:r>
      <w:r w:rsidRPr="007556BF">
        <w:rPr>
          <w:rFonts w:cs="Calibri"/>
          <w:sz w:val="20"/>
          <w:szCs w:val="20"/>
        </w:rPr>
        <w:t>si</w:t>
      </w:r>
      <w:r w:rsidRPr="007556BF">
        <w:rPr>
          <w:rFonts w:cs="Calibri"/>
          <w:spacing w:val="-1"/>
          <w:sz w:val="20"/>
          <w:szCs w:val="20"/>
        </w:rPr>
        <w:t>d</w:t>
      </w:r>
      <w:r w:rsidRPr="007556BF">
        <w:rPr>
          <w:rFonts w:cs="Calibri"/>
          <w:sz w:val="20"/>
          <w:szCs w:val="20"/>
        </w:rPr>
        <w:t>e</w:t>
      </w:r>
      <w:r w:rsidRPr="007556BF">
        <w:rPr>
          <w:rFonts w:cs="Calibri"/>
          <w:spacing w:val="-2"/>
          <w:sz w:val="20"/>
          <w:szCs w:val="20"/>
        </w:rPr>
        <w:t>r</w:t>
      </w:r>
      <w:r w:rsidRPr="007556BF">
        <w:rPr>
          <w:rFonts w:cs="Calibri"/>
          <w:sz w:val="20"/>
          <w:szCs w:val="20"/>
        </w:rPr>
        <w:t>s</w:t>
      </w:r>
      <w:r w:rsidRPr="007556BF">
        <w:rPr>
          <w:rFonts w:cs="Calibri"/>
          <w:spacing w:val="22"/>
          <w:sz w:val="20"/>
          <w:szCs w:val="20"/>
        </w:rPr>
        <w:t xml:space="preserve"> </w:t>
      </w:r>
      <w:r w:rsidRPr="007556BF">
        <w:rPr>
          <w:rFonts w:cs="Calibri"/>
          <w:sz w:val="20"/>
          <w:szCs w:val="20"/>
        </w:rPr>
        <w:t>that</w:t>
      </w:r>
      <w:r w:rsidRPr="007556BF">
        <w:rPr>
          <w:rFonts w:cs="Calibri"/>
          <w:spacing w:val="22"/>
          <w:sz w:val="20"/>
          <w:szCs w:val="20"/>
        </w:rPr>
        <w:t xml:space="preserve"> </w:t>
      </w:r>
      <w:r w:rsidRPr="007556BF">
        <w:rPr>
          <w:rFonts w:cs="Calibri"/>
          <w:sz w:val="20"/>
          <w:szCs w:val="20"/>
        </w:rPr>
        <w:t>the</w:t>
      </w:r>
      <w:r w:rsidRPr="007556BF">
        <w:rPr>
          <w:rFonts w:cs="Calibri"/>
          <w:spacing w:val="22"/>
          <w:sz w:val="20"/>
          <w:szCs w:val="20"/>
        </w:rPr>
        <w:t xml:space="preserve"> </w:t>
      </w:r>
      <w:r w:rsidRPr="007556BF">
        <w:rPr>
          <w:rFonts w:cs="Calibri"/>
          <w:spacing w:val="-1"/>
          <w:sz w:val="20"/>
          <w:szCs w:val="20"/>
        </w:rPr>
        <w:t>b</w:t>
      </w:r>
      <w:r w:rsidRPr="007556BF">
        <w:rPr>
          <w:rFonts w:cs="Calibri"/>
          <w:spacing w:val="-2"/>
          <w:sz w:val="20"/>
          <w:szCs w:val="20"/>
        </w:rPr>
        <w:t>e</w:t>
      </w:r>
      <w:r w:rsidRPr="007556BF">
        <w:rPr>
          <w:rFonts w:cs="Calibri"/>
          <w:spacing w:val="-1"/>
          <w:sz w:val="20"/>
          <w:szCs w:val="20"/>
        </w:rPr>
        <w:t>h</w:t>
      </w:r>
      <w:r w:rsidRPr="007556BF">
        <w:rPr>
          <w:rFonts w:cs="Calibri"/>
          <w:sz w:val="20"/>
          <w:szCs w:val="20"/>
        </w:rPr>
        <w:t>a</w:t>
      </w:r>
      <w:r w:rsidRPr="007556BF">
        <w:rPr>
          <w:rFonts w:cs="Calibri"/>
          <w:spacing w:val="1"/>
          <w:sz w:val="20"/>
          <w:szCs w:val="20"/>
        </w:rPr>
        <w:t>v</w:t>
      </w:r>
      <w:r w:rsidRPr="007556BF">
        <w:rPr>
          <w:rFonts w:cs="Calibri"/>
          <w:sz w:val="20"/>
          <w:szCs w:val="20"/>
        </w:rPr>
        <w:t>i</w:t>
      </w:r>
      <w:r w:rsidRPr="007556BF">
        <w:rPr>
          <w:rFonts w:cs="Calibri"/>
          <w:spacing w:val="1"/>
          <w:sz w:val="20"/>
          <w:szCs w:val="20"/>
        </w:rPr>
        <w:t>o</w:t>
      </w:r>
      <w:r w:rsidRPr="007556BF">
        <w:rPr>
          <w:rFonts w:cs="Calibri"/>
          <w:spacing w:val="-1"/>
          <w:sz w:val="20"/>
          <w:szCs w:val="20"/>
        </w:rPr>
        <w:t>u</w:t>
      </w:r>
      <w:r w:rsidRPr="007556BF">
        <w:rPr>
          <w:rFonts w:cs="Calibri"/>
          <w:sz w:val="20"/>
          <w:szCs w:val="20"/>
        </w:rPr>
        <w:t>r</w:t>
      </w:r>
      <w:r w:rsidRPr="007556BF">
        <w:rPr>
          <w:rFonts w:cs="Calibri"/>
          <w:spacing w:val="22"/>
          <w:sz w:val="20"/>
          <w:szCs w:val="20"/>
        </w:rPr>
        <w:t xml:space="preserve"> </w:t>
      </w:r>
      <w:r w:rsidRPr="007556BF">
        <w:rPr>
          <w:rFonts w:cs="Calibri"/>
          <w:spacing w:val="1"/>
          <w:sz w:val="20"/>
          <w:szCs w:val="20"/>
        </w:rPr>
        <w:t>m</w:t>
      </w:r>
      <w:r w:rsidRPr="007556BF">
        <w:rPr>
          <w:rFonts w:cs="Calibri"/>
          <w:sz w:val="20"/>
          <w:szCs w:val="20"/>
        </w:rPr>
        <w:t>i</w:t>
      </w:r>
      <w:r w:rsidRPr="007556BF">
        <w:rPr>
          <w:rFonts w:cs="Calibri"/>
          <w:spacing w:val="-1"/>
          <w:sz w:val="20"/>
          <w:szCs w:val="20"/>
        </w:rPr>
        <w:t>gh</w:t>
      </w:r>
      <w:r w:rsidRPr="007556BF">
        <w:rPr>
          <w:rFonts w:cs="Calibri"/>
          <w:sz w:val="20"/>
          <w:szCs w:val="20"/>
        </w:rPr>
        <w:t>t</w:t>
      </w:r>
      <w:r w:rsidRPr="007556BF">
        <w:rPr>
          <w:rFonts w:cs="Calibri"/>
          <w:spacing w:val="23"/>
          <w:sz w:val="20"/>
          <w:szCs w:val="20"/>
        </w:rPr>
        <w:t xml:space="preserve"> </w:t>
      </w:r>
      <w:r w:rsidRPr="007556BF">
        <w:rPr>
          <w:rFonts w:cs="Calibri"/>
          <w:spacing w:val="-1"/>
          <w:sz w:val="20"/>
          <w:szCs w:val="20"/>
        </w:rPr>
        <w:t>b</w:t>
      </w:r>
      <w:r w:rsidRPr="007556BF">
        <w:rPr>
          <w:rFonts w:cs="Calibri"/>
          <w:sz w:val="20"/>
          <w:szCs w:val="20"/>
        </w:rPr>
        <w:t>e li</w:t>
      </w:r>
      <w:r w:rsidRPr="007556BF">
        <w:rPr>
          <w:rFonts w:cs="Calibri"/>
          <w:spacing w:val="-1"/>
          <w:sz w:val="20"/>
          <w:szCs w:val="20"/>
        </w:rPr>
        <w:t>n</w:t>
      </w:r>
      <w:r w:rsidRPr="007556BF">
        <w:rPr>
          <w:rFonts w:cs="Calibri"/>
          <w:sz w:val="20"/>
          <w:szCs w:val="20"/>
        </w:rPr>
        <w:t>k</w:t>
      </w:r>
      <w:r w:rsidRPr="007556BF">
        <w:rPr>
          <w:rFonts w:cs="Calibri"/>
          <w:spacing w:val="1"/>
          <w:sz w:val="20"/>
          <w:szCs w:val="20"/>
        </w:rPr>
        <w:t>e</w:t>
      </w:r>
      <w:r w:rsidRPr="007556BF">
        <w:rPr>
          <w:rFonts w:cs="Calibri"/>
          <w:sz w:val="20"/>
          <w:szCs w:val="20"/>
        </w:rPr>
        <w:t xml:space="preserve">d to a </w:t>
      </w:r>
      <w:r w:rsidRPr="007556BF">
        <w:rPr>
          <w:rFonts w:cs="Calibri"/>
          <w:spacing w:val="1"/>
          <w:sz w:val="20"/>
          <w:szCs w:val="20"/>
        </w:rPr>
        <w:t>yo</w:t>
      </w:r>
      <w:r w:rsidRPr="007556BF">
        <w:rPr>
          <w:rFonts w:cs="Calibri"/>
          <w:spacing w:val="-1"/>
          <w:sz w:val="20"/>
          <w:szCs w:val="20"/>
        </w:rPr>
        <w:t>un</w:t>
      </w:r>
      <w:r w:rsidRPr="007556BF">
        <w:rPr>
          <w:rFonts w:cs="Calibri"/>
          <w:sz w:val="20"/>
          <w:szCs w:val="20"/>
        </w:rPr>
        <w:t xml:space="preserve">g </w:t>
      </w:r>
      <w:r w:rsidRPr="007556BF">
        <w:rPr>
          <w:rFonts w:cs="Calibri"/>
          <w:spacing w:val="-1"/>
          <w:sz w:val="20"/>
          <w:szCs w:val="20"/>
        </w:rPr>
        <w:t>p</w:t>
      </w:r>
      <w:r w:rsidRPr="007556BF">
        <w:rPr>
          <w:rFonts w:cs="Calibri"/>
          <w:sz w:val="20"/>
          <w:szCs w:val="20"/>
        </w:rPr>
        <w:t>er</w:t>
      </w:r>
      <w:r w:rsidRPr="007556BF">
        <w:rPr>
          <w:rFonts w:cs="Calibri"/>
          <w:spacing w:val="-2"/>
          <w:sz w:val="20"/>
          <w:szCs w:val="20"/>
        </w:rPr>
        <w:t>s</w:t>
      </w:r>
      <w:r w:rsidRPr="007556BF">
        <w:rPr>
          <w:rFonts w:cs="Calibri"/>
          <w:spacing w:val="1"/>
          <w:sz w:val="20"/>
          <w:szCs w:val="20"/>
        </w:rPr>
        <w:t>o</w:t>
      </w:r>
      <w:r w:rsidRPr="007556BF">
        <w:rPr>
          <w:rFonts w:cs="Calibri"/>
          <w:sz w:val="20"/>
          <w:szCs w:val="20"/>
        </w:rPr>
        <w:t>n su</w:t>
      </w:r>
      <w:r w:rsidRPr="007556BF">
        <w:rPr>
          <w:rFonts w:cs="Calibri"/>
          <w:spacing w:val="-1"/>
          <w:sz w:val="20"/>
          <w:szCs w:val="20"/>
        </w:rPr>
        <w:t>f</w:t>
      </w:r>
      <w:r w:rsidRPr="007556BF">
        <w:rPr>
          <w:rFonts w:cs="Calibri"/>
          <w:sz w:val="20"/>
          <w:szCs w:val="20"/>
        </w:rPr>
        <w:t>feri</w:t>
      </w:r>
      <w:r w:rsidRPr="007556BF">
        <w:rPr>
          <w:rFonts w:cs="Calibri"/>
          <w:spacing w:val="-1"/>
          <w:sz w:val="20"/>
          <w:szCs w:val="20"/>
        </w:rPr>
        <w:t>ng</w:t>
      </w:r>
      <w:r w:rsidRPr="007556BF">
        <w:rPr>
          <w:rFonts w:cs="Calibri"/>
          <w:sz w:val="20"/>
          <w:szCs w:val="20"/>
        </w:rPr>
        <w:t xml:space="preserve">, </w:t>
      </w:r>
      <w:r w:rsidRPr="007556BF">
        <w:rPr>
          <w:rFonts w:cs="Calibri"/>
          <w:spacing w:val="1"/>
          <w:sz w:val="20"/>
          <w:szCs w:val="20"/>
        </w:rPr>
        <w:t>o</w:t>
      </w:r>
      <w:r w:rsidRPr="007556BF">
        <w:rPr>
          <w:rFonts w:cs="Calibri"/>
          <w:sz w:val="20"/>
          <w:szCs w:val="20"/>
        </w:rPr>
        <w:t xml:space="preserve">r </w:t>
      </w:r>
      <w:r w:rsidRPr="007556BF">
        <w:rPr>
          <w:rFonts w:cs="Calibri"/>
          <w:spacing w:val="11"/>
          <w:sz w:val="20"/>
          <w:szCs w:val="20"/>
        </w:rPr>
        <w:t xml:space="preserve"> </w:t>
      </w:r>
      <w:r w:rsidRPr="007556BF">
        <w:rPr>
          <w:rFonts w:cs="Calibri"/>
          <w:spacing w:val="-1"/>
          <w:sz w:val="20"/>
          <w:szCs w:val="20"/>
        </w:rPr>
        <w:t>b</w:t>
      </w:r>
      <w:r w:rsidRPr="007556BF">
        <w:rPr>
          <w:rFonts w:cs="Calibri"/>
          <w:sz w:val="20"/>
          <w:szCs w:val="20"/>
        </w:rPr>
        <w:t>ei</w:t>
      </w:r>
      <w:r w:rsidRPr="007556BF">
        <w:rPr>
          <w:rFonts w:cs="Calibri"/>
          <w:spacing w:val="-1"/>
          <w:sz w:val="20"/>
          <w:szCs w:val="20"/>
        </w:rPr>
        <w:t>n</w:t>
      </w:r>
      <w:r w:rsidRPr="007556BF">
        <w:rPr>
          <w:rFonts w:cs="Calibri"/>
          <w:sz w:val="20"/>
          <w:szCs w:val="20"/>
        </w:rPr>
        <w:t xml:space="preserve">g </w:t>
      </w:r>
      <w:r w:rsidRPr="007556BF">
        <w:rPr>
          <w:rFonts w:cs="Calibri"/>
          <w:spacing w:val="12"/>
          <w:sz w:val="20"/>
          <w:szCs w:val="20"/>
        </w:rPr>
        <w:t xml:space="preserve"> </w:t>
      </w:r>
      <w:r w:rsidRPr="007556BF">
        <w:rPr>
          <w:rFonts w:cs="Calibri"/>
          <w:sz w:val="20"/>
          <w:szCs w:val="20"/>
        </w:rPr>
        <w:t>lik</w:t>
      </w:r>
      <w:r w:rsidRPr="007556BF">
        <w:rPr>
          <w:rFonts w:cs="Calibri"/>
          <w:spacing w:val="1"/>
          <w:sz w:val="20"/>
          <w:szCs w:val="20"/>
        </w:rPr>
        <w:t>e</w:t>
      </w:r>
      <w:r w:rsidRPr="007556BF">
        <w:rPr>
          <w:rFonts w:cs="Calibri"/>
          <w:spacing w:val="-3"/>
          <w:sz w:val="20"/>
          <w:szCs w:val="20"/>
        </w:rPr>
        <w:t>l</w:t>
      </w:r>
      <w:r w:rsidRPr="007556BF">
        <w:rPr>
          <w:rFonts w:cs="Calibri"/>
          <w:sz w:val="20"/>
          <w:szCs w:val="20"/>
        </w:rPr>
        <w:t xml:space="preserve">y </w:t>
      </w:r>
      <w:r w:rsidRPr="007556BF">
        <w:rPr>
          <w:rFonts w:cs="Calibri"/>
          <w:spacing w:val="12"/>
          <w:sz w:val="20"/>
          <w:szCs w:val="20"/>
        </w:rPr>
        <w:t xml:space="preserve"> </w:t>
      </w:r>
      <w:r w:rsidRPr="007556BF">
        <w:rPr>
          <w:rFonts w:cs="Calibri"/>
          <w:sz w:val="20"/>
          <w:szCs w:val="20"/>
        </w:rPr>
        <w:t xml:space="preserve">to </w:t>
      </w:r>
      <w:r w:rsidRPr="007556BF">
        <w:rPr>
          <w:rFonts w:cs="Calibri"/>
          <w:spacing w:val="12"/>
          <w:sz w:val="20"/>
          <w:szCs w:val="20"/>
        </w:rPr>
        <w:t xml:space="preserve"> </w:t>
      </w:r>
      <w:r w:rsidRPr="007556BF">
        <w:rPr>
          <w:rFonts w:cs="Calibri"/>
          <w:sz w:val="20"/>
          <w:szCs w:val="20"/>
        </w:rPr>
        <w:t>su</w:t>
      </w:r>
      <w:r w:rsidRPr="007556BF">
        <w:rPr>
          <w:rFonts w:cs="Calibri"/>
          <w:spacing w:val="-1"/>
          <w:sz w:val="20"/>
          <w:szCs w:val="20"/>
        </w:rPr>
        <w:t>f</w:t>
      </w:r>
      <w:r w:rsidRPr="007556BF">
        <w:rPr>
          <w:rFonts w:cs="Calibri"/>
          <w:sz w:val="20"/>
          <w:szCs w:val="20"/>
        </w:rPr>
        <w:t xml:space="preserve">fer, </w:t>
      </w:r>
      <w:r w:rsidRPr="007556BF">
        <w:rPr>
          <w:rFonts w:cs="Calibri"/>
          <w:spacing w:val="13"/>
          <w:sz w:val="20"/>
          <w:szCs w:val="20"/>
        </w:rPr>
        <w:t xml:space="preserve"> </w:t>
      </w:r>
      <w:r w:rsidRPr="007556BF">
        <w:rPr>
          <w:rFonts w:cs="Calibri"/>
          <w:sz w:val="20"/>
          <w:szCs w:val="20"/>
        </w:rPr>
        <w:t>si</w:t>
      </w:r>
      <w:r w:rsidRPr="007556BF">
        <w:rPr>
          <w:rFonts w:cs="Calibri"/>
          <w:spacing w:val="-1"/>
          <w:sz w:val="20"/>
          <w:szCs w:val="20"/>
        </w:rPr>
        <w:t>gn</w:t>
      </w:r>
      <w:r w:rsidRPr="007556BF">
        <w:rPr>
          <w:rFonts w:cs="Calibri"/>
          <w:sz w:val="20"/>
          <w:szCs w:val="20"/>
        </w:rPr>
        <w:t>if</w:t>
      </w:r>
      <w:r w:rsidRPr="007556BF">
        <w:rPr>
          <w:rFonts w:cs="Calibri"/>
          <w:spacing w:val="-1"/>
          <w:sz w:val="20"/>
          <w:szCs w:val="20"/>
        </w:rPr>
        <w:t>i</w:t>
      </w:r>
      <w:r w:rsidRPr="007556BF">
        <w:rPr>
          <w:rFonts w:cs="Calibri"/>
          <w:sz w:val="20"/>
          <w:szCs w:val="20"/>
        </w:rPr>
        <w:t>ca</w:t>
      </w:r>
      <w:r w:rsidRPr="007556BF">
        <w:rPr>
          <w:rFonts w:cs="Calibri"/>
          <w:spacing w:val="-1"/>
          <w:sz w:val="20"/>
          <w:szCs w:val="20"/>
        </w:rPr>
        <w:t>n</w:t>
      </w:r>
      <w:r w:rsidRPr="007556BF">
        <w:rPr>
          <w:rFonts w:cs="Calibri"/>
          <w:sz w:val="20"/>
          <w:szCs w:val="20"/>
        </w:rPr>
        <w:t xml:space="preserve">t </w:t>
      </w:r>
      <w:r w:rsidRPr="007556BF">
        <w:rPr>
          <w:rFonts w:cs="Calibri"/>
          <w:spacing w:val="11"/>
          <w:sz w:val="20"/>
          <w:szCs w:val="20"/>
        </w:rPr>
        <w:t xml:space="preserve"> </w:t>
      </w:r>
      <w:r w:rsidRPr="007556BF">
        <w:rPr>
          <w:rFonts w:cs="Calibri"/>
          <w:spacing w:val="-1"/>
          <w:sz w:val="20"/>
          <w:szCs w:val="20"/>
        </w:rPr>
        <w:t>h</w:t>
      </w:r>
      <w:r w:rsidRPr="007556BF">
        <w:rPr>
          <w:rFonts w:cs="Calibri"/>
          <w:sz w:val="20"/>
          <w:szCs w:val="20"/>
        </w:rPr>
        <w:t>a</w:t>
      </w:r>
      <w:r w:rsidRPr="007556BF">
        <w:rPr>
          <w:rFonts w:cs="Calibri"/>
          <w:spacing w:val="-3"/>
          <w:sz w:val="20"/>
          <w:szCs w:val="20"/>
        </w:rPr>
        <w:t>r</w:t>
      </w:r>
      <w:r w:rsidRPr="007556BF">
        <w:rPr>
          <w:rFonts w:cs="Calibri"/>
          <w:sz w:val="20"/>
          <w:szCs w:val="20"/>
        </w:rPr>
        <w:t xml:space="preserve">m </w:t>
      </w:r>
      <w:r w:rsidRPr="007556BF">
        <w:rPr>
          <w:rFonts w:cs="Calibri"/>
          <w:spacing w:val="14"/>
          <w:sz w:val="20"/>
          <w:szCs w:val="20"/>
        </w:rPr>
        <w:t xml:space="preserve"> </w:t>
      </w:r>
      <w:r w:rsidRPr="007556BF">
        <w:rPr>
          <w:rFonts w:cs="Calibri"/>
          <w:sz w:val="20"/>
          <w:szCs w:val="20"/>
        </w:rPr>
        <w:t>sa</w:t>
      </w:r>
      <w:r w:rsidRPr="007556BF">
        <w:rPr>
          <w:rFonts w:cs="Calibri"/>
          <w:spacing w:val="-3"/>
          <w:sz w:val="20"/>
          <w:szCs w:val="20"/>
        </w:rPr>
        <w:t>f</w:t>
      </w:r>
      <w:r w:rsidRPr="007556BF">
        <w:rPr>
          <w:rFonts w:cs="Calibri"/>
          <w:sz w:val="20"/>
          <w:szCs w:val="20"/>
        </w:rPr>
        <w:t>eg</w:t>
      </w:r>
      <w:r w:rsidRPr="007556BF">
        <w:rPr>
          <w:rFonts w:cs="Calibri"/>
          <w:spacing w:val="-1"/>
          <w:sz w:val="20"/>
          <w:szCs w:val="20"/>
        </w:rPr>
        <w:t>u</w:t>
      </w:r>
      <w:r w:rsidRPr="007556BF">
        <w:rPr>
          <w:rFonts w:cs="Calibri"/>
          <w:sz w:val="20"/>
          <w:szCs w:val="20"/>
        </w:rPr>
        <w:t>ar</w:t>
      </w:r>
      <w:r w:rsidRPr="007556BF">
        <w:rPr>
          <w:rFonts w:cs="Calibri"/>
          <w:spacing w:val="-1"/>
          <w:sz w:val="20"/>
          <w:szCs w:val="20"/>
        </w:rPr>
        <w:t>d</w:t>
      </w:r>
      <w:r w:rsidRPr="007556BF">
        <w:rPr>
          <w:rFonts w:cs="Calibri"/>
          <w:sz w:val="20"/>
          <w:szCs w:val="20"/>
        </w:rPr>
        <w:t>i</w:t>
      </w:r>
      <w:r w:rsidRPr="007556BF">
        <w:rPr>
          <w:rFonts w:cs="Calibri"/>
          <w:spacing w:val="-1"/>
          <w:sz w:val="20"/>
          <w:szCs w:val="20"/>
        </w:rPr>
        <w:t>n</w:t>
      </w:r>
      <w:r w:rsidRPr="007556BF">
        <w:rPr>
          <w:rFonts w:cs="Calibri"/>
          <w:sz w:val="20"/>
          <w:szCs w:val="20"/>
        </w:rPr>
        <w:t xml:space="preserve">g </w:t>
      </w:r>
      <w:r w:rsidRPr="007556BF">
        <w:rPr>
          <w:rFonts w:cs="Calibri"/>
          <w:spacing w:val="-1"/>
          <w:sz w:val="20"/>
          <w:szCs w:val="20"/>
        </w:rPr>
        <w:t>p</w:t>
      </w:r>
      <w:r w:rsidRPr="007556BF">
        <w:rPr>
          <w:rFonts w:cs="Calibri"/>
          <w:sz w:val="20"/>
          <w:szCs w:val="20"/>
        </w:rPr>
        <w:t>r</w:t>
      </w:r>
      <w:r w:rsidRPr="007556BF">
        <w:rPr>
          <w:rFonts w:cs="Calibri"/>
          <w:spacing w:val="1"/>
          <w:sz w:val="20"/>
          <w:szCs w:val="20"/>
        </w:rPr>
        <w:t>o</w:t>
      </w:r>
      <w:r w:rsidRPr="007556BF">
        <w:rPr>
          <w:rFonts w:cs="Calibri"/>
          <w:sz w:val="20"/>
          <w:szCs w:val="20"/>
        </w:rPr>
        <w:t>ced</w:t>
      </w:r>
      <w:r w:rsidRPr="007556BF">
        <w:rPr>
          <w:rFonts w:cs="Calibri"/>
          <w:spacing w:val="-1"/>
          <w:sz w:val="20"/>
          <w:szCs w:val="20"/>
        </w:rPr>
        <w:t>u</w:t>
      </w:r>
      <w:r w:rsidRPr="007556BF">
        <w:rPr>
          <w:rFonts w:cs="Calibri"/>
          <w:sz w:val="20"/>
          <w:szCs w:val="20"/>
        </w:rPr>
        <w:t>res</w:t>
      </w:r>
      <w:r w:rsidRPr="007556BF">
        <w:rPr>
          <w:rFonts w:cs="Calibri"/>
          <w:spacing w:val="-2"/>
          <w:sz w:val="20"/>
          <w:szCs w:val="20"/>
        </w:rPr>
        <w:t xml:space="preserve"> </w:t>
      </w:r>
      <w:r>
        <w:rPr>
          <w:rFonts w:cs="Calibri"/>
          <w:spacing w:val="-1"/>
          <w:sz w:val="20"/>
          <w:szCs w:val="20"/>
        </w:rPr>
        <w:t>will</w:t>
      </w:r>
      <w:r w:rsidRPr="007556BF">
        <w:rPr>
          <w:rFonts w:cs="Calibri"/>
          <w:spacing w:val="1"/>
          <w:sz w:val="20"/>
          <w:szCs w:val="20"/>
        </w:rPr>
        <w:t xml:space="preserve"> </w:t>
      </w:r>
      <w:r w:rsidRPr="007556BF">
        <w:rPr>
          <w:rFonts w:cs="Calibri"/>
          <w:spacing w:val="-3"/>
          <w:sz w:val="20"/>
          <w:szCs w:val="20"/>
        </w:rPr>
        <w:t>b</w:t>
      </w:r>
      <w:r w:rsidRPr="007556BF">
        <w:rPr>
          <w:rFonts w:cs="Calibri"/>
          <w:sz w:val="20"/>
          <w:szCs w:val="20"/>
        </w:rPr>
        <w:t>e</w:t>
      </w:r>
      <w:r w:rsidRPr="007556BF">
        <w:rPr>
          <w:rFonts w:cs="Calibri"/>
          <w:spacing w:val="1"/>
          <w:sz w:val="20"/>
          <w:szCs w:val="20"/>
        </w:rPr>
        <w:t xml:space="preserve"> </w:t>
      </w:r>
      <w:r w:rsidRPr="007556BF">
        <w:rPr>
          <w:rFonts w:cs="Calibri"/>
          <w:sz w:val="20"/>
          <w:szCs w:val="20"/>
        </w:rPr>
        <w:t>a</w:t>
      </w:r>
      <w:r w:rsidRPr="007556BF">
        <w:rPr>
          <w:rFonts w:cs="Calibri"/>
          <w:spacing w:val="-1"/>
          <w:sz w:val="20"/>
          <w:szCs w:val="20"/>
        </w:rPr>
        <w:t>pp</w:t>
      </w:r>
      <w:r w:rsidRPr="007556BF">
        <w:rPr>
          <w:rFonts w:cs="Calibri"/>
          <w:sz w:val="20"/>
          <w:szCs w:val="20"/>
        </w:rPr>
        <w:t>lied</w:t>
      </w:r>
      <w:r w:rsidRPr="007556BF">
        <w:rPr>
          <w:rFonts w:cs="Calibri"/>
          <w:spacing w:val="-2"/>
          <w:sz w:val="20"/>
          <w:szCs w:val="20"/>
        </w:rPr>
        <w:t xml:space="preserve"> </w:t>
      </w:r>
      <w:r w:rsidRPr="007556BF">
        <w:rPr>
          <w:rFonts w:cs="Calibri"/>
          <w:sz w:val="20"/>
          <w:szCs w:val="20"/>
        </w:rPr>
        <w:t>as</w:t>
      </w:r>
      <w:r w:rsidRPr="007556BF">
        <w:rPr>
          <w:rFonts w:cs="Calibri"/>
          <w:spacing w:val="1"/>
          <w:sz w:val="20"/>
          <w:szCs w:val="20"/>
        </w:rPr>
        <w:t xml:space="preserve"> </w:t>
      </w:r>
      <w:r>
        <w:rPr>
          <w:rFonts w:cs="Calibri"/>
          <w:sz w:val="20"/>
          <w:szCs w:val="20"/>
        </w:rPr>
        <w:t>appropriate.</w:t>
      </w:r>
    </w:p>
    <w:p w14:paraId="15C3FA1A" w14:textId="77777777" w:rsidR="00BF17C3" w:rsidRPr="007556BF" w:rsidRDefault="00BF17C3">
      <w:pPr>
        <w:widowControl w:val="0"/>
        <w:autoSpaceDE w:val="0"/>
        <w:autoSpaceDN w:val="0"/>
        <w:adjustRightInd w:val="0"/>
        <w:spacing w:before="10" w:after="0" w:line="260" w:lineRule="exact"/>
        <w:rPr>
          <w:rFonts w:cs="Calibri"/>
          <w:sz w:val="20"/>
          <w:szCs w:val="20"/>
        </w:rPr>
      </w:pPr>
    </w:p>
    <w:p w14:paraId="1A5E630E" w14:textId="77777777" w:rsidR="00244E9B" w:rsidRDefault="00244E9B">
      <w:pPr>
        <w:widowControl w:val="0"/>
        <w:autoSpaceDE w:val="0"/>
        <w:autoSpaceDN w:val="0"/>
        <w:adjustRightInd w:val="0"/>
        <w:spacing w:after="0" w:line="240" w:lineRule="auto"/>
        <w:ind w:left="100" w:right="7843"/>
        <w:jc w:val="both"/>
        <w:rPr>
          <w:rFonts w:cs="Calibri"/>
          <w:b/>
          <w:bCs/>
          <w:sz w:val="20"/>
          <w:szCs w:val="20"/>
        </w:rPr>
      </w:pPr>
    </w:p>
    <w:p w14:paraId="73B52F7B" w14:textId="77777777" w:rsidR="00274F73" w:rsidRDefault="00274F73">
      <w:pPr>
        <w:widowControl w:val="0"/>
        <w:autoSpaceDE w:val="0"/>
        <w:autoSpaceDN w:val="0"/>
        <w:adjustRightInd w:val="0"/>
        <w:spacing w:after="0" w:line="240" w:lineRule="auto"/>
        <w:ind w:left="100" w:right="7843"/>
        <w:jc w:val="both"/>
        <w:rPr>
          <w:rFonts w:cs="Calibri"/>
          <w:b/>
          <w:bCs/>
          <w:sz w:val="20"/>
          <w:szCs w:val="20"/>
        </w:rPr>
      </w:pPr>
    </w:p>
    <w:p w14:paraId="320ADEFD" w14:textId="77777777" w:rsidR="00BF17C3" w:rsidRPr="007556BF" w:rsidRDefault="00BF17C3">
      <w:pPr>
        <w:widowControl w:val="0"/>
        <w:autoSpaceDE w:val="0"/>
        <w:autoSpaceDN w:val="0"/>
        <w:adjustRightInd w:val="0"/>
        <w:spacing w:after="0" w:line="240" w:lineRule="auto"/>
        <w:ind w:left="100" w:right="7843"/>
        <w:jc w:val="both"/>
        <w:rPr>
          <w:rFonts w:cs="Calibri"/>
          <w:sz w:val="20"/>
          <w:szCs w:val="20"/>
        </w:rPr>
      </w:pPr>
      <w:r w:rsidRPr="007556BF">
        <w:rPr>
          <w:rFonts w:cs="Calibri"/>
          <w:b/>
          <w:bCs/>
          <w:sz w:val="20"/>
          <w:szCs w:val="20"/>
        </w:rPr>
        <w:t>Det</w:t>
      </w:r>
      <w:r w:rsidRPr="007556BF">
        <w:rPr>
          <w:rFonts w:cs="Calibri"/>
          <w:b/>
          <w:bCs/>
          <w:spacing w:val="-1"/>
          <w:sz w:val="20"/>
          <w:szCs w:val="20"/>
        </w:rPr>
        <w:t>en</w:t>
      </w:r>
      <w:r w:rsidRPr="007556BF">
        <w:rPr>
          <w:rFonts w:cs="Calibri"/>
          <w:b/>
          <w:bCs/>
          <w:sz w:val="20"/>
          <w:szCs w:val="20"/>
        </w:rPr>
        <w:t>t</w:t>
      </w:r>
      <w:r w:rsidRPr="007556BF">
        <w:rPr>
          <w:rFonts w:cs="Calibri"/>
          <w:b/>
          <w:bCs/>
          <w:spacing w:val="1"/>
          <w:sz w:val="20"/>
          <w:szCs w:val="20"/>
        </w:rPr>
        <w:t>i</w:t>
      </w:r>
      <w:r w:rsidRPr="007556BF">
        <w:rPr>
          <w:rFonts w:cs="Calibri"/>
          <w:b/>
          <w:bCs/>
          <w:spacing w:val="-1"/>
          <w:sz w:val="20"/>
          <w:szCs w:val="20"/>
        </w:rPr>
        <w:t>on</w:t>
      </w:r>
      <w:r w:rsidRPr="007556BF">
        <w:rPr>
          <w:rFonts w:cs="Calibri"/>
          <w:b/>
          <w:bCs/>
          <w:sz w:val="20"/>
          <w:szCs w:val="20"/>
        </w:rPr>
        <w:t>s</w:t>
      </w:r>
    </w:p>
    <w:p w14:paraId="66194DA6" w14:textId="77777777" w:rsidR="00BF17C3" w:rsidRDefault="00BF17C3">
      <w:pPr>
        <w:widowControl w:val="0"/>
        <w:tabs>
          <w:tab w:val="left" w:pos="4240"/>
        </w:tabs>
        <w:autoSpaceDE w:val="0"/>
        <w:autoSpaceDN w:val="0"/>
        <w:adjustRightInd w:val="0"/>
        <w:spacing w:before="1" w:after="0" w:line="239" w:lineRule="auto"/>
        <w:ind w:left="100" w:right="78"/>
        <w:jc w:val="both"/>
        <w:rPr>
          <w:rFonts w:cs="Calibri"/>
          <w:spacing w:val="1"/>
          <w:sz w:val="20"/>
          <w:szCs w:val="20"/>
        </w:rPr>
      </w:pPr>
    </w:p>
    <w:p w14:paraId="73C4CCEB" w14:textId="55016C41" w:rsidR="00BF17C3" w:rsidRDefault="00BF17C3">
      <w:pPr>
        <w:widowControl w:val="0"/>
        <w:tabs>
          <w:tab w:val="left" w:pos="4240"/>
        </w:tabs>
        <w:autoSpaceDE w:val="0"/>
        <w:autoSpaceDN w:val="0"/>
        <w:adjustRightInd w:val="0"/>
        <w:spacing w:before="1" w:after="0" w:line="239" w:lineRule="auto"/>
        <w:ind w:left="100" w:right="78"/>
        <w:jc w:val="both"/>
        <w:rPr>
          <w:rFonts w:cs="Calibri"/>
          <w:sz w:val="20"/>
          <w:szCs w:val="20"/>
        </w:rPr>
      </w:pPr>
      <w:r w:rsidRPr="007556BF">
        <w:rPr>
          <w:rFonts w:cs="Calibri"/>
          <w:spacing w:val="1"/>
          <w:sz w:val="20"/>
          <w:szCs w:val="20"/>
        </w:rPr>
        <w:t>P</w:t>
      </w:r>
      <w:r w:rsidRPr="007556BF">
        <w:rPr>
          <w:rFonts w:cs="Calibri"/>
          <w:sz w:val="20"/>
          <w:szCs w:val="20"/>
        </w:rPr>
        <w:t>are</w:t>
      </w:r>
      <w:r w:rsidRPr="007556BF">
        <w:rPr>
          <w:rFonts w:cs="Calibri"/>
          <w:spacing w:val="-1"/>
          <w:sz w:val="20"/>
          <w:szCs w:val="20"/>
        </w:rPr>
        <w:t>n</w:t>
      </w:r>
      <w:r w:rsidRPr="007556BF">
        <w:rPr>
          <w:rFonts w:cs="Calibri"/>
          <w:sz w:val="20"/>
          <w:szCs w:val="20"/>
        </w:rPr>
        <w:t>ts</w:t>
      </w:r>
      <w:r w:rsidRPr="007556BF">
        <w:rPr>
          <w:rFonts w:cs="Calibri"/>
          <w:spacing w:val="15"/>
          <w:sz w:val="20"/>
          <w:szCs w:val="20"/>
        </w:rPr>
        <w:t xml:space="preserve"> </w:t>
      </w:r>
      <w:r w:rsidRPr="007556BF">
        <w:rPr>
          <w:rFonts w:cs="Calibri"/>
          <w:sz w:val="20"/>
          <w:szCs w:val="20"/>
        </w:rPr>
        <w:t>are</w:t>
      </w:r>
      <w:r w:rsidRPr="007556BF">
        <w:rPr>
          <w:rFonts w:cs="Calibri"/>
          <w:spacing w:val="17"/>
          <w:sz w:val="20"/>
          <w:szCs w:val="20"/>
        </w:rPr>
        <w:t xml:space="preserve"> </w:t>
      </w:r>
      <w:r w:rsidRPr="007556BF">
        <w:rPr>
          <w:rFonts w:cs="Calibri"/>
          <w:sz w:val="20"/>
          <w:szCs w:val="20"/>
        </w:rPr>
        <w:t>req</w:t>
      </w:r>
      <w:r w:rsidRPr="007556BF">
        <w:rPr>
          <w:rFonts w:cs="Calibri"/>
          <w:spacing w:val="-4"/>
          <w:sz w:val="20"/>
          <w:szCs w:val="20"/>
        </w:rPr>
        <w:t>u</w:t>
      </w:r>
      <w:r w:rsidRPr="007556BF">
        <w:rPr>
          <w:rFonts w:cs="Calibri"/>
          <w:sz w:val="20"/>
          <w:szCs w:val="20"/>
        </w:rPr>
        <w:t>es</w:t>
      </w:r>
      <w:r w:rsidRPr="007556BF">
        <w:rPr>
          <w:rFonts w:cs="Calibri"/>
          <w:spacing w:val="1"/>
          <w:sz w:val="20"/>
          <w:szCs w:val="20"/>
        </w:rPr>
        <w:t>t</w:t>
      </w:r>
      <w:r w:rsidRPr="007556BF">
        <w:rPr>
          <w:rFonts w:cs="Calibri"/>
          <w:sz w:val="20"/>
          <w:szCs w:val="20"/>
        </w:rPr>
        <w:t>ed</w:t>
      </w:r>
      <w:r w:rsidRPr="007556BF">
        <w:rPr>
          <w:rFonts w:cs="Calibri"/>
          <w:spacing w:val="15"/>
          <w:sz w:val="20"/>
          <w:szCs w:val="20"/>
        </w:rPr>
        <w:t xml:space="preserve"> </w:t>
      </w:r>
      <w:r w:rsidRPr="007556BF">
        <w:rPr>
          <w:rFonts w:cs="Calibri"/>
          <w:sz w:val="20"/>
          <w:szCs w:val="20"/>
        </w:rPr>
        <w:t>to</w:t>
      </w:r>
      <w:r w:rsidRPr="007556BF">
        <w:rPr>
          <w:rFonts w:cs="Calibri"/>
          <w:spacing w:val="19"/>
          <w:sz w:val="20"/>
          <w:szCs w:val="20"/>
        </w:rPr>
        <w:t xml:space="preserve"> </w:t>
      </w:r>
      <w:r w:rsidRPr="007556BF">
        <w:rPr>
          <w:rFonts w:cs="Calibri"/>
          <w:spacing w:val="-2"/>
          <w:sz w:val="20"/>
          <w:szCs w:val="20"/>
        </w:rPr>
        <w:t>c</w:t>
      </w:r>
      <w:r w:rsidRPr="007556BF">
        <w:rPr>
          <w:rFonts w:cs="Calibri"/>
          <w:spacing w:val="-1"/>
          <w:sz w:val="20"/>
          <w:szCs w:val="20"/>
        </w:rPr>
        <w:t>h</w:t>
      </w:r>
      <w:r w:rsidRPr="007556BF">
        <w:rPr>
          <w:rFonts w:cs="Calibri"/>
          <w:sz w:val="20"/>
          <w:szCs w:val="20"/>
        </w:rPr>
        <w:t>eck</w:t>
      </w:r>
      <w:r w:rsidRPr="007556BF">
        <w:rPr>
          <w:rFonts w:cs="Calibri"/>
          <w:spacing w:val="18"/>
          <w:sz w:val="20"/>
          <w:szCs w:val="20"/>
        </w:rPr>
        <w:t xml:space="preserve"> </w:t>
      </w:r>
      <w:r w:rsidRPr="007556BF">
        <w:rPr>
          <w:rFonts w:cs="Calibri"/>
          <w:sz w:val="20"/>
          <w:szCs w:val="20"/>
        </w:rPr>
        <w:t>their</w:t>
      </w:r>
      <w:r w:rsidRPr="007556BF">
        <w:rPr>
          <w:rFonts w:cs="Calibri"/>
          <w:spacing w:val="14"/>
          <w:sz w:val="20"/>
          <w:szCs w:val="20"/>
        </w:rPr>
        <w:t xml:space="preserve"> </w:t>
      </w:r>
      <w:r w:rsidRPr="007556BF">
        <w:rPr>
          <w:rFonts w:cs="Calibri"/>
          <w:sz w:val="20"/>
          <w:szCs w:val="20"/>
        </w:rPr>
        <w:t xml:space="preserve">daughter’s </w:t>
      </w:r>
      <w:r w:rsidR="00244E9B">
        <w:rPr>
          <w:rFonts w:cs="Calibri"/>
          <w:sz w:val="20"/>
          <w:szCs w:val="20"/>
        </w:rPr>
        <w:t>Fi</w:t>
      </w:r>
      <w:r w:rsidR="007E43FA">
        <w:rPr>
          <w:rFonts w:cs="Calibri"/>
          <w:sz w:val="20"/>
          <w:szCs w:val="20"/>
        </w:rPr>
        <w:t>r</w:t>
      </w:r>
      <w:r w:rsidR="00244E9B">
        <w:rPr>
          <w:rFonts w:cs="Calibri"/>
          <w:sz w:val="20"/>
          <w:szCs w:val="20"/>
        </w:rPr>
        <w:t>efly page</w:t>
      </w:r>
      <w:r>
        <w:rPr>
          <w:rFonts w:cs="Calibri"/>
          <w:sz w:val="20"/>
          <w:szCs w:val="20"/>
        </w:rPr>
        <w:t>,</w:t>
      </w:r>
      <w:r w:rsidRPr="007556BF">
        <w:rPr>
          <w:rFonts w:cs="Calibri"/>
          <w:spacing w:val="15"/>
          <w:sz w:val="20"/>
          <w:szCs w:val="20"/>
        </w:rPr>
        <w:t xml:space="preserve"> </w:t>
      </w:r>
      <w:r w:rsidRPr="007556BF">
        <w:rPr>
          <w:rFonts w:cs="Calibri"/>
          <w:spacing w:val="-2"/>
          <w:sz w:val="20"/>
          <w:szCs w:val="20"/>
        </w:rPr>
        <w:t>w</w:t>
      </w:r>
      <w:r w:rsidRPr="007556BF">
        <w:rPr>
          <w:rFonts w:cs="Calibri"/>
          <w:spacing w:val="-1"/>
          <w:sz w:val="20"/>
          <w:szCs w:val="20"/>
        </w:rPr>
        <w:t>h</w:t>
      </w:r>
      <w:r w:rsidRPr="007556BF">
        <w:rPr>
          <w:rFonts w:cs="Calibri"/>
          <w:sz w:val="20"/>
          <w:szCs w:val="20"/>
        </w:rPr>
        <w:t>ich</w:t>
      </w:r>
      <w:r w:rsidRPr="007556BF">
        <w:rPr>
          <w:rFonts w:cs="Calibri"/>
          <w:spacing w:val="16"/>
          <w:sz w:val="20"/>
          <w:szCs w:val="20"/>
        </w:rPr>
        <w:t xml:space="preserve"> </w:t>
      </w:r>
      <w:r w:rsidRPr="007556BF">
        <w:rPr>
          <w:rFonts w:cs="Calibri"/>
          <w:sz w:val="20"/>
          <w:szCs w:val="20"/>
        </w:rPr>
        <w:t>is</w:t>
      </w:r>
      <w:r w:rsidRPr="007556BF">
        <w:rPr>
          <w:rFonts w:cs="Calibri"/>
          <w:spacing w:val="17"/>
          <w:sz w:val="20"/>
          <w:szCs w:val="20"/>
        </w:rPr>
        <w:t xml:space="preserve"> </w:t>
      </w:r>
      <w:r w:rsidRPr="007556BF">
        <w:rPr>
          <w:rFonts w:cs="Calibri"/>
          <w:sz w:val="20"/>
          <w:szCs w:val="20"/>
        </w:rPr>
        <w:t>where</w:t>
      </w:r>
      <w:r w:rsidRPr="007556BF">
        <w:rPr>
          <w:rFonts w:cs="Calibri"/>
          <w:spacing w:val="15"/>
          <w:sz w:val="20"/>
          <w:szCs w:val="20"/>
        </w:rPr>
        <w:t xml:space="preserve"> </w:t>
      </w:r>
      <w:r w:rsidRPr="007556BF">
        <w:rPr>
          <w:rFonts w:cs="Calibri"/>
          <w:sz w:val="20"/>
          <w:szCs w:val="20"/>
        </w:rPr>
        <w:t xml:space="preserve">the </w:t>
      </w:r>
      <w:r w:rsidRPr="007556BF">
        <w:rPr>
          <w:rFonts w:cs="Calibri"/>
          <w:spacing w:val="1"/>
          <w:sz w:val="20"/>
          <w:szCs w:val="20"/>
        </w:rPr>
        <w:t>m</w:t>
      </w:r>
      <w:r w:rsidRPr="007556BF">
        <w:rPr>
          <w:rFonts w:cs="Calibri"/>
          <w:sz w:val="20"/>
          <w:szCs w:val="20"/>
        </w:rPr>
        <w:t>a</w:t>
      </w:r>
      <w:r w:rsidRPr="007556BF">
        <w:rPr>
          <w:rFonts w:cs="Calibri"/>
          <w:spacing w:val="-2"/>
          <w:sz w:val="20"/>
          <w:szCs w:val="20"/>
        </w:rPr>
        <w:t>j</w:t>
      </w:r>
      <w:r w:rsidRPr="007556BF">
        <w:rPr>
          <w:rFonts w:cs="Calibri"/>
          <w:spacing w:val="1"/>
          <w:sz w:val="20"/>
          <w:szCs w:val="20"/>
        </w:rPr>
        <w:t>o</w:t>
      </w:r>
      <w:r w:rsidRPr="007556BF">
        <w:rPr>
          <w:rFonts w:cs="Calibri"/>
          <w:sz w:val="20"/>
          <w:szCs w:val="20"/>
        </w:rPr>
        <w:t xml:space="preserve">rity </w:t>
      </w:r>
      <w:r w:rsidRPr="007556BF">
        <w:rPr>
          <w:rFonts w:cs="Calibri"/>
          <w:spacing w:val="19"/>
          <w:sz w:val="20"/>
          <w:szCs w:val="20"/>
        </w:rPr>
        <w:t>of</w:t>
      </w:r>
      <w:r w:rsidRPr="007556BF">
        <w:rPr>
          <w:rFonts w:cs="Calibri"/>
          <w:sz w:val="20"/>
          <w:szCs w:val="20"/>
        </w:rPr>
        <w:t xml:space="preserve"> </w:t>
      </w:r>
      <w:r w:rsidRPr="007556BF">
        <w:rPr>
          <w:rFonts w:cs="Calibri"/>
          <w:spacing w:val="20"/>
          <w:sz w:val="20"/>
          <w:szCs w:val="20"/>
        </w:rPr>
        <w:t>detentions</w:t>
      </w:r>
      <w:r w:rsidR="00244E9B">
        <w:rPr>
          <w:rFonts w:cs="Calibri"/>
          <w:spacing w:val="20"/>
          <w:sz w:val="20"/>
          <w:szCs w:val="20"/>
        </w:rPr>
        <w:t xml:space="preserve"> and levels</w:t>
      </w:r>
      <w:r w:rsidRPr="007556BF">
        <w:rPr>
          <w:rFonts w:cs="Calibri"/>
          <w:sz w:val="20"/>
          <w:szCs w:val="20"/>
        </w:rPr>
        <w:t xml:space="preserve"> </w:t>
      </w:r>
      <w:r w:rsidRPr="007556BF">
        <w:rPr>
          <w:rFonts w:cs="Calibri"/>
          <w:spacing w:val="20"/>
          <w:sz w:val="20"/>
          <w:szCs w:val="20"/>
        </w:rPr>
        <w:t>will</w:t>
      </w:r>
      <w:r w:rsidRPr="007556BF">
        <w:rPr>
          <w:rFonts w:cs="Calibri"/>
          <w:sz w:val="20"/>
          <w:szCs w:val="20"/>
        </w:rPr>
        <w:t xml:space="preserve"> </w:t>
      </w:r>
      <w:r w:rsidRPr="007556BF">
        <w:rPr>
          <w:rFonts w:cs="Calibri"/>
          <w:spacing w:val="20"/>
          <w:sz w:val="20"/>
          <w:szCs w:val="20"/>
        </w:rPr>
        <w:t>be</w:t>
      </w:r>
      <w:r w:rsidRPr="007556BF">
        <w:rPr>
          <w:rFonts w:cs="Calibri"/>
          <w:sz w:val="20"/>
          <w:szCs w:val="20"/>
        </w:rPr>
        <w:t xml:space="preserve"> </w:t>
      </w:r>
      <w:r w:rsidRPr="007556BF">
        <w:rPr>
          <w:rFonts w:cs="Calibri"/>
          <w:spacing w:val="21"/>
          <w:sz w:val="20"/>
          <w:szCs w:val="20"/>
        </w:rPr>
        <w:t>recorded</w:t>
      </w:r>
      <w:r>
        <w:rPr>
          <w:rFonts w:cs="Calibri"/>
          <w:sz w:val="20"/>
          <w:szCs w:val="20"/>
        </w:rPr>
        <w:t xml:space="preserve">. </w:t>
      </w:r>
      <w:r w:rsidRPr="007556BF">
        <w:rPr>
          <w:rFonts w:cs="Calibri"/>
          <w:sz w:val="20"/>
          <w:szCs w:val="20"/>
        </w:rPr>
        <w:t xml:space="preserve">The </w:t>
      </w:r>
      <w:r w:rsidRPr="007556BF">
        <w:rPr>
          <w:rFonts w:cs="Calibri"/>
          <w:spacing w:val="20"/>
          <w:sz w:val="20"/>
          <w:szCs w:val="20"/>
        </w:rPr>
        <w:t>school</w:t>
      </w:r>
      <w:r w:rsidR="00244E9B">
        <w:rPr>
          <w:rFonts w:cs="Calibri"/>
          <w:sz w:val="20"/>
          <w:szCs w:val="20"/>
        </w:rPr>
        <w:t xml:space="preserve"> will</w:t>
      </w:r>
      <w:r w:rsidRPr="007556BF">
        <w:rPr>
          <w:rFonts w:cs="Calibri"/>
          <w:sz w:val="20"/>
          <w:szCs w:val="20"/>
        </w:rPr>
        <w:t xml:space="preserve"> </w:t>
      </w:r>
      <w:r w:rsidRPr="007556BF">
        <w:rPr>
          <w:rFonts w:cs="Calibri"/>
          <w:spacing w:val="21"/>
          <w:sz w:val="20"/>
          <w:szCs w:val="20"/>
        </w:rPr>
        <w:t>inform</w:t>
      </w:r>
      <w:r w:rsidRPr="007556BF">
        <w:rPr>
          <w:rFonts w:cs="Calibri"/>
          <w:sz w:val="20"/>
          <w:szCs w:val="20"/>
        </w:rPr>
        <w:t xml:space="preserve"> </w:t>
      </w:r>
      <w:r w:rsidRPr="007556BF">
        <w:rPr>
          <w:rFonts w:cs="Calibri"/>
          <w:spacing w:val="19"/>
          <w:sz w:val="20"/>
          <w:szCs w:val="20"/>
        </w:rPr>
        <w:t>parents</w:t>
      </w:r>
      <w:r w:rsidRPr="007556BF">
        <w:rPr>
          <w:rFonts w:cs="Calibri"/>
          <w:sz w:val="20"/>
          <w:szCs w:val="20"/>
        </w:rPr>
        <w:t xml:space="preserve"> </w:t>
      </w:r>
      <w:r w:rsidR="00244E9B">
        <w:rPr>
          <w:rFonts w:cs="Calibri"/>
          <w:sz w:val="20"/>
          <w:szCs w:val="20"/>
        </w:rPr>
        <w:t xml:space="preserve">of detentions </w:t>
      </w:r>
      <w:r w:rsidRPr="007556BF">
        <w:rPr>
          <w:rFonts w:cs="Calibri"/>
          <w:spacing w:val="21"/>
          <w:sz w:val="20"/>
          <w:szCs w:val="20"/>
        </w:rPr>
        <w:t>through</w:t>
      </w:r>
      <w:r w:rsidRPr="007556BF">
        <w:rPr>
          <w:rFonts w:cs="Calibri"/>
          <w:sz w:val="20"/>
          <w:szCs w:val="20"/>
        </w:rPr>
        <w:t xml:space="preserve"> letter, t</w:t>
      </w:r>
      <w:r w:rsidRPr="007556BF">
        <w:rPr>
          <w:rFonts w:cs="Calibri"/>
          <w:spacing w:val="1"/>
          <w:sz w:val="20"/>
          <w:szCs w:val="20"/>
        </w:rPr>
        <w:t>e</w:t>
      </w:r>
      <w:r w:rsidRPr="007556BF">
        <w:rPr>
          <w:rFonts w:cs="Calibri"/>
          <w:sz w:val="20"/>
          <w:szCs w:val="20"/>
        </w:rPr>
        <w:t>le</w:t>
      </w:r>
      <w:r w:rsidRPr="007556BF">
        <w:rPr>
          <w:rFonts w:cs="Calibri"/>
          <w:spacing w:val="-1"/>
          <w:sz w:val="20"/>
          <w:szCs w:val="20"/>
        </w:rPr>
        <w:t>ph</w:t>
      </w:r>
      <w:r w:rsidRPr="007556BF">
        <w:rPr>
          <w:rFonts w:cs="Calibri"/>
          <w:spacing w:val="1"/>
          <w:sz w:val="20"/>
          <w:szCs w:val="20"/>
        </w:rPr>
        <w:t>o</w:t>
      </w:r>
      <w:r w:rsidRPr="007556BF">
        <w:rPr>
          <w:rFonts w:cs="Calibri"/>
          <w:spacing w:val="-3"/>
          <w:sz w:val="20"/>
          <w:szCs w:val="20"/>
        </w:rPr>
        <w:t>n</w:t>
      </w:r>
      <w:r w:rsidRPr="007556BF">
        <w:rPr>
          <w:rFonts w:cs="Calibri"/>
          <w:sz w:val="20"/>
          <w:szCs w:val="20"/>
        </w:rPr>
        <w:t>e</w:t>
      </w:r>
      <w:r w:rsidRPr="007556BF">
        <w:rPr>
          <w:rFonts w:cs="Calibri"/>
          <w:spacing w:val="1"/>
          <w:sz w:val="20"/>
          <w:szCs w:val="20"/>
        </w:rPr>
        <w:t xml:space="preserve"> </w:t>
      </w:r>
      <w:r w:rsidRPr="007556BF">
        <w:rPr>
          <w:rFonts w:cs="Calibri"/>
          <w:sz w:val="20"/>
          <w:szCs w:val="20"/>
        </w:rPr>
        <w:t>calls,</w:t>
      </w:r>
      <w:r w:rsidRPr="007556BF">
        <w:rPr>
          <w:rFonts w:cs="Calibri"/>
          <w:spacing w:val="-2"/>
          <w:sz w:val="20"/>
          <w:szCs w:val="20"/>
        </w:rPr>
        <w:t xml:space="preserve"> </w:t>
      </w:r>
      <w:r w:rsidRPr="007556BF">
        <w:rPr>
          <w:rFonts w:cs="Calibri"/>
          <w:spacing w:val="1"/>
          <w:sz w:val="20"/>
          <w:szCs w:val="20"/>
        </w:rPr>
        <w:t>t</w:t>
      </w:r>
      <w:r w:rsidRPr="007556BF">
        <w:rPr>
          <w:rFonts w:cs="Calibri"/>
          <w:spacing w:val="-2"/>
          <w:sz w:val="20"/>
          <w:szCs w:val="20"/>
        </w:rPr>
        <w:t>e</w:t>
      </w:r>
      <w:r w:rsidRPr="007556BF">
        <w:rPr>
          <w:rFonts w:cs="Calibri"/>
          <w:sz w:val="20"/>
          <w:szCs w:val="20"/>
        </w:rPr>
        <w:t>xt</w:t>
      </w:r>
      <w:r w:rsidRPr="007556BF">
        <w:rPr>
          <w:rFonts w:cs="Calibri"/>
          <w:spacing w:val="-1"/>
          <w:sz w:val="20"/>
          <w:szCs w:val="20"/>
        </w:rPr>
        <w:t xml:space="preserve"> </w:t>
      </w:r>
      <w:r w:rsidRPr="007556BF">
        <w:rPr>
          <w:rFonts w:cs="Calibri"/>
          <w:spacing w:val="1"/>
          <w:sz w:val="20"/>
          <w:szCs w:val="20"/>
        </w:rPr>
        <w:t>m</w:t>
      </w:r>
      <w:r w:rsidRPr="007556BF">
        <w:rPr>
          <w:rFonts w:cs="Calibri"/>
          <w:sz w:val="20"/>
          <w:szCs w:val="20"/>
        </w:rPr>
        <w:t>e</w:t>
      </w:r>
      <w:r w:rsidRPr="007556BF">
        <w:rPr>
          <w:rFonts w:cs="Calibri"/>
          <w:spacing w:val="-2"/>
          <w:sz w:val="20"/>
          <w:szCs w:val="20"/>
        </w:rPr>
        <w:t>s</w:t>
      </w:r>
      <w:r w:rsidRPr="007556BF">
        <w:rPr>
          <w:rFonts w:cs="Calibri"/>
          <w:sz w:val="20"/>
          <w:szCs w:val="20"/>
        </w:rPr>
        <w:t>s</w:t>
      </w:r>
      <w:r w:rsidRPr="007556BF">
        <w:rPr>
          <w:rFonts w:cs="Calibri"/>
          <w:spacing w:val="-2"/>
          <w:sz w:val="20"/>
          <w:szCs w:val="20"/>
        </w:rPr>
        <w:t>a</w:t>
      </w:r>
      <w:r w:rsidRPr="007556BF">
        <w:rPr>
          <w:rFonts w:cs="Calibri"/>
          <w:spacing w:val="-1"/>
          <w:sz w:val="20"/>
          <w:szCs w:val="20"/>
        </w:rPr>
        <w:t>g</w:t>
      </w:r>
      <w:r w:rsidRPr="007556BF">
        <w:rPr>
          <w:rFonts w:cs="Calibri"/>
          <w:sz w:val="20"/>
          <w:szCs w:val="20"/>
        </w:rPr>
        <w:t>es</w:t>
      </w:r>
      <w:r w:rsidRPr="007556BF">
        <w:rPr>
          <w:rFonts w:cs="Calibri"/>
          <w:spacing w:val="1"/>
          <w:sz w:val="20"/>
          <w:szCs w:val="20"/>
        </w:rPr>
        <w:t xml:space="preserve"> o</w:t>
      </w:r>
      <w:r w:rsidRPr="007556BF">
        <w:rPr>
          <w:rFonts w:cs="Calibri"/>
          <w:sz w:val="20"/>
          <w:szCs w:val="20"/>
        </w:rPr>
        <w:t>r</w:t>
      </w:r>
      <w:r w:rsidRPr="007556BF">
        <w:rPr>
          <w:rFonts w:cs="Calibri"/>
          <w:spacing w:val="-2"/>
          <w:sz w:val="20"/>
          <w:szCs w:val="20"/>
        </w:rPr>
        <w:t xml:space="preserve"> </w:t>
      </w:r>
      <w:r w:rsidRPr="007556BF">
        <w:rPr>
          <w:rFonts w:cs="Calibri"/>
          <w:spacing w:val="-1"/>
          <w:sz w:val="20"/>
          <w:szCs w:val="20"/>
        </w:rPr>
        <w:t>o</w:t>
      </w:r>
      <w:r w:rsidRPr="007556BF">
        <w:rPr>
          <w:rFonts w:cs="Calibri"/>
          <w:sz w:val="20"/>
          <w:szCs w:val="20"/>
        </w:rPr>
        <w:t>ther</w:t>
      </w:r>
      <w:r w:rsidRPr="007556BF">
        <w:rPr>
          <w:rFonts w:cs="Calibri"/>
          <w:spacing w:val="-2"/>
          <w:sz w:val="20"/>
          <w:szCs w:val="20"/>
        </w:rPr>
        <w:t xml:space="preserve"> </w:t>
      </w:r>
      <w:r w:rsidRPr="007556BF">
        <w:rPr>
          <w:rFonts w:cs="Calibri"/>
          <w:spacing w:val="1"/>
          <w:sz w:val="20"/>
          <w:szCs w:val="20"/>
        </w:rPr>
        <w:t>m</w:t>
      </w:r>
      <w:r w:rsidRPr="007556BF">
        <w:rPr>
          <w:rFonts w:cs="Calibri"/>
          <w:sz w:val="20"/>
          <w:szCs w:val="20"/>
        </w:rPr>
        <w:t>eans</w:t>
      </w:r>
      <w:r w:rsidRPr="007556BF">
        <w:rPr>
          <w:rFonts w:cs="Calibri"/>
          <w:spacing w:val="-3"/>
          <w:sz w:val="20"/>
          <w:szCs w:val="20"/>
        </w:rPr>
        <w:t xml:space="preserve"> </w:t>
      </w:r>
      <w:r w:rsidRPr="007556BF">
        <w:rPr>
          <w:rFonts w:cs="Calibri"/>
          <w:sz w:val="20"/>
          <w:szCs w:val="20"/>
        </w:rPr>
        <w:t>as</w:t>
      </w:r>
      <w:r w:rsidRPr="007556BF">
        <w:rPr>
          <w:rFonts w:cs="Calibri"/>
          <w:spacing w:val="1"/>
          <w:sz w:val="20"/>
          <w:szCs w:val="20"/>
        </w:rPr>
        <w:t xml:space="preserve"> </w:t>
      </w:r>
      <w:r w:rsidRPr="007556BF">
        <w:rPr>
          <w:rFonts w:cs="Calibri"/>
          <w:sz w:val="20"/>
          <w:szCs w:val="20"/>
        </w:rPr>
        <w:t>a</w:t>
      </w:r>
      <w:r w:rsidRPr="007556BF">
        <w:rPr>
          <w:rFonts w:cs="Calibri"/>
          <w:spacing w:val="-1"/>
          <w:sz w:val="20"/>
          <w:szCs w:val="20"/>
        </w:rPr>
        <w:t>pp</w:t>
      </w:r>
      <w:r w:rsidRPr="007556BF">
        <w:rPr>
          <w:rFonts w:cs="Calibri"/>
          <w:spacing w:val="-3"/>
          <w:sz w:val="20"/>
          <w:szCs w:val="20"/>
        </w:rPr>
        <w:t>r</w:t>
      </w:r>
      <w:r w:rsidRPr="007556BF">
        <w:rPr>
          <w:rFonts w:cs="Calibri"/>
          <w:spacing w:val="1"/>
          <w:sz w:val="20"/>
          <w:szCs w:val="20"/>
        </w:rPr>
        <w:t>o</w:t>
      </w:r>
      <w:r w:rsidRPr="007556BF">
        <w:rPr>
          <w:rFonts w:cs="Calibri"/>
          <w:spacing w:val="-1"/>
          <w:sz w:val="20"/>
          <w:szCs w:val="20"/>
        </w:rPr>
        <w:t>p</w:t>
      </w:r>
      <w:r w:rsidRPr="007556BF">
        <w:rPr>
          <w:rFonts w:cs="Calibri"/>
          <w:sz w:val="20"/>
          <w:szCs w:val="20"/>
        </w:rPr>
        <w:t>ri</w:t>
      </w:r>
      <w:r w:rsidRPr="007556BF">
        <w:rPr>
          <w:rFonts w:cs="Calibri"/>
          <w:spacing w:val="-1"/>
          <w:sz w:val="20"/>
          <w:szCs w:val="20"/>
        </w:rPr>
        <w:t>a</w:t>
      </w:r>
      <w:r w:rsidRPr="007556BF">
        <w:rPr>
          <w:rFonts w:cs="Calibri"/>
          <w:sz w:val="20"/>
          <w:szCs w:val="20"/>
        </w:rPr>
        <w:t>t</w:t>
      </w:r>
      <w:r w:rsidRPr="007556BF">
        <w:rPr>
          <w:rFonts w:cs="Calibri"/>
          <w:spacing w:val="1"/>
          <w:sz w:val="20"/>
          <w:szCs w:val="20"/>
        </w:rPr>
        <w:t>e</w:t>
      </w:r>
      <w:r w:rsidRPr="007556BF">
        <w:rPr>
          <w:rFonts w:cs="Calibri"/>
          <w:sz w:val="20"/>
          <w:szCs w:val="20"/>
        </w:rPr>
        <w:t>.</w:t>
      </w:r>
      <w:r>
        <w:rPr>
          <w:rFonts w:cs="Calibri"/>
          <w:sz w:val="20"/>
          <w:szCs w:val="20"/>
        </w:rPr>
        <w:t xml:space="preserve">   Detentions may be imposed outside of normal school hours.</w:t>
      </w:r>
    </w:p>
    <w:p w14:paraId="5FF637A0" w14:textId="77777777" w:rsidR="00BF17C3" w:rsidRDefault="00BF17C3">
      <w:pPr>
        <w:widowControl w:val="0"/>
        <w:tabs>
          <w:tab w:val="left" w:pos="4240"/>
        </w:tabs>
        <w:autoSpaceDE w:val="0"/>
        <w:autoSpaceDN w:val="0"/>
        <w:adjustRightInd w:val="0"/>
        <w:spacing w:before="1" w:after="0" w:line="239" w:lineRule="auto"/>
        <w:ind w:left="100" w:right="78"/>
        <w:jc w:val="both"/>
        <w:rPr>
          <w:rFonts w:cs="Calibri"/>
          <w:sz w:val="20"/>
          <w:szCs w:val="20"/>
        </w:rPr>
      </w:pPr>
    </w:p>
    <w:p w14:paraId="03C0D077" w14:textId="77777777" w:rsidR="00BF17C3" w:rsidRDefault="00BF17C3">
      <w:pPr>
        <w:widowControl w:val="0"/>
        <w:tabs>
          <w:tab w:val="left" w:pos="4240"/>
        </w:tabs>
        <w:autoSpaceDE w:val="0"/>
        <w:autoSpaceDN w:val="0"/>
        <w:adjustRightInd w:val="0"/>
        <w:spacing w:before="1" w:after="0" w:line="239" w:lineRule="auto"/>
        <w:ind w:left="100" w:right="78"/>
        <w:jc w:val="both"/>
        <w:rPr>
          <w:rFonts w:cs="Calibri"/>
          <w:b/>
          <w:sz w:val="20"/>
          <w:szCs w:val="20"/>
        </w:rPr>
      </w:pPr>
      <w:r w:rsidRPr="00906F27">
        <w:rPr>
          <w:rFonts w:cs="Calibri"/>
          <w:b/>
          <w:sz w:val="20"/>
          <w:szCs w:val="20"/>
        </w:rPr>
        <w:t>Corporal Punishment</w:t>
      </w:r>
    </w:p>
    <w:p w14:paraId="170A28D2" w14:textId="77777777" w:rsidR="00BF17C3" w:rsidRDefault="00BF17C3">
      <w:pPr>
        <w:widowControl w:val="0"/>
        <w:tabs>
          <w:tab w:val="left" w:pos="4240"/>
        </w:tabs>
        <w:autoSpaceDE w:val="0"/>
        <w:autoSpaceDN w:val="0"/>
        <w:adjustRightInd w:val="0"/>
        <w:spacing w:before="1" w:after="0" w:line="239" w:lineRule="auto"/>
        <w:ind w:left="100" w:right="78"/>
        <w:jc w:val="both"/>
        <w:rPr>
          <w:rFonts w:cs="Calibri"/>
          <w:sz w:val="20"/>
          <w:szCs w:val="20"/>
        </w:rPr>
      </w:pPr>
    </w:p>
    <w:p w14:paraId="7BCCAD9E" w14:textId="77777777" w:rsidR="00BF17C3" w:rsidRPr="00906F27" w:rsidRDefault="00BF17C3">
      <w:pPr>
        <w:widowControl w:val="0"/>
        <w:tabs>
          <w:tab w:val="left" w:pos="4240"/>
        </w:tabs>
        <w:autoSpaceDE w:val="0"/>
        <w:autoSpaceDN w:val="0"/>
        <w:adjustRightInd w:val="0"/>
        <w:spacing w:before="1" w:after="0" w:line="239" w:lineRule="auto"/>
        <w:ind w:left="100" w:right="78"/>
        <w:jc w:val="both"/>
        <w:rPr>
          <w:rFonts w:cs="Calibri"/>
          <w:sz w:val="20"/>
          <w:szCs w:val="20"/>
        </w:rPr>
      </w:pPr>
      <w:r>
        <w:rPr>
          <w:rFonts w:cs="Calibri"/>
          <w:sz w:val="20"/>
          <w:szCs w:val="20"/>
        </w:rPr>
        <w:t xml:space="preserve">Corporal punishment is against the law and is never used or threatened.  </w:t>
      </w:r>
    </w:p>
    <w:p w14:paraId="762D827A" w14:textId="77777777" w:rsidR="00BF17C3" w:rsidRPr="007556BF" w:rsidRDefault="00BF17C3">
      <w:pPr>
        <w:widowControl w:val="0"/>
        <w:autoSpaceDE w:val="0"/>
        <w:autoSpaceDN w:val="0"/>
        <w:adjustRightInd w:val="0"/>
        <w:spacing w:before="9" w:after="0" w:line="260" w:lineRule="exact"/>
        <w:rPr>
          <w:rFonts w:cs="Calibri"/>
          <w:sz w:val="20"/>
          <w:szCs w:val="20"/>
        </w:rPr>
      </w:pPr>
    </w:p>
    <w:p w14:paraId="4AF37ABB" w14:textId="77777777" w:rsidR="00BF17C3" w:rsidRPr="007556BF" w:rsidRDefault="00BF17C3" w:rsidP="00BF17C3">
      <w:pPr>
        <w:widowControl w:val="0"/>
        <w:autoSpaceDE w:val="0"/>
        <w:autoSpaceDN w:val="0"/>
        <w:adjustRightInd w:val="0"/>
        <w:spacing w:after="0" w:line="240" w:lineRule="auto"/>
        <w:ind w:left="100" w:right="3402"/>
        <w:jc w:val="both"/>
        <w:rPr>
          <w:rFonts w:cs="Calibri"/>
          <w:sz w:val="20"/>
          <w:szCs w:val="20"/>
        </w:rPr>
      </w:pPr>
      <w:r>
        <w:rPr>
          <w:rFonts w:cs="Calibri"/>
          <w:b/>
          <w:bCs/>
          <w:spacing w:val="-1"/>
          <w:sz w:val="20"/>
          <w:szCs w:val="20"/>
        </w:rPr>
        <w:t xml:space="preserve">Pastoral Support Framework: </w:t>
      </w:r>
      <w:r w:rsidRPr="007556BF">
        <w:rPr>
          <w:rFonts w:cs="Calibri"/>
          <w:b/>
          <w:bCs/>
          <w:spacing w:val="-1"/>
          <w:sz w:val="20"/>
          <w:szCs w:val="20"/>
        </w:rPr>
        <w:t>Mon</w:t>
      </w:r>
      <w:r w:rsidRPr="007556BF">
        <w:rPr>
          <w:rFonts w:cs="Calibri"/>
          <w:b/>
          <w:bCs/>
          <w:spacing w:val="1"/>
          <w:sz w:val="20"/>
          <w:szCs w:val="20"/>
        </w:rPr>
        <w:t>i</w:t>
      </w:r>
      <w:r w:rsidRPr="007556BF">
        <w:rPr>
          <w:rFonts w:cs="Calibri"/>
          <w:b/>
          <w:bCs/>
          <w:sz w:val="20"/>
          <w:szCs w:val="20"/>
        </w:rPr>
        <w:t>t</w:t>
      </w:r>
      <w:r w:rsidRPr="007556BF">
        <w:rPr>
          <w:rFonts w:cs="Calibri"/>
          <w:b/>
          <w:bCs/>
          <w:spacing w:val="-1"/>
          <w:sz w:val="20"/>
          <w:szCs w:val="20"/>
        </w:rPr>
        <w:t>o</w:t>
      </w:r>
      <w:r w:rsidRPr="007556BF">
        <w:rPr>
          <w:rFonts w:cs="Calibri"/>
          <w:b/>
          <w:bCs/>
          <w:spacing w:val="1"/>
          <w:sz w:val="20"/>
          <w:szCs w:val="20"/>
        </w:rPr>
        <w:t>ri</w:t>
      </w:r>
      <w:r w:rsidRPr="007556BF">
        <w:rPr>
          <w:rFonts w:cs="Calibri"/>
          <w:b/>
          <w:bCs/>
          <w:spacing w:val="-1"/>
          <w:sz w:val="20"/>
          <w:szCs w:val="20"/>
        </w:rPr>
        <w:t>n</w:t>
      </w:r>
      <w:r w:rsidRPr="007556BF">
        <w:rPr>
          <w:rFonts w:cs="Calibri"/>
          <w:b/>
          <w:bCs/>
          <w:spacing w:val="1"/>
          <w:sz w:val="20"/>
          <w:szCs w:val="20"/>
        </w:rPr>
        <w:t>g</w:t>
      </w:r>
      <w:r w:rsidRPr="007556BF">
        <w:rPr>
          <w:rFonts w:cs="Calibri"/>
          <w:b/>
          <w:bCs/>
          <w:sz w:val="20"/>
          <w:szCs w:val="20"/>
        </w:rPr>
        <w:t>,</w:t>
      </w:r>
      <w:r>
        <w:rPr>
          <w:rFonts w:cs="Calibri"/>
          <w:b/>
          <w:bCs/>
          <w:sz w:val="20"/>
          <w:szCs w:val="20"/>
        </w:rPr>
        <w:t xml:space="preserve"> </w:t>
      </w:r>
      <w:r w:rsidRPr="007556BF">
        <w:rPr>
          <w:rFonts w:cs="Calibri"/>
          <w:b/>
          <w:bCs/>
          <w:spacing w:val="1"/>
          <w:sz w:val="20"/>
          <w:szCs w:val="20"/>
        </w:rPr>
        <w:t>s</w:t>
      </w:r>
      <w:r w:rsidRPr="007556BF">
        <w:rPr>
          <w:rFonts w:cs="Calibri"/>
          <w:b/>
          <w:bCs/>
          <w:spacing w:val="-1"/>
          <w:sz w:val="20"/>
          <w:szCs w:val="20"/>
        </w:rPr>
        <w:t>uppo</w:t>
      </w:r>
      <w:r w:rsidRPr="007556BF">
        <w:rPr>
          <w:rFonts w:cs="Calibri"/>
          <w:b/>
          <w:bCs/>
          <w:spacing w:val="1"/>
          <w:sz w:val="20"/>
          <w:szCs w:val="20"/>
        </w:rPr>
        <w:t>r</w:t>
      </w:r>
      <w:r w:rsidRPr="007556BF">
        <w:rPr>
          <w:rFonts w:cs="Calibri"/>
          <w:b/>
          <w:bCs/>
          <w:sz w:val="20"/>
          <w:szCs w:val="20"/>
        </w:rPr>
        <w:t>t</w:t>
      </w:r>
      <w:r w:rsidRPr="007556BF">
        <w:rPr>
          <w:rFonts w:cs="Calibri"/>
          <w:b/>
          <w:bCs/>
          <w:spacing w:val="1"/>
          <w:sz w:val="20"/>
          <w:szCs w:val="20"/>
        </w:rPr>
        <w:t xml:space="preserve"> </w:t>
      </w:r>
      <w:r w:rsidRPr="007556BF">
        <w:rPr>
          <w:rFonts w:cs="Calibri"/>
          <w:b/>
          <w:bCs/>
          <w:spacing w:val="-1"/>
          <w:sz w:val="20"/>
          <w:szCs w:val="20"/>
        </w:rPr>
        <w:t>an</w:t>
      </w:r>
      <w:r w:rsidRPr="007556BF">
        <w:rPr>
          <w:rFonts w:cs="Calibri"/>
          <w:b/>
          <w:bCs/>
          <w:sz w:val="20"/>
          <w:szCs w:val="20"/>
        </w:rPr>
        <w:t>d</w:t>
      </w:r>
      <w:r w:rsidRPr="007556BF">
        <w:rPr>
          <w:rFonts w:cs="Calibri"/>
          <w:b/>
          <w:bCs/>
          <w:spacing w:val="-1"/>
          <w:sz w:val="20"/>
          <w:szCs w:val="20"/>
        </w:rPr>
        <w:t xml:space="preserve"> in</w:t>
      </w:r>
      <w:r w:rsidRPr="007556BF">
        <w:rPr>
          <w:rFonts w:cs="Calibri"/>
          <w:b/>
          <w:bCs/>
          <w:sz w:val="20"/>
          <w:szCs w:val="20"/>
        </w:rPr>
        <w:t>ter</w:t>
      </w:r>
      <w:r w:rsidRPr="007556BF">
        <w:rPr>
          <w:rFonts w:cs="Calibri"/>
          <w:b/>
          <w:bCs/>
          <w:spacing w:val="1"/>
          <w:sz w:val="20"/>
          <w:szCs w:val="20"/>
        </w:rPr>
        <w:t>v</w:t>
      </w:r>
      <w:r w:rsidRPr="007556BF">
        <w:rPr>
          <w:rFonts w:cs="Calibri"/>
          <w:b/>
          <w:bCs/>
          <w:spacing w:val="-1"/>
          <w:sz w:val="20"/>
          <w:szCs w:val="20"/>
        </w:rPr>
        <w:t>en</w:t>
      </w:r>
      <w:r w:rsidRPr="007556BF">
        <w:rPr>
          <w:rFonts w:cs="Calibri"/>
          <w:b/>
          <w:bCs/>
          <w:sz w:val="20"/>
          <w:szCs w:val="20"/>
        </w:rPr>
        <w:t>t</w:t>
      </w:r>
      <w:r w:rsidRPr="007556BF">
        <w:rPr>
          <w:rFonts w:cs="Calibri"/>
          <w:b/>
          <w:bCs/>
          <w:spacing w:val="1"/>
          <w:sz w:val="20"/>
          <w:szCs w:val="20"/>
        </w:rPr>
        <w:t>i</w:t>
      </w:r>
      <w:r w:rsidRPr="007556BF">
        <w:rPr>
          <w:rFonts w:cs="Calibri"/>
          <w:b/>
          <w:bCs/>
          <w:spacing w:val="-1"/>
          <w:sz w:val="20"/>
          <w:szCs w:val="20"/>
        </w:rPr>
        <w:t>o</w:t>
      </w:r>
      <w:r w:rsidRPr="007556BF">
        <w:rPr>
          <w:rFonts w:cs="Calibri"/>
          <w:b/>
          <w:bCs/>
          <w:sz w:val="20"/>
          <w:szCs w:val="20"/>
        </w:rPr>
        <w:t>n</w:t>
      </w:r>
    </w:p>
    <w:p w14:paraId="79B82DE0" w14:textId="77777777" w:rsidR="00BF17C3" w:rsidRDefault="00BF17C3">
      <w:pPr>
        <w:widowControl w:val="0"/>
        <w:autoSpaceDE w:val="0"/>
        <w:autoSpaceDN w:val="0"/>
        <w:adjustRightInd w:val="0"/>
        <w:spacing w:after="0" w:line="240" w:lineRule="auto"/>
        <w:ind w:left="100" w:right="78"/>
        <w:jc w:val="both"/>
        <w:rPr>
          <w:rFonts w:cs="Calibri"/>
          <w:sz w:val="20"/>
          <w:szCs w:val="20"/>
        </w:rPr>
      </w:pPr>
    </w:p>
    <w:p w14:paraId="29C4D154" w14:textId="79D64B82" w:rsidR="00BF17C3" w:rsidRPr="007556BF" w:rsidRDefault="00BF17C3">
      <w:pPr>
        <w:widowControl w:val="0"/>
        <w:autoSpaceDE w:val="0"/>
        <w:autoSpaceDN w:val="0"/>
        <w:adjustRightInd w:val="0"/>
        <w:spacing w:after="0" w:line="240" w:lineRule="auto"/>
        <w:ind w:left="100" w:right="78"/>
        <w:jc w:val="both"/>
        <w:rPr>
          <w:rFonts w:cs="Calibri"/>
          <w:sz w:val="20"/>
          <w:szCs w:val="20"/>
        </w:rPr>
      </w:pPr>
      <w:r w:rsidRPr="007556BF">
        <w:rPr>
          <w:rFonts w:cs="Calibri"/>
          <w:sz w:val="20"/>
          <w:szCs w:val="20"/>
        </w:rPr>
        <w:t>Thro</w:t>
      </w:r>
      <w:r w:rsidRPr="007556BF">
        <w:rPr>
          <w:rFonts w:cs="Calibri"/>
          <w:spacing w:val="-1"/>
          <w:sz w:val="20"/>
          <w:szCs w:val="20"/>
        </w:rPr>
        <w:t>ug</w:t>
      </w:r>
      <w:r w:rsidRPr="007556BF">
        <w:rPr>
          <w:rFonts w:cs="Calibri"/>
          <w:sz w:val="20"/>
          <w:szCs w:val="20"/>
        </w:rPr>
        <w:t>h</w:t>
      </w:r>
      <w:r w:rsidRPr="007556BF">
        <w:rPr>
          <w:rFonts w:cs="Calibri"/>
          <w:spacing w:val="41"/>
          <w:sz w:val="20"/>
          <w:szCs w:val="20"/>
        </w:rPr>
        <w:t xml:space="preserve"> </w:t>
      </w:r>
      <w:r w:rsidRPr="007556BF">
        <w:rPr>
          <w:rFonts w:cs="Calibri"/>
          <w:sz w:val="20"/>
          <w:szCs w:val="20"/>
        </w:rPr>
        <w:t>the</w:t>
      </w:r>
      <w:r w:rsidRPr="007556BF">
        <w:rPr>
          <w:rFonts w:cs="Calibri"/>
          <w:spacing w:val="39"/>
          <w:sz w:val="20"/>
          <w:szCs w:val="20"/>
        </w:rPr>
        <w:t xml:space="preserve"> </w:t>
      </w:r>
      <w:r w:rsidRPr="007556BF">
        <w:rPr>
          <w:rFonts w:cs="Calibri"/>
          <w:spacing w:val="-1"/>
          <w:sz w:val="20"/>
          <w:szCs w:val="20"/>
        </w:rPr>
        <w:t>p</w:t>
      </w:r>
      <w:r w:rsidRPr="007556BF">
        <w:rPr>
          <w:rFonts w:cs="Calibri"/>
          <w:sz w:val="20"/>
          <w:szCs w:val="20"/>
        </w:rPr>
        <w:t>as</w:t>
      </w:r>
      <w:r w:rsidRPr="007556BF">
        <w:rPr>
          <w:rFonts w:cs="Calibri"/>
          <w:spacing w:val="-2"/>
          <w:sz w:val="20"/>
          <w:szCs w:val="20"/>
        </w:rPr>
        <w:t>t</w:t>
      </w:r>
      <w:r w:rsidRPr="007556BF">
        <w:rPr>
          <w:rFonts w:cs="Calibri"/>
          <w:spacing w:val="1"/>
          <w:sz w:val="20"/>
          <w:szCs w:val="20"/>
        </w:rPr>
        <w:t>o</w:t>
      </w:r>
      <w:r w:rsidRPr="007556BF">
        <w:rPr>
          <w:rFonts w:cs="Calibri"/>
          <w:sz w:val="20"/>
          <w:szCs w:val="20"/>
        </w:rPr>
        <w:t>ral</w:t>
      </w:r>
      <w:r w:rsidRPr="007556BF">
        <w:rPr>
          <w:rFonts w:cs="Calibri"/>
          <w:spacing w:val="41"/>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d</w:t>
      </w:r>
      <w:r w:rsidRPr="007556BF">
        <w:rPr>
          <w:rFonts w:cs="Calibri"/>
          <w:spacing w:val="38"/>
          <w:sz w:val="20"/>
          <w:szCs w:val="20"/>
        </w:rPr>
        <w:t xml:space="preserve"> </w:t>
      </w:r>
      <w:r w:rsidRPr="007556BF">
        <w:rPr>
          <w:rFonts w:cs="Calibri"/>
          <w:spacing w:val="-1"/>
          <w:sz w:val="20"/>
          <w:szCs w:val="20"/>
        </w:rPr>
        <w:t>gu</w:t>
      </w:r>
      <w:r w:rsidRPr="007556BF">
        <w:rPr>
          <w:rFonts w:cs="Calibri"/>
          <w:sz w:val="20"/>
          <w:szCs w:val="20"/>
        </w:rPr>
        <w:t>i</w:t>
      </w:r>
      <w:r w:rsidRPr="007556BF">
        <w:rPr>
          <w:rFonts w:cs="Calibri"/>
          <w:spacing w:val="-1"/>
          <w:sz w:val="20"/>
          <w:szCs w:val="20"/>
        </w:rPr>
        <w:t>d</w:t>
      </w:r>
      <w:r w:rsidRPr="007556BF">
        <w:rPr>
          <w:rFonts w:cs="Calibri"/>
          <w:sz w:val="20"/>
          <w:szCs w:val="20"/>
        </w:rPr>
        <w:t>a</w:t>
      </w:r>
      <w:r w:rsidRPr="007556BF">
        <w:rPr>
          <w:rFonts w:cs="Calibri"/>
          <w:spacing w:val="-1"/>
          <w:sz w:val="20"/>
          <w:szCs w:val="20"/>
        </w:rPr>
        <w:t>n</w:t>
      </w:r>
      <w:r w:rsidRPr="007556BF">
        <w:rPr>
          <w:rFonts w:cs="Calibri"/>
          <w:sz w:val="20"/>
          <w:szCs w:val="20"/>
        </w:rPr>
        <w:t>ce</w:t>
      </w:r>
      <w:r w:rsidRPr="007556BF">
        <w:rPr>
          <w:rFonts w:cs="Calibri"/>
          <w:spacing w:val="42"/>
          <w:sz w:val="20"/>
          <w:szCs w:val="20"/>
        </w:rPr>
        <w:t xml:space="preserve"> </w:t>
      </w:r>
      <w:r w:rsidRPr="007556BF">
        <w:rPr>
          <w:rFonts w:cs="Calibri"/>
          <w:sz w:val="20"/>
          <w:szCs w:val="20"/>
        </w:rPr>
        <w:t>s</w:t>
      </w:r>
      <w:r w:rsidRPr="007556BF">
        <w:rPr>
          <w:rFonts w:cs="Calibri"/>
          <w:spacing w:val="-1"/>
          <w:sz w:val="20"/>
          <w:szCs w:val="20"/>
        </w:rPr>
        <w:t>y</w:t>
      </w:r>
      <w:r w:rsidRPr="007556BF">
        <w:rPr>
          <w:rFonts w:cs="Calibri"/>
          <w:sz w:val="20"/>
          <w:szCs w:val="20"/>
        </w:rPr>
        <w:t>st</w:t>
      </w:r>
      <w:r w:rsidRPr="007556BF">
        <w:rPr>
          <w:rFonts w:cs="Calibri"/>
          <w:spacing w:val="-1"/>
          <w:sz w:val="20"/>
          <w:szCs w:val="20"/>
        </w:rPr>
        <w:t>e</w:t>
      </w:r>
      <w:r w:rsidRPr="007556BF">
        <w:rPr>
          <w:rFonts w:cs="Calibri"/>
          <w:spacing w:val="1"/>
          <w:sz w:val="20"/>
          <w:szCs w:val="20"/>
        </w:rPr>
        <w:t>m</w:t>
      </w:r>
      <w:r w:rsidRPr="007556BF">
        <w:rPr>
          <w:rFonts w:cs="Calibri"/>
          <w:sz w:val="20"/>
          <w:szCs w:val="20"/>
        </w:rPr>
        <w:t>s</w:t>
      </w:r>
      <w:r w:rsidRPr="007556BF">
        <w:rPr>
          <w:rFonts w:cs="Calibri"/>
          <w:spacing w:val="42"/>
          <w:sz w:val="20"/>
          <w:szCs w:val="20"/>
        </w:rPr>
        <w:t xml:space="preserve"> </w:t>
      </w:r>
      <w:r w:rsidRPr="007556BF">
        <w:rPr>
          <w:rFonts w:cs="Calibri"/>
          <w:sz w:val="20"/>
          <w:szCs w:val="20"/>
        </w:rPr>
        <w:t>the</w:t>
      </w:r>
      <w:r w:rsidRPr="007556BF">
        <w:rPr>
          <w:rFonts w:cs="Calibri"/>
          <w:spacing w:val="41"/>
          <w:sz w:val="20"/>
          <w:szCs w:val="20"/>
        </w:rPr>
        <w:t xml:space="preserve"> </w:t>
      </w:r>
      <w:r w:rsidRPr="007556BF">
        <w:rPr>
          <w:rFonts w:cs="Calibri"/>
          <w:spacing w:val="-3"/>
          <w:sz w:val="20"/>
          <w:szCs w:val="20"/>
        </w:rPr>
        <w:t>school</w:t>
      </w:r>
      <w:r w:rsidRPr="007556BF">
        <w:rPr>
          <w:rFonts w:cs="Calibri"/>
          <w:spacing w:val="42"/>
          <w:sz w:val="20"/>
          <w:szCs w:val="20"/>
        </w:rPr>
        <w:t xml:space="preserve"> </w:t>
      </w:r>
      <w:r w:rsidRPr="007556BF">
        <w:rPr>
          <w:rFonts w:cs="Calibri"/>
          <w:spacing w:val="-1"/>
          <w:sz w:val="20"/>
          <w:szCs w:val="20"/>
        </w:rPr>
        <w:t>h</w:t>
      </w:r>
      <w:r w:rsidRPr="007556BF">
        <w:rPr>
          <w:rFonts w:cs="Calibri"/>
          <w:sz w:val="20"/>
          <w:szCs w:val="20"/>
        </w:rPr>
        <w:t>as</w:t>
      </w:r>
      <w:r w:rsidRPr="007556BF">
        <w:rPr>
          <w:rFonts w:cs="Calibri"/>
          <w:spacing w:val="42"/>
          <w:sz w:val="20"/>
          <w:szCs w:val="20"/>
        </w:rPr>
        <w:t xml:space="preserve"> </w:t>
      </w:r>
      <w:r w:rsidRPr="007556BF">
        <w:rPr>
          <w:rFonts w:cs="Calibri"/>
          <w:spacing w:val="-2"/>
          <w:sz w:val="20"/>
          <w:szCs w:val="20"/>
        </w:rPr>
        <w:t>s</w:t>
      </w:r>
      <w:r w:rsidRPr="007556BF">
        <w:rPr>
          <w:rFonts w:cs="Calibri"/>
          <w:sz w:val="20"/>
          <w:szCs w:val="20"/>
        </w:rPr>
        <w:t>taff</w:t>
      </w:r>
      <w:r>
        <w:rPr>
          <w:rFonts w:cs="Calibri"/>
          <w:spacing w:val="39"/>
          <w:sz w:val="20"/>
          <w:szCs w:val="20"/>
        </w:rPr>
        <w:t xml:space="preserve"> </w:t>
      </w:r>
      <w:r w:rsidR="00244E9B">
        <w:rPr>
          <w:rFonts w:cs="Calibri"/>
          <w:spacing w:val="39"/>
          <w:sz w:val="20"/>
          <w:szCs w:val="20"/>
        </w:rPr>
        <w:t>(tutors and Heads of Section</w:t>
      </w:r>
      <w:r w:rsidRPr="007556BF">
        <w:rPr>
          <w:rFonts w:cs="Calibri"/>
          <w:spacing w:val="39"/>
          <w:sz w:val="20"/>
          <w:szCs w:val="20"/>
        </w:rPr>
        <w:t>)</w:t>
      </w:r>
      <w:r w:rsidRPr="007556BF">
        <w:rPr>
          <w:rFonts w:cs="Calibri"/>
          <w:sz w:val="20"/>
          <w:szCs w:val="20"/>
        </w:rPr>
        <w:t xml:space="preserve"> whose</w:t>
      </w:r>
      <w:r w:rsidRPr="007556BF">
        <w:rPr>
          <w:rFonts w:cs="Calibri"/>
          <w:spacing w:val="42"/>
          <w:sz w:val="20"/>
          <w:szCs w:val="20"/>
        </w:rPr>
        <w:t xml:space="preserve"> </w:t>
      </w:r>
      <w:r w:rsidRPr="007556BF">
        <w:rPr>
          <w:rFonts w:cs="Calibri"/>
          <w:spacing w:val="-3"/>
          <w:sz w:val="20"/>
          <w:szCs w:val="20"/>
        </w:rPr>
        <w:t>r</w:t>
      </w:r>
      <w:r w:rsidRPr="007556BF">
        <w:rPr>
          <w:rFonts w:cs="Calibri"/>
          <w:spacing w:val="1"/>
          <w:sz w:val="20"/>
          <w:szCs w:val="20"/>
        </w:rPr>
        <w:t>o</w:t>
      </w:r>
      <w:r w:rsidRPr="007556BF">
        <w:rPr>
          <w:rFonts w:cs="Calibri"/>
          <w:sz w:val="20"/>
          <w:szCs w:val="20"/>
        </w:rPr>
        <w:t>le</w:t>
      </w:r>
      <w:r w:rsidRPr="007556BF">
        <w:rPr>
          <w:rFonts w:cs="Calibri"/>
          <w:spacing w:val="42"/>
          <w:sz w:val="20"/>
          <w:szCs w:val="20"/>
        </w:rPr>
        <w:t xml:space="preserve"> </w:t>
      </w:r>
      <w:r w:rsidRPr="007556BF">
        <w:rPr>
          <w:rFonts w:cs="Calibri"/>
          <w:sz w:val="20"/>
          <w:szCs w:val="20"/>
        </w:rPr>
        <w:t>is</w:t>
      </w:r>
      <w:r w:rsidRPr="007556BF">
        <w:rPr>
          <w:rFonts w:cs="Calibri"/>
          <w:spacing w:val="39"/>
          <w:sz w:val="20"/>
          <w:szCs w:val="20"/>
        </w:rPr>
        <w:t xml:space="preserve"> </w:t>
      </w:r>
      <w:r w:rsidRPr="007556BF">
        <w:rPr>
          <w:rFonts w:cs="Calibri"/>
          <w:spacing w:val="-2"/>
          <w:sz w:val="20"/>
          <w:szCs w:val="20"/>
        </w:rPr>
        <w:t>t</w:t>
      </w:r>
      <w:r w:rsidRPr="007556BF">
        <w:rPr>
          <w:rFonts w:cs="Calibri"/>
          <w:sz w:val="20"/>
          <w:szCs w:val="20"/>
        </w:rPr>
        <w:t>o</w:t>
      </w:r>
      <w:r w:rsidRPr="007556BF">
        <w:rPr>
          <w:rFonts w:cs="Calibri"/>
          <w:spacing w:val="42"/>
          <w:sz w:val="20"/>
          <w:szCs w:val="20"/>
        </w:rPr>
        <w:t xml:space="preserve"> </w:t>
      </w:r>
      <w:r w:rsidRPr="007556BF">
        <w:rPr>
          <w:rFonts w:cs="Calibri"/>
          <w:sz w:val="20"/>
          <w:szCs w:val="20"/>
        </w:rPr>
        <w:t>su</w:t>
      </w:r>
      <w:r w:rsidRPr="007556BF">
        <w:rPr>
          <w:rFonts w:cs="Calibri"/>
          <w:spacing w:val="-2"/>
          <w:sz w:val="20"/>
          <w:szCs w:val="20"/>
        </w:rPr>
        <w:t>p</w:t>
      </w:r>
      <w:r w:rsidRPr="007556BF">
        <w:rPr>
          <w:rFonts w:cs="Calibri"/>
          <w:spacing w:val="-1"/>
          <w:sz w:val="20"/>
          <w:szCs w:val="20"/>
        </w:rPr>
        <w:t>p</w:t>
      </w:r>
      <w:r w:rsidRPr="007556BF">
        <w:rPr>
          <w:rFonts w:cs="Calibri"/>
          <w:spacing w:val="1"/>
          <w:sz w:val="20"/>
          <w:szCs w:val="20"/>
        </w:rPr>
        <w:t>o</w:t>
      </w:r>
      <w:r w:rsidRPr="007556BF">
        <w:rPr>
          <w:rFonts w:cs="Calibri"/>
          <w:spacing w:val="-3"/>
          <w:sz w:val="20"/>
          <w:szCs w:val="20"/>
        </w:rPr>
        <w:t>r</w:t>
      </w:r>
      <w:r w:rsidRPr="007556BF">
        <w:rPr>
          <w:rFonts w:cs="Calibri"/>
          <w:sz w:val="20"/>
          <w:szCs w:val="20"/>
        </w:rPr>
        <w:t xml:space="preserve">t pupil  </w:t>
      </w:r>
      <w:r w:rsidRPr="007556BF">
        <w:rPr>
          <w:rFonts w:cs="Calibri"/>
          <w:spacing w:val="9"/>
          <w:sz w:val="20"/>
          <w:szCs w:val="20"/>
        </w:rPr>
        <w:t xml:space="preserve"> </w:t>
      </w:r>
      <w:r w:rsidRPr="007556BF">
        <w:rPr>
          <w:rFonts w:cs="Calibri"/>
          <w:spacing w:val="-2"/>
          <w:sz w:val="20"/>
          <w:szCs w:val="20"/>
        </w:rPr>
        <w:t>w</w:t>
      </w:r>
      <w:r w:rsidRPr="007556BF">
        <w:rPr>
          <w:rFonts w:cs="Calibri"/>
          <w:sz w:val="20"/>
          <w:szCs w:val="20"/>
        </w:rPr>
        <w:t xml:space="preserve">elfare  </w:t>
      </w:r>
      <w:r w:rsidRPr="007556BF">
        <w:rPr>
          <w:rFonts w:cs="Calibri"/>
          <w:spacing w:val="9"/>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 xml:space="preserve">d  </w:t>
      </w:r>
      <w:r w:rsidRPr="007556BF">
        <w:rPr>
          <w:rFonts w:cs="Calibri"/>
          <w:spacing w:val="7"/>
          <w:sz w:val="20"/>
          <w:szCs w:val="20"/>
        </w:rPr>
        <w:t xml:space="preserve"> </w:t>
      </w:r>
      <w:r w:rsidRPr="007556BF">
        <w:rPr>
          <w:rFonts w:cs="Calibri"/>
          <w:sz w:val="20"/>
          <w:szCs w:val="20"/>
        </w:rPr>
        <w:t>w</w:t>
      </w:r>
      <w:r w:rsidRPr="007556BF">
        <w:rPr>
          <w:rFonts w:cs="Calibri"/>
          <w:spacing w:val="-1"/>
          <w:sz w:val="20"/>
          <w:szCs w:val="20"/>
        </w:rPr>
        <w:t>e</w:t>
      </w:r>
      <w:r w:rsidRPr="007556BF">
        <w:rPr>
          <w:rFonts w:cs="Calibri"/>
          <w:sz w:val="20"/>
          <w:szCs w:val="20"/>
        </w:rPr>
        <w:t>l</w:t>
      </w:r>
      <w:r w:rsidRPr="007556BF">
        <w:rPr>
          <w:rFonts w:cs="Calibri"/>
          <w:spacing w:val="-1"/>
          <w:sz w:val="20"/>
          <w:szCs w:val="20"/>
        </w:rPr>
        <w:t>l</w:t>
      </w:r>
      <w:r w:rsidRPr="007556BF">
        <w:rPr>
          <w:rFonts w:cs="Calibri"/>
          <w:sz w:val="20"/>
          <w:szCs w:val="20"/>
        </w:rPr>
        <w:t>-</w:t>
      </w:r>
      <w:r w:rsidRPr="007556BF">
        <w:rPr>
          <w:rFonts w:cs="Calibri"/>
          <w:spacing w:val="-1"/>
          <w:sz w:val="20"/>
          <w:szCs w:val="20"/>
        </w:rPr>
        <w:t>b</w:t>
      </w:r>
      <w:r w:rsidRPr="007556BF">
        <w:rPr>
          <w:rFonts w:cs="Calibri"/>
          <w:sz w:val="20"/>
          <w:szCs w:val="20"/>
        </w:rPr>
        <w:t>ei</w:t>
      </w:r>
      <w:r w:rsidRPr="007556BF">
        <w:rPr>
          <w:rFonts w:cs="Calibri"/>
          <w:spacing w:val="-1"/>
          <w:sz w:val="20"/>
          <w:szCs w:val="20"/>
        </w:rPr>
        <w:t>ng</w:t>
      </w:r>
      <w:r w:rsidRPr="007556BF">
        <w:rPr>
          <w:rFonts w:cs="Calibri"/>
          <w:sz w:val="20"/>
          <w:szCs w:val="20"/>
        </w:rPr>
        <w:t xml:space="preserve">.  </w:t>
      </w:r>
      <w:r w:rsidRPr="007556BF">
        <w:rPr>
          <w:rFonts w:cs="Calibri"/>
          <w:spacing w:val="8"/>
          <w:sz w:val="20"/>
          <w:szCs w:val="20"/>
        </w:rPr>
        <w:t xml:space="preserve"> </w:t>
      </w:r>
      <w:r w:rsidRPr="007556BF">
        <w:rPr>
          <w:rFonts w:cs="Calibri"/>
          <w:sz w:val="20"/>
          <w:szCs w:val="20"/>
        </w:rPr>
        <w:t xml:space="preserve">This  </w:t>
      </w:r>
      <w:r w:rsidRPr="007556BF">
        <w:rPr>
          <w:rFonts w:cs="Calibri"/>
          <w:spacing w:val="8"/>
          <w:sz w:val="20"/>
          <w:szCs w:val="20"/>
        </w:rPr>
        <w:t xml:space="preserve"> </w:t>
      </w:r>
      <w:r w:rsidRPr="007556BF">
        <w:rPr>
          <w:rFonts w:cs="Calibri"/>
          <w:sz w:val="20"/>
          <w:szCs w:val="20"/>
        </w:rPr>
        <w:t>i</w:t>
      </w:r>
      <w:r w:rsidRPr="007556BF">
        <w:rPr>
          <w:rFonts w:cs="Calibri"/>
          <w:spacing w:val="-1"/>
          <w:sz w:val="20"/>
          <w:szCs w:val="20"/>
        </w:rPr>
        <w:t>n</w:t>
      </w:r>
      <w:r w:rsidRPr="007556BF">
        <w:rPr>
          <w:rFonts w:cs="Calibri"/>
          <w:sz w:val="20"/>
          <w:szCs w:val="20"/>
        </w:rPr>
        <w:t>cl</w:t>
      </w:r>
      <w:r w:rsidRPr="007556BF">
        <w:rPr>
          <w:rFonts w:cs="Calibri"/>
          <w:spacing w:val="-1"/>
          <w:sz w:val="20"/>
          <w:szCs w:val="20"/>
        </w:rPr>
        <w:t>ud</w:t>
      </w:r>
      <w:r w:rsidRPr="007556BF">
        <w:rPr>
          <w:rFonts w:cs="Calibri"/>
          <w:sz w:val="20"/>
          <w:szCs w:val="20"/>
        </w:rPr>
        <w:t xml:space="preserve">es  </w:t>
      </w:r>
      <w:r w:rsidRPr="007556BF">
        <w:rPr>
          <w:rFonts w:cs="Calibri"/>
          <w:spacing w:val="10"/>
          <w:sz w:val="20"/>
          <w:szCs w:val="20"/>
        </w:rPr>
        <w:t xml:space="preserve"> </w:t>
      </w:r>
      <w:r w:rsidRPr="007556BF">
        <w:rPr>
          <w:rFonts w:cs="Calibri"/>
          <w:spacing w:val="-1"/>
          <w:sz w:val="20"/>
          <w:szCs w:val="20"/>
        </w:rPr>
        <w:t>h</w:t>
      </w:r>
      <w:r w:rsidRPr="007556BF">
        <w:rPr>
          <w:rFonts w:cs="Calibri"/>
          <w:sz w:val="20"/>
          <w:szCs w:val="20"/>
        </w:rPr>
        <w:t>el</w:t>
      </w:r>
      <w:r w:rsidRPr="007556BF">
        <w:rPr>
          <w:rFonts w:cs="Calibri"/>
          <w:spacing w:val="-1"/>
          <w:sz w:val="20"/>
          <w:szCs w:val="20"/>
        </w:rPr>
        <w:t>p</w:t>
      </w:r>
      <w:r w:rsidRPr="007556BF">
        <w:rPr>
          <w:rFonts w:cs="Calibri"/>
          <w:sz w:val="20"/>
          <w:szCs w:val="20"/>
        </w:rPr>
        <w:t>i</w:t>
      </w:r>
      <w:r w:rsidRPr="007556BF">
        <w:rPr>
          <w:rFonts w:cs="Calibri"/>
          <w:spacing w:val="-1"/>
          <w:sz w:val="20"/>
          <w:szCs w:val="20"/>
        </w:rPr>
        <w:t>n</w:t>
      </w:r>
      <w:r w:rsidRPr="007556BF">
        <w:rPr>
          <w:rFonts w:cs="Calibri"/>
          <w:sz w:val="20"/>
          <w:szCs w:val="20"/>
        </w:rPr>
        <w:t xml:space="preserve">g  </w:t>
      </w:r>
      <w:r w:rsidRPr="007556BF">
        <w:rPr>
          <w:rFonts w:cs="Calibri"/>
          <w:spacing w:val="8"/>
          <w:sz w:val="20"/>
          <w:szCs w:val="20"/>
        </w:rPr>
        <w:t xml:space="preserve"> </w:t>
      </w:r>
      <w:r w:rsidRPr="007556BF">
        <w:rPr>
          <w:rFonts w:cs="Calibri"/>
          <w:sz w:val="20"/>
          <w:szCs w:val="20"/>
        </w:rPr>
        <w:t xml:space="preserve">to  </w:t>
      </w:r>
      <w:r w:rsidRPr="007556BF">
        <w:rPr>
          <w:rFonts w:cs="Calibri"/>
          <w:spacing w:val="8"/>
          <w:sz w:val="20"/>
          <w:szCs w:val="20"/>
        </w:rPr>
        <w:t xml:space="preserve"> </w:t>
      </w:r>
      <w:r w:rsidRPr="007556BF">
        <w:rPr>
          <w:rFonts w:cs="Calibri"/>
          <w:spacing w:val="1"/>
          <w:sz w:val="20"/>
          <w:szCs w:val="20"/>
        </w:rPr>
        <w:t>m</w:t>
      </w:r>
      <w:r w:rsidRPr="007556BF">
        <w:rPr>
          <w:rFonts w:cs="Calibri"/>
          <w:sz w:val="20"/>
          <w:szCs w:val="20"/>
        </w:rPr>
        <w:t>a</w:t>
      </w:r>
      <w:r w:rsidRPr="007556BF">
        <w:rPr>
          <w:rFonts w:cs="Calibri"/>
          <w:spacing w:val="-2"/>
          <w:sz w:val="20"/>
          <w:szCs w:val="20"/>
        </w:rPr>
        <w:t>k</w:t>
      </w:r>
      <w:r w:rsidRPr="007556BF">
        <w:rPr>
          <w:rFonts w:cs="Calibri"/>
          <w:sz w:val="20"/>
          <w:szCs w:val="20"/>
        </w:rPr>
        <w:t xml:space="preserve">e  </w:t>
      </w:r>
      <w:r w:rsidRPr="007556BF">
        <w:rPr>
          <w:rFonts w:cs="Calibri"/>
          <w:spacing w:val="9"/>
          <w:sz w:val="20"/>
          <w:szCs w:val="20"/>
        </w:rPr>
        <w:t xml:space="preserve"> </w:t>
      </w:r>
      <w:r w:rsidRPr="007556BF">
        <w:rPr>
          <w:rFonts w:cs="Calibri"/>
          <w:spacing w:val="-2"/>
          <w:sz w:val="20"/>
          <w:szCs w:val="20"/>
        </w:rPr>
        <w:t>e</w:t>
      </w:r>
      <w:r w:rsidRPr="007556BF">
        <w:rPr>
          <w:rFonts w:cs="Calibri"/>
          <w:sz w:val="20"/>
          <w:szCs w:val="20"/>
        </w:rPr>
        <w:t>xp</w:t>
      </w:r>
      <w:r w:rsidRPr="007556BF">
        <w:rPr>
          <w:rFonts w:cs="Calibri"/>
          <w:spacing w:val="-1"/>
          <w:sz w:val="20"/>
          <w:szCs w:val="20"/>
        </w:rPr>
        <w:t>l</w:t>
      </w:r>
      <w:r w:rsidRPr="007556BF">
        <w:rPr>
          <w:rFonts w:cs="Calibri"/>
          <w:sz w:val="20"/>
          <w:szCs w:val="20"/>
        </w:rPr>
        <w:t xml:space="preserve">icit  </w:t>
      </w:r>
      <w:r w:rsidRPr="007556BF">
        <w:rPr>
          <w:rFonts w:cs="Calibri"/>
          <w:spacing w:val="7"/>
          <w:sz w:val="20"/>
          <w:szCs w:val="20"/>
        </w:rPr>
        <w:t xml:space="preserve"> </w:t>
      </w:r>
      <w:r w:rsidRPr="007556BF">
        <w:rPr>
          <w:rFonts w:cs="Calibri"/>
          <w:sz w:val="20"/>
          <w:szCs w:val="20"/>
        </w:rPr>
        <w:t xml:space="preserve">the  </w:t>
      </w:r>
      <w:r w:rsidRPr="007556BF">
        <w:rPr>
          <w:rFonts w:cs="Calibri"/>
          <w:spacing w:val="9"/>
          <w:sz w:val="20"/>
          <w:szCs w:val="20"/>
        </w:rPr>
        <w:t xml:space="preserve"> </w:t>
      </w:r>
      <w:r w:rsidRPr="007556BF">
        <w:rPr>
          <w:rFonts w:cs="Calibri"/>
          <w:sz w:val="20"/>
          <w:szCs w:val="20"/>
        </w:rPr>
        <w:t>school’s e</w:t>
      </w:r>
      <w:r w:rsidRPr="007556BF">
        <w:rPr>
          <w:rFonts w:cs="Calibri"/>
          <w:spacing w:val="1"/>
          <w:sz w:val="20"/>
          <w:szCs w:val="20"/>
        </w:rPr>
        <w:t>x</w:t>
      </w:r>
      <w:r w:rsidRPr="007556BF">
        <w:rPr>
          <w:rFonts w:cs="Calibri"/>
          <w:spacing w:val="-1"/>
          <w:sz w:val="20"/>
          <w:szCs w:val="20"/>
        </w:rPr>
        <w:t>p</w:t>
      </w:r>
      <w:r w:rsidRPr="007556BF">
        <w:rPr>
          <w:rFonts w:cs="Calibri"/>
          <w:sz w:val="20"/>
          <w:szCs w:val="20"/>
        </w:rPr>
        <w:t>ec</w:t>
      </w:r>
      <w:r w:rsidRPr="007556BF">
        <w:rPr>
          <w:rFonts w:cs="Calibri"/>
          <w:spacing w:val="-1"/>
          <w:sz w:val="20"/>
          <w:szCs w:val="20"/>
        </w:rPr>
        <w:t>t</w:t>
      </w:r>
      <w:r w:rsidRPr="007556BF">
        <w:rPr>
          <w:rFonts w:cs="Calibri"/>
          <w:sz w:val="20"/>
          <w:szCs w:val="20"/>
        </w:rPr>
        <w:t>ati</w:t>
      </w:r>
      <w:r w:rsidRPr="007556BF">
        <w:rPr>
          <w:rFonts w:cs="Calibri"/>
          <w:spacing w:val="1"/>
          <w:sz w:val="20"/>
          <w:szCs w:val="20"/>
        </w:rPr>
        <w:t>o</w:t>
      </w:r>
      <w:r w:rsidRPr="007556BF">
        <w:rPr>
          <w:rFonts w:cs="Calibri"/>
          <w:spacing w:val="-1"/>
          <w:sz w:val="20"/>
          <w:szCs w:val="20"/>
        </w:rPr>
        <w:t>n</w:t>
      </w:r>
      <w:r w:rsidRPr="007556BF">
        <w:rPr>
          <w:rFonts w:cs="Calibri"/>
          <w:spacing w:val="-2"/>
          <w:sz w:val="20"/>
          <w:szCs w:val="20"/>
        </w:rPr>
        <w:t>s</w:t>
      </w:r>
      <w:r w:rsidRPr="007556BF">
        <w:rPr>
          <w:rFonts w:cs="Calibri"/>
          <w:sz w:val="20"/>
          <w:szCs w:val="20"/>
        </w:rPr>
        <w:t>, rei</w:t>
      </w:r>
      <w:r w:rsidRPr="007556BF">
        <w:rPr>
          <w:rFonts w:cs="Calibri"/>
          <w:spacing w:val="-1"/>
          <w:sz w:val="20"/>
          <w:szCs w:val="20"/>
        </w:rPr>
        <w:t>n</w:t>
      </w:r>
      <w:r w:rsidRPr="007556BF">
        <w:rPr>
          <w:rFonts w:cs="Calibri"/>
          <w:spacing w:val="-3"/>
          <w:sz w:val="20"/>
          <w:szCs w:val="20"/>
        </w:rPr>
        <w:t>f</w:t>
      </w:r>
      <w:r w:rsidRPr="007556BF">
        <w:rPr>
          <w:rFonts w:cs="Calibri"/>
          <w:spacing w:val="1"/>
          <w:sz w:val="20"/>
          <w:szCs w:val="20"/>
        </w:rPr>
        <w:t>o</w:t>
      </w:r>
      <w:r w:rsidRPr="007556BF">
        <w:rPr>
          <w:rFonts w:cs="Calibri"/>
          <w:sz w:val="20"/>
          <w:szCs w:val="20"/>
        </w:rPr>
        <w:t>rc</w:t>
      </w:r>
      <w:r>
        <w:rPr>
          <w:rFonts w:cs="Calibri"/>
          <w:sz w:val="20"/>
          <w:szCs w:val="20"/>
        </w:rPr>
        <w:t>ing</w:t>
      </w:r>
      <w:r w:rsidRPr="007556BF">
        <w:rPr>
          <w:rFonts w:cs="Calibri"/>
          <w:sz w:val="20"/>
          <w:szCs w:val="20"/>
        </w:rPr>
        <w:t xml:space="preserve"> </w:t>
      </w:r>
      <w:r w:rsidRPr="007556BF">
        <w:rPr>
          <w:rFonts w:cs="Calibri"/>
          <w:spacing w:val="-1"/>
          <w:sz w:val="20"/>
          <w:szCs w:val="20"/>
        </w:rPr>
        <w:t>p</w:t>
      </w:r>
      <w:r w:rsidRPr="007556BF">
        <w:rPr>
          <w:rFonts w:cs="Calibri"/>
          <w:spacing w:val="1"/>
          <w:sz w:val="20"/>
          <w:szCs w:val="20"/>
        </w:rPr>
        <w:t>o</w:t>
      </w:r>
      <w:r w:rsidRPr="007556BF">
        <w:rPr>
          <w:rFonts w:cs="Calibri"/>
          <w:sz w:val="20"/>
          <w:szCs w:val="20"/>
        </w:rPr>
        <w:t>siti</w:t>
      </w:r>
      <w:r w:rsidRPr="007556BF">
        <w:rPr>
          <w:rFonts w:cs="Calibri"/>
          <w:spacing w:val="-1"/>
          <w:sz w:val="20"/>
          <w:szCs w:val="20"/>
        </w:rPr>
        <w:t>v</w:t>
      </w:r>
      <w:r w:rsidRPr="007556BF">
        <w:rPr>
          <w:rFonts w:cs="Calibri"/>
          <w:sz w:val="20"/>
          <w:szCs w:val="20"/>
        </w:rPr>
        <w:t>e lear</w:t>
      </w:r>
      <w:r w:rsidRPr="007556BF">
        <w:rPr>
          <w:rFonts w:cs="Calibri"/>
          <w:spacing w:val="-1"/>
          <w:sz w:val="20"/>
          <w:szCs w:val="20"/>
        </w:rPr>
        <w:t>n</w:t>
      </w:r>
      <w:r w:rsidRPr="007556BF">
        <w:rPr>
          <w:rFonts w:cs="Calibri"/>
          <w:sz w:val="20"/>
          <w:szCs w:val="20"/>
        </w:rPr>
        <w:t>i</w:t>
      </w:r>
      <w:r w:rsidRPr="007556BF">
        <w:rPr>
          <w:rFonts w:cs="Calibri"/>
          <w:spacing w:val="-1"/>
          <w:sz w:val="20"/>
          <w:szCs w:val="20"/>
        </w:rPr>
        <w:t>n</w:t>
      </w:r>
      <w:r w:rsidRPr="007556BF">
        <w:rPr>
          <w:rFonts w:cs="Calibri"/>
          <w:sz w:val="20"/>
          <w:szCs w:val="20"/>
        </w:rPr>
        <w:t xml:space="preserve">g </w:t>
      </w:r>
      <w:r w:rsidRPr="007556BF">
        <w:rPr>
          <w:rFonts w:cs="Calibri"/>
          <w:spacing w:val="10"/>
          <w:sz w:val="20"/>
          <w:szCs w:val="20"/>
        </w:rPr>
        <w:t xml:space="preserve"> </w:t>
      </w:r>
      <w:r w:rsidRPr="007556BF">
        <w:rPr>
          <w:rFonts w:cs="Calibri"/>
          <w:sz w:val="20"/>
          <w:szCs w:val="20"/>
        </w:rPr>
        <w:t>attit</w:t>
      </w:r>
      <w:r w:rsidRPr="007556BF">
        <w:rPr>
          <w:rFonts w:cs="Calibri"/>
          <w:spacing w:val="-1"/>
          <w:sz w:val="20"/>
          <w:szCs w:val="20"/>
        </w:rPr>
        <w:t>ud</w:t>
      </w:r>
      <w:r w:rsidRPr="007556BF">
        <w:rPr>
          <w:rFonts w:cs="Calibri"/>
          <w:sz w:val="20"/>
          <w:szCs w:val="20"/>
        </w:rPr>
        <w:t xml:space="preserve">es, </w:t>
      </w:r>
      <w:r w:rsidRPr="007556BF">
        <w:rPr>
          <w:rFonts w:cs="Calibri"/>
          <w:spacing w:val="11"/>
          <w:sz w:val="20"/>
          <w:szCs w:val="20"/>
        </w:rPr>
        <w:t xml:space="preserve"> </w:t>
      </w:r>
      <w:r w:rsidRPr="007556BF">
        <w:rPr>
          <w:rFonts w:cs="Calibri"/>
          <w:sz w:val="20"/>
          <w:szCs w:val="20"/>
        </w:rPr>
        <w:t>a</w:t>
      </w:r>
      <w:r w:rsidRPr="007556BF">
        <w:rPr>
          <w:rFonts w:cs="Calibri"/>
          <w:spacing w:val="-1"/>
          <w:sz w:val="20"/>
          <w:szCs w:val="20"/>
        </w:rPr>
        <w:t>pp</w:t>
      </w:r>
      <w:r w:rsidRPr="007556BF">
        <w:rPr>
          <w:rFonts w:cs="Calibri"/>
          <w:sz w:val="20"/>
          <w:szCs w:val="20"/>
        </w:rPr>
        <w:t>ly</w:t>
      </w:r>
      <w:r>
        <w:rPr>
          <w:rFonts w:cs="Calibri"/>
          <w:sz w:val="20"/>
          <w:szCs w:val="20"/>
        </w:rPr>
        <w:t>ing</w:t>
      </w:r>
      <w:r w:rsidRPr="007556BF">
        <w:rPr>
          <w:rFonts w:cs="Calibri"/>
          <w:sz w:val="20"/>
          <w:szCs w:val="20"/>
        </w:rPr>
        <w:t xml:space="preserve"> </w:t>
      </w:r>
      <w:r w:rsidRPr="007556BF">
        <w:rPr>
          <w:rFonts w:cs="Calibri"/>
          <w:spacing w:val="11"/>
          <w:sz w:val="20"/>
          <w:szCs w:val="20"/>
        </w:rPr>
        <w:t xml:space="preserve"> </w:t>
      </w:r>
      <w:r w:rsidRPr="007556BF">
        <w:rPr>
          <w:rFonts w:cs="Calibri"/>
          <w:spacing w:val="-1"/>
          <w:sz w:val="20"/>
          <w:szCs w:val="20"/>
        </w:rPr>
        <w:t>d</w:t>
      </w:r>
      <w:r w:rsidRPr="007556BF">
        <w:rPr>
          <w:rFonts w:cs="Calibri"/>
          <w:sz w:val="20"/>
          <w:szCs w:val="20"/>
        </w:rPr>
        <w:t>isci</w:t>
      </w:r>
      <w:r w:rsidRPr="007556BF">
        <w:rPr>
          <w:rFonts w:cs="Calibri"/>
          <w:spacing w:val="-1"/>
          <w:sz w:val="20"/>
          <w:szCs w:val="20"/>
        </w:rPr>
        <w:t>p</w:t>
      </w:r>
      <w:r w:rsidRPr="007556BF">
        <w:rPr>
          <w:rFonts w:cs="Calibri"/>
          <w:sz w:val="20"/>
          <w:szCs w:val="20"/>
        </w:rPr>
        <w:t>li</w:t>
      </w:r>
      <w:r w:rsidRPr="007556BF">
        <w:rPr>
          <w:rFonts w:cs="Calibri"/>
          <w:spacing w:val="-1"/>
          <w:sz w:val="20"/>
          <w:szCs w:val="20"/>
        </w:rPr>
        <w:t>n</w:t>
      </w:r>
      <w:r w:rsidRPr="007556BF">
        <w:rPr>
          <w:rFonts w:cs="Calibri"/>
          <w:sz w:val="20"/>
          <w:szCs w:val="20"/>
        </w:rPr>
        <w:t xml:space="preserve">ary </w:t>
      </w:r>
      <w:r w:rsidRPr="007556BF">
        <w:rPr>
          <w:rFonts w:cs="Calibri"/>
          <w:spacing w:val="9"/>
          <w:sz w:val="20"/>
          <w:szCs w:val="20"/>
        </w:rPr>
        <w:t xml:space="preserve"> </w:t>
      </w:r>
      <w:r w:rsidRPr="007556BF">
        <w:rPr>
          <w:rFonts w:cs="Calibri"/>
          <w:sz w:val="20"/>
          <w:szCs w:val="20"/>
        </w:rPr>
        <w:t>sa</w:t>
      </w:r>
      <w:r w:rsidRPr="007556BF">
        <w:rPr>
          <w:rFonts w:cs="Calibri"/>
          <w:spacing w:val="-1"/>
          <w:sz w:val="20"/>
          <w:szCs w:val="20"/>
        </w:rPr>
        <w:t>n</w:t>
      </w:r>
      <w:r w:rsidRPr="007556BF">
        <w:rPr>
          <w:rFonts w:cs="Calibri"/>
          <w:sz w:val="20"/>
          <w:szCs w:val="20"/>
        </w:rPr>
        <w:t>cti</w:t>
      </w:r>
      <w:r w:rsidRPr="007556BF">
        <w:rPr>
          <w:rFonts w:cs="Calibri"/>
          <w:spacing w:val="1"/>
          <w:sz w:val="20"/>
          <w:szCs w:val="20"/>
        </w:rPr>
        <w:t>o</w:t>
      </w:r>
      <w:r w:rsidRPr="007556BF">
        <w:rPr>
          <w:rFonts w:cs="Calibri"/>
          <w:spacing w:val="-1"/>
          <w:sz w:val="20"/>
          <w:szCs w:val="20"/>
        </w:rPr>
        <w:t>n</w:t>
      </w:r>
      <w:r w:rsidRPr="007556BF">
        <w:rPr>
          <w:rFonts w:cs="Calibri"/>
          <w:sz w:val="20"/>
          <w:szCs w:val="20"/>
        </w:rPr>
        <w:t xml:space="preserve">s </w:t>
      </w:r>
      <w:r w:rsidRPr="007556BF">
        <w:rPr>
          <w:rFonts w:cs="Calibri"/>
          <w:spacing w:val="11"/>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 xml:space="preserve">d </w:t>
      </w:r>
      <w:r w:rsidRPr="007556BF">
        <w:rPr>
          <w:rFonts w:cs="Calibri"/>
          <w:spacing w:val="10"/>
          <w:sz w:val="20"/>
          <w:szCs w:val="20"/>
        </w:rPr>
        <w:t xml:space="preserve"> </w:t>
      </w:r>
      <w:r w:rsidRPr="007556BF">
        <w:rPr>
          <w:rFonts w:cs="Calibri"/>
          <w:spacing w:val="1"/>
          <w:sz w:val="20"/>
          <w:szCs w:val="20"/>
        </w:rPr>
        <w:t>mo</w:t>
      </w:r>
      <w:r w:rsidRPr="007556BF">
        <w:rPr>
          <w:rFonts w:cs="Calibri"/>
          <w:spacing w:val="-1"/>
          <w:sz w:val="20"/>
          <w:szCs w:val="20"/>
        </w:rPr>
        <w:t>n</w:t>
      </w:r>
      <w:r w:rsidRPr="007556BF">
        <w:rPr>
          <w:rFonts w:cs="Calibri"/>
          <w:spacing w:val="-3"/>
          <w:sz w:val="20"/>
          <w:szCs w:val="20"/>
        </w:rPr>
        <w:t>i</w:t>
      </w:r>
      <w:r w:rsidRPr="007556BF">
        <w:rPr>
          <w:rFonts w:cs="Calibri"/>
          <w:sz w:val="20"/>
          <w:szCs w:val="20"/>
        </w:rPr>
        <w:t>t</w:t>
      </w:r>
      <w:r w:rsidRPr="007556BF">
        <w:rPr>
          <w:rFonts w:cs="Calibri"/>
          <w:spacing w:val="1"/>
          <w:sz w:val="20"/>
          <w:szCs w:val="20"/>
        </w:rPr>
        <w:t>o</w:t>
      </w:r>
      <w:r w:rsidRPr="007556BF">
        <w:rPr>
          <w:rFonts w:cs="Calibri"/>
          <w:sz w:val="20"/>
          <w:szCs w:val="20"/>
        </w:rPr>
        <w:t>r</w:t>
      </w:r>
      <w:r>
        <w:rPr>
          <w:rFonts w:cs="Calibri"/>
          <w:sz w:val="20"/>
          <w:szCs w:val="20"/>
        </w:rPr>
        <w:t>ing</w:t>
      </w:r>
      <w:r w:rsidRPr="007556BF">
        <w:rPr>
          <w:rFonts w:cs="Calibri"/>
          <w:sz w:val="20"/>
          <w:szCs w:val="20"/>
        </w:rPr>
        <w:t xml:space="preserve"> </w:t>
      </w:r>
      <w:r w:rsidRPr="007556BF">
        <w:rPr>
          <w:rFonts w:cs="Calibri"/>
          <w:spacing w:val="-3"/>
          <w:sz w:val="20"/>
          <w:szCs w:val="20"/>
        </w:rPr>
        <w:t>b</w:t>
      </w:r>
      <w:r w:rsidRPr="007556BF">
        <w:rPr>
          <w:rFonts w:cs="Calibri"/>
          <w:sz w:val="20"/>
          <w:szCs w:val="20"/>
        </w:rPr>
        <w:t>ehav</w:t>
      </w:r>
      <w:r w:rsidRPr="007556BF">
        <w:rPr>
          <w:rFonts w:cs="Calibri"/>
          <w:spacing w:val="-2"/>
          <w:sz w:val="20"/>
          <w:szCs w:val="20"/>
        </w:rPr>
        <w:t>i</w:t>
      </w:r>
      <w:r w:rsidRPr="007556BF">
        <w:rPr>
          <w:rFonts w:cs="Calibri"/>
          <w:spacing w:val="1"/>
          <w:sz w:val="20"/>
          <w:szCs w:val="20"/>
        </w:rPr>
        <w:t>o</w:t>
      </w:r>
      <w:r w:rsidRPr="007556BF">
        <w:rPr>
          <w:rFonts w:cs="Calibri"/>
          <w:spacing w:val="-1"/>
          <w:sz w:val="20"/>
          <w:szCs w:val="20"/>
        </w:rPr>
        <w:t>u</w:t>
      </w:r>
      <w:r w:rsidRPr="007556BF">
        <w:rPr>
          <w:rFonts w:cs="Calibri"/>
          <w:sz w:val="20"/>
          <w:szCs w:val="20"/>
        </w:rPr>
        <w:t>r</w:t>
      </w:r>
      <w:r w:rsidRPr="007556BF">
        <w:rPr>
          <w:rFonts w:cs="Calibri"/>
          <w:spacing w:val="-2"/>
          <w:sz w:val="20"/>
          <w:szCs w:val="20"/>
        </w:rPr>
        <w:t xml:space="preserve"> </w:t>
      </w:r>
      <w:r w:rsidRPr="007556BF">
        <w:rPr>
          <w:rFonts w:cs="Calibri"/>
          <w:sz w:val="20"/>
          <w:szCs w:val="20"/>
        </w:rPr>
        <w:t>which</w:t>
      </w:r>
      <w:r w:rsidRPr="007556BF">
        <w:rPr>
          <w:rFonts w:cs="Calibri"/>
          <w:spacing w:val="-3"/>
          <w:sz w:val="20"/>
          <w:szCs w:val="20"/>
        </w:rPr>
        <w:t xml:space="preserve"> </w:t>
      </w:r>
      <w:r w:rsidRPr="007556BF">
        <w:rPr>
          <w:rFonts w:cs="Calibri"/>
          <w:spacing w:val="-1"/>
          <w:sz w:val="20"/>
          <w:szCs w:val="20"/>
        </w:rPr>
        <w:t>g</w:t>
      </w:r>
      <w:r w:rsidRPr="007556BF">
        <w:rPr>
          <w:rFonts w:cs="Calibri"/>
          <w:sz w:val="20"/>
          <w:szCs w:val="20"/>
        </w:rPr>
        <w:t>ive</w:t>
      </w:r>
      <w:r>
        <w:rPr>
          <w:rFonts w:cs="Calibri"/>
          <w:sz w:val="20"/>
          <w:szCs w:val="20"/>
        </w:rPr>
        <w:t>s</w:t>
      </w:r>
      <w:r w:rsidRPr="007556BF">
        <w:rPr>
          <w:rFonts w:cs="Calibri"/>
          <w:spacing w:val="1"/>
          <w:sz w:val="20"/>
          <w:szCs w:val="20"/>
        </w:rPr>
        <w:t xml:space="preserve"> </w:t>
      </w:r>
      <w:r w:rsidRPr="007556BF">
        <w:rPr>
          <w:rFonts w:cs="Calibri"/>
          <w:sz w:val="20"/>
          <w:szCs w:val="20"/>
        </w:rPr>
        <w:t>ri</w:t>
      </w:r>
      <w:r w:rsidRPr="007556BF">
        <w:rPr>
          <w:rFonts w:cs="Calibri"/>
          <w:spacing w:val="-2"/>
          <w:sz w:val="20"/>
          <w:szCs w:val="20"/>
        </w:rPr>
        <w:t>s</w:t>
      </w:r>
      <w:r w:rsidRPr="007556BF">
        <w:rPr>
          <w:rFonts w:cs="Calibri"/>
          <w:sz w:val="20"/>
          <w:szCs w:val="20"/>
        </w:rPr>
        <w:t>e</w:t>
      </w:r>
      <w:r w:rsidRPr="007556BF">
        <w:rPr>
          <w:rFonts w:cs="Calibri"/>
          <w:spacing w:val="1"/>
          <w:sz w:val="20"/>
          <w:szCs w:val="20"/>
        </w:rPr>
        <w:t xml:space="preserve"> </w:t>
      </w:r>
      <w:r w:rsidRPr="007556BF">
        <w:rPr>
          <w:rFonts w:cs="Calibri"/>
          <w:spacing w:val="-2"/>
          <w:sz w:val="20"/>
          <w:szCs w:val="20"/>
        </w:rPr>
        <w:t>t</w:t>
      </w:r>
      <w:r w:rsidRPr="007556BF">
        <w:rPr>
          <w:rFonts w:cs="Calibri"/>
          <w:sz w:val="20"/>
          <w:szCs w:val="20"/>
        </w:rPr>
        <w:t>o</w:t>
      </w:r>
      <w:r w:rsidRPr="007556BF">
        <w:rPr>
          <w:rFonts w:cs="Calibri"/>
          <w:spacing w:val="1"/>
          <w:sz w:val="20"/>
          <w:szCs w:val="20"/>
        </w:rPr>
        <w:t xml:space="preserve"> </w:t>
      </w:r>
      <w:r w:rsidRPr="007556BF">
        <w:rPr>
          <w:rFonts w:cs="Calibri"/>
          <w:spacing w:val="-2"/>
          <w:sz w:val="20"/>
          <w:szCs w:val="20"/>
        </w:rPr>
        <w:t>c</w:t>
      </w:r>
      <w:r w:rsidRPr="007556BF">
        <w:rPr>
          <w:rFonts w:cs="Calibri"/>
          <w:spacing w:val="1"/>
          <w:sz w:val="20"/>
          <w:szCs w:val="20"/>
        </w:rPr>
        <w:t>o</w:t>
      </w:r>
      <w:r w:rsidRPr="007556BF">
        <w:rPr>
          <w:rFonts w:cs="Calibri"/>
          <w:spacing w:val="-1"/>
          <w:sz w:val="20"/>
          <w:szCs w:val="20"/>
        </w:rPr>
        <w:t>n</w:t>
      </w:r>
      <w:r w:rsidRPr="007556BF">
        <w:rPr>
          <w:rFonts w:cs="Calibri"/>
          <w:sz w:val="20"/>
          <w:szCs w:val="20"/>
        </w:rPr>
        <w:t>cern.</w:t>
      </w:r>
    </w:p>
    <w:p w14:paraId="7E9F4D2B" w14:textId="77777777" w:rsidR="00BF17C3" w:rsidRPr="007556BF" w:rsidRDefault="00BF17C3">
      <w:pPr>
        <w:widowControl w:val="0"/>
        <w:autoSpaceDE w:val="0"/>
        <w:autoSpaceDN w:val="0"/>
        <w:adjustRightInd w:val="0"/>
        <w:spacing w:before="9" w:after="0" w:line="260" w:lineRule="exact"/>
        <w:rPr>
          <w:rFonts w:cs="Calibri"/>
          <w:sz w:val="20"/>
          <w:szCs w:val="20"/>
        </w:rPr>
      </w:pPr>
    </w:p>
    <w:p w14:paraId="406059AA" w14:textId="77777777" w:rsidR="00BF17C3" w:rsidRPr="007556BF" w:rsidRDefault="00BF17C3" w:rsidP="00BF17C3">
      <w:pPr>
        <w:widowControl w:val="0"/>
        <w:tabs>
          <w:tab w:val="left" w:pos="7300"/>
        </w:tabs>
        <w:autoSpaceDE w:val="0"/>
        <w:autoSpaceDN w:val="0"/>
        <w:adjustRightInd w:val="0"/>
        <w:spacing w:after="0" w:line="246" w:lineRule="auto"/>
        <w:ind w:left="100" w:right="73"/>
        <w:jc w:val="both"/>
        <w:rPr>
          <w:rFonts w:cs="Calibri"/>
          <w:sz w:val="20"/>
          <w:szCs w:val="20"/>
        </w:rPr>
      </w:pPr>
      <w:r w:rsidRPr="007556BF">
        <w:rPr>
          <w:rFonts w:cs="Calibri"/>
          <w:sz w:val="20"/>
          <w:szCs w:val="20"/>
        </w:rPr>
        <w:t>The school</w:t>
      </w:r>
      <w:r w:rsidRPr="007556BF">
        <w:rPr>
          <w:rFonts w:cs="Calibri"/>
          <w:spacing w:val="6"/>
          <w:sz w:val="20"/>
          <w:szCs w:val="20"/>
        </w:rPr>
        <w:t xml:space="preserve"> </w:t>
      </w:r>
      <w:r w:rsidRPr="007556BF">
        <w:rPr>
          <w:rFonts w:cs="Calibri"/>
          <w:spacing w:val="-3"/>
          <w:sz w:val="20"/>
          <w:szCs w:val="20"/>
        </w:rPr>
        <w:t>a</w:t>
      </w:r>
      <w:r w:rsidRPr="007556BF">
        <w:rPr>
          <w:rFonts w:cs="Calibri"/>
          <w:sz w:val="20"/>
          <w:szCs w:val="20"/>
        </w:rPr>
        <w:t>cc</w:t>
      </w:r>
      <w:r w:rsidRPr="007556BF">
        <w:rPr>
          <w:rFonts w:cs="Calibri"/>
          <w:spacing w:val="1"/>
          <w:sz w:val="20"/>
          <w:szCs w:val="20"/>
        </w:rPr>
        <w:t>e</w:t>
      </w:r>
      <w:r w:rsidRPr="007556BF">
        <w:rPr>
          <w:rFonts w:cs="Calibri"/>
          <w:spacing w:val="-1"/>
          <w:sz w:val="20"/>
          <w:szCs w:val="20"/>
        </w:rPr>
        <w:t>p</w:t>
      </w:r>
      <w:r w:rsidRPr="007556BF">
        <w:rPr>
          <w:rFonts w:cs="Calibri"/>
          <w:sz w:val="20"/>
          <w:szCs w:val="20"/>
        </w:rPr>
        <w:t>ts</w:t>
      </w:r>
      <w:r w:rsidRPr="007556BF">
        <w:rPr>
          <w:rFonts w:cs="Calibri"/>
          <w:spacing w:val="3"/>
          <w:sz w:val="20"/>
          <w:szCs w:val="20"/>
        </w:rPr>
        <w:t xml:space="preserve"> </w:t>
      </w:r>
      <w:r w:rsidRPr="007556BF">
        <w:rPr>
          <w:rFonts w:cs="Calibri"/>
          <w:sz w:val="20"/>
          <w:szCs w:val="20"/>
        </w:rPr>
        <w:t>that f</w:t>
      </w:r>
      <w:r w:rsidRPr="007556BF">
        <w:rPr>
          <w:rFonts w:cs="Calibri"/>
          <w:spacing w:val="1"/>
          <w:sz w:val="20"/>
          <w:szCs w:val="20"/>
        </w:rPr>
        <w:t>o</w:t>
      </w:r>
      <w:r w:rsidRPr="007556BF">
        <w:rPr>
          <w:rFonts w:cs="Calibri"/>
          <w:sz w:val="20"/>
          <w:szCs w:val="20"/>
        </w:rPr>
        <w:t>r</w:t>
      </w:r>
      <w:r w:rsidRPr="007556BF">
        <w:rPr>
          <w:rFonts w:cs="Calibri"/>
          <w:spacing w:val="5"/>
          <w:sz w:val="20"/>
          <w:szCs w:val="20"/>
        </w:rPr>
        <w:t xml:space="preserve"> </w:t>
      </w:r>
      <w:r w:rsidRPr="007556BF">
        <w:rPr>
          <w:rFonts w:cs="Calibri"/>
          <w:sz w:val="20"/>
          <w:szCs w:val="20"/>
        </w:rPr>
        <w:t>a</w:t>
      </w:r>
      <w:r w:rsidRPr="007556BF">
        <w:rPr>
          <w:rFonts w:cs="Calibri"/>
          <w:spacing w:val="3"/>
          <w:sz w:val="20"/>
          <w:szCs w:val="20"/>
        </w:rPr>
        <w:t xml:space="preserve"> </w:t>
      </w:r>
      <w:r w:rsidRPr="007556BF">
        <w:rPr>
          <w:rFonts w:cs="Calibri"/>
          <w:sz w:val="20"/>
          <w:szCs w:val="20"/>
        </w:rPr>
        <w:t>wide</w:t>
      </w:r>
      <w:r w:rsidRPr="007556BF">
        <w:rPr>
          <w:rFonts w:cs="Calibri"/>
          <w:spacing w:val="3"/>
          <w:sz w:val="20"/>
          <w:szCs w:val="20"/>
        </w:rPr>
        <w:t xml:space="preserve"> </w:t>
      </w:r>
      <w:r w:rsidRPr="007556BF">
        <w:rPr>
          <w:rFonts w:cs="Calibri"/>
          <w:spacing w:val="-1"/>
          <w:sz w:val="20"/>
          <w:szCs w:val="20"/>
        </w:rPr>
        <w:t>v</w:t>
      </w:r>
      <w:r w:rsidRPr="007556BF">
        <w:rPr>
          <w:rFonts w:cs="Calibri"/>
          <w:sz w:val="20"/>
          <w:szCs w:val="20"/>
        </w:rPr>
        <w:t>ar</w:t>
      </w:r>
      <w:r w:rsidRPr="007556BF">
        <w:rPr>
          <w:rFonts w:cs="Calibri"/>
          <w:spacing w:val="-1"/>
          <w:sz w:val="20"/>
          <w:szCs w:val="20"/>
        </w:rPr>
        <w:t>i</w:t>
      </w:r>
      <w:r w:rsidRPr="007556BF">
        <w:rPr>
          <w:rFonts w:cs="Calibri"/>
          <w:sz w:val="20"/>
          <w:szCs w:val="20"/>
        </w:rPr>
        <w:t>e</w:t>
      </w:r>
      <w:r w:rsidRPr="007556BF">
        <w:rPr>
          <w:rFonts w:cs="Calibri"/>
          <w:spacing w:val="-1"/>
          <w:sz w:val="20"/>
          <w:szCs w:val="20"/>
        </w:rPr>
        <w:t>t</w:t>
      </w:r>
      <w:r w:rsidRPr="007556BF">
        <w:rPr>
          <w:rFonts w:cs="Calibri"/>
          <w:sz w:val="20"/>
          <w:szCs w:val="20"/>
        </w:rPr>
        <w:t>y</w:t>
      </w:r>
      <w:r w:rsidRPr="007556BF">
        <w:rPr>
          <w:rFonts w:cs="Calibri"/>
          <w:spacing w:val="4"/>
          <w:sz w:val="20"/>
          <w:szCs w:val="20"/>
        </w:rPr>
        <w:t xml:space="preserve"> </w:t>
      </w:r>
      <w:r w:rsidRPr="007556BF">
        <w:rPr>
          <w:rFonts w:cs="Calibri"/>
          <w:spacing w:val="1"/>
          <w:sz w:val="20"/>
          <w:szCs w:val="20"/>
        </w:rPr>
        <w:t>o</w:t>
      </w:r>
      <w:r w:rsidRPr="007556BF">
        <w:rPr>
          <w:rFonts w:cs="Calibri"/>
          <w:sz w:val="20"/>
          <w:szCs w:val="20"/>
        </w:rPr>
        <w:t>f</w:t>
      </w:r>
      <w:r w:rsidRPr="007556BF">
        <w:rPr>
          <w:rFonts w:cs="Calibri"/>
          <w:spacing w:val="5"/>
          <w:sz w:val="20"/>
          <w:szCs w:val="20"/>
        </w:rPr>
        <w:t xml:space="preserve"> </w:t>
      </w:r>
      <w:r w:rsidRPr="007556BF">
        <w:rPr>
          <w:rFonts w:cs="Calibri"/>
          <w:spacing w:val="1"/>
          <w:sz w:val="20"/>
          <w:szCs w:val="20"/>
        </w:rPr>
        <w:t>r</w:t>
      </w:r>
      <w:r w:rsidRPr="007556BF">
        <w:rPr>
          <w:rFonts w:cs="Calibri"/>
          <w:sz w:val="20"/>
          <w:szCs w:val="20"/>
        </w:rPr>
        <w:t>ea</w:t>
      </w:r>
      <w:r w:rsidRPr="007556BF">
        <w:rPr>
          <w:rFonts w:cs="Calibri"/>
          <w:spacing w:val="-2"/>
          <w:sz w:val="20"/>
          <w:szCs w:val="20"/>
        </w:rPr>
        <w:t>s</w:t>
      </w:r>
      <w:r w:rsidRPr="007556BF">
        <w:rPr>
          <w:rFonts w:cs="Calibri"/>
          <w:spacing w:val="-1"/>
          <w:sz w:val="20"/>
          <w:szCs w:val="20"/>
        </w:rPr>
        <w:t>on</w:t>
      </w:r>
      <w:r w:rsidRPr="007556BF">
        <w:rPr>
          <w:rFonts w:cs="Calibri"/>
          <w:sz w:val="20"/>
          <w:szCs w:val="20"/>
        </w:rPr>
        <w:t>s</w:t>
      </w:r>
      <w:r w:rsidRPr="007556BF">
        <w:rPr>
          <w:rFonts w:cs="Calibri"/>
          <w:spacing w:val="5"/>
          <w:sz w:val="20"/>
          <w:szCs w:val="20"/>
        </w:rPr>
        <w:t xml:space="preserve"> </w:t>
      </w:r>
      <w:r>
        <w:rPr>
          <w:rFonts w:cs="Calibri"/>
          <w:spacing w:val="5"/>
          <w:sz w:val="20"/>
          <w:szCs w:val="20"/>
        </w:rPr>
        <w:t xml:space="preserve">(such as having a special educational need, disability or mental health issue) </w:t>
      </w:r>
      <w:r w:rsidRPr="007556BF">
        <w:rPr>
          <w:rFonts w:cs="Calibri"/>
          <w:sz w:val="20"/>
          <w:szCs w:val="20"/>
        </w:rPr>
        <w:t>s</w:t>
      </w:r>
      <w:r w:rsidRPr="007556BF">
        <w:rPr>
          <w:rFonts w:cs="Calibri"/>
          <w:spacing w:val="-1"/>
          <w:sz w:val="20"/>
          <w:szCs w:val="20"/>
        </w:rPr>
        <w:t>o</w:t>
      </w:r>
      <w:r w:rsidRPr="007556BF">
        <w:rPr>
          <w:rFonts w:cs="Calibri"/>
          <w:spacing w:val="1"/>
          <w:sz w:val="20"/>
          <w:szCs w:val="20"/>
        </w:rPr>
        <w:t>m</w:t>
      </w:r>
      <w:r w:rsidRPr="007556BF">
        <w:rPr>
          <w:rFonts w:cs="Calibri"/>
          <w:sz w:val="20"/>
          <w:szCs w:val="20"/>
        </w:rPr>
        <w:t>e</w:t>
      </w:r>
      <w:r w:rsidRPr="007556BF">
        <w:rPr>
          <w:rFonts w:cs="Calibri"/>
          <w:spacing w:val="3"/>
          <w:sz w:val="20"/>
          <w:szCs w:val="20"/>
        </w:rPr>
        <w:t xml:space="preserve"> </w:t>
      </w:r>
      <w:r w:rsidRPr="007556BF">
        <w:rPr>
          <w:rFonts w:cs="Calibri"/>
          <w:sz w:val="20"/>
          <w:szCs w:val="20"/>
        </w:rPr>
        <w:t>pupils</w:t>
      </w:r>
      <w:r w:rsidRPr="007556BF">
        <w:rPr>
          <w:rFonts w:cs="Calibri"/>
          <w:spacing w:val="5"/>
          <w:sz w:val="20"/>
          <w:szCs w:val="20"/>
        </w:rPr>
        <w:t xml:space="preserve"> </w:t>
      </w:r>
      <w:r w:rsidRPr="007556BF">
        <w:rPr>
          <w:rFonts w:cs="Calibri"/>
          <w:spacing w:val="-3"/>
          <w:sz w:val="20"/>
          <w:szCs w:val="20"/>
        </w:rPr>
        <w:t>r</w:t>
      </w:r>
      <w:r w:rsidRPr="007556BF">
        <w:rPr>
          <w:rFonts w:cs="Calibri"/>
          <w:sz w:val="20"/>
          <w:szCs w:val="20"/>
        </w:rPr>
        <w:t>eq</w:t>
      </w:r>
      <w:r w:rsidRPr="007556BF">
        <w:rPr>
          <w:rFonts w:cs="Calibri"/>
          <w:spacing w:val="-1"/>
          <w:sz w:val="20"/>
          <w:szCs w:val="20"/>
        </w:rPr>
        <w:t>u</w:t>
      </w:r>
      <w:r w:rsidRPr="007556BF">
        <w:rPr>
          <w:rFonts w:cs="Calibri"/>
          <w:sz w:val="20"/>
          <w:szCs w:val="20"/>
        </w:rPr>
        <w:t>ire</w:t>
      </w:r>
      <w:r w:rsidRPr="007556BF">
        <w:rPr>
          <w:rFonts w:cs="Calibri"/>
          <w:spacing w:val="5"/>
          <w:sz w:val="20"/>
          <w:szCs w:val="20"/>
        </w:rPr>
        <w:t xml:space="preserve"> </w:t>
      </w:r>
      <w:r w:rsidRPr="007556BF">
        <w:rPr>
          <w:rFonts w:cs="Calibri"/>
          <w:spacing w:val="-3"/>
          <w:sz w:val="20"/>
          <w:szCs w:val="20"/>
        </w:rPr>
        <w:t>a</w:t>
      </w:r>
      <w:r w:rsidRPr="007556BF">
        <w:rPr>
          <w:rFonts w:cs="Calibri"/>
          <w:spacing w:val="-1"/>
          <w:sz w:val="20"/>
          <w:szCs w:val="20"/>
        </w:rPr>
        <w:t>dd</w:t>
      </w:r>
      <w:r w:rsidRPr="007556BF">
        <w:rPr>
          <w:rFonts w:cs="Calibri"/>
          <w:sz w:val="20"/>
          <w:szCs w:val="20"/>
        </w:rPr>
        <w:t>iti</w:t>
      </w:r>
      <w:r w:rsidRPr="007556BF">
        <w:rPr>
          <w:rFonts w:cs="Calibri"/>
          <w:spacing w:val="1"/>
          <w:sz w:val="20"/>
          <w:szCs w:val="20"/>
        </w:rPr>
        <w:t>o</w:t>
      </w:r>
      <w:r w:rsidRPr="007556BF">
        <w:rPr>
          <w:rFonts w:cs="Calibri"/>
          <w:spacing w:val="-1"/>
          <w:sz w:val="20"/>
          <w:szCs w:val="20"/>
        </w:rPr>
        <w:t>n</w:t>
      </w:r>
      <w:r w:rsidRPr="007556BF">
        <w:rPr>
          <w:rFonts w:cs="Calibri"/>
          <w:sz w:val="20"/>
          <w:szCs w:val="20"/>
        </w:rPr>
        <w:t>al</w:t>
      </w:r>
      <w:r w:rsidRPr="007556BF">
        <w:rPr>
          <w:rFonts w:cs="Calibri"/>
          <w:spacing w:val="5"/>
          <w:sz w:val="20"/>
          <w:szCs w:val="20"/>
        </w:rPr>
        <w:t xml:space="preserve"> </w:t>
      </w:r>
      <w:r w:rsidRPr="007556BF">
        <w:rPr>
          <w:rFonts w:cs="Calibri"/>
          <w:sz w:val="20"/>
          <w:szCs w:val="20"/>
        </w:rPr>
        <w:t>su</w:t>
      </w:r>
      <w:r w:rsidRPr="007556BF">
        <w:rPr>
          <w:rFonts w:cs="Calibri"/>
          <w:spacing w:val="-2"/>
          <w:sz w:val="20"/>
          <w:szCs w:val="20"/>
        </w:rPr>
        <w:t>p</w:t>
      </w:r>
      <w:r w:rsidRPr="007556BF">
        <w:rPr>
          <w:rFonts w:cs="Calibri"/>
          <w:spacing w:val="-1"/>
          <w:sz w:val="20"/>
          <w:szCs w:val="20"/>
        </w:rPr>
        <w:t>p</w:t>
      </w:r>
      <w:r w:rsidRPr="007556BF">
        <w:rPr>
          <w:rFonts w:cs="Calibri"/>
          <w:spacing w:val="1"/>
          <w:sz w:val="20"/>
          <w:szCs w:val="20"/>
        </w:rPr>
        <w:t>o</w:t>
      </w:r>
      <w:r w:rsidRPr="007556BF">
        <w:rPr>
          <w:rFonts w:cs="Calibri"/>
          <w:spacing w:val="-3"/>
          <w:sz w:val="20"/>
          <w:szCs w:val="20"/>
        </w:rPr>
        <w:t>r</w:t>
      </w:r>
      <w:r w:rsidRPr="007556BF">
        <w:rPr>
          <w:rFonts w:cs="Calibri"/>
          <w:sz w:val="20"/>
          <w:szCs w:val="20"/>
        </w:rPr>
        <w:t>t in</w:t>
      </w:r>
      <w:r w:rsidRPr="007556BF">
        <w:rPr>
          <w:rFonts w:cs="Calibri"/>
          <w:spacing w:val="23"/>
          <w:sz w:val="20"/>
          <w:szCs w:val="20"/>
        </w:rPr>
        <w:t xml:space="preserve"> </w:t>
      </w:r>
      <w:r w:rsidRPr="007556BF">
        <w:rPr>
          <w:rFonts w:cs="Calibri"/>
          <w:spacing w:val="1"/>
          <w:sz w:val="20"/>
          <w:szCs w:val="20"/>
        </w:rPr>
        <w:t>o</w:t>
      </w:r>
      <w:r w:rsidRPr="007556BF">
        <w:rPr>
          <w:rFonts w:cs="Calibri"/>
          <w:sz w:val="20"/>
          <w:szCs w:val="20"/>
        </w:rPr>
        <w:t>r</w:t>
      </w:r>
      <w:r w:rsidRPr="007556BF">
        <w:rPr>
          <w:rFonts w:cs="Calibri"/>
          <w:spacing w:val="-1"/>
          <w:sz w:val="20"/>
          <w:szCs w:val="20"/>
        </w:rPr>
        <w:t>d</w:t>
      </w:r>
      <w:r w:rsidRPr="007556BF">
        <w:rPr>
          <w:rFonts w:cs="Calibri"/>
          <w:sz w:val="20"/>
          <w:szCs w:val="20"/>
        </w:rPr>
        <w:t>er</w:t>
      </w:r>
      <w:r w:rsidRPr="007556BF">
        <w:rPr>
          <w:rFonts w:cs="Calibri"/>
          <w:spacing w:val="22"/>
          <w:sz w:val="20"/>
          <w:szCs w:val="20"/>
        </w:rPr>
        <w:t xml:space="preserve"> </w:t>
      </w:r>
      <w:r w:rsidRPr="007556BF">
        <w:rPr>
          <w:rFonts w:cs="Calibri"/>
          <w:spacing w:val="-2"/>
          <w:sz w:val="20"/>
          <w:szCs w:val="20"/>
        </w:rPr>
        <w:t>t</w:t>
      </w:r>
      <w:r w:rsidRPr="007556BF">
        <w:rPr>
          <w:rFonts w:cs="Calibri"/>
          <w:sz w:val="20"/>
          <w:szCs w:val="20"/>
        </w:rPr>
        <w:t>o</w:t>
      </w:r>
      <w:r w:rsidRPr="007556BF">
        <w:rPr>
          <w:rFonts w:cs="Calibri"/>
          <w:spacing w:val="21"/>
          <w:sz w:val="20"/>
          <w:szCs w:val="20"/>
        </w:rPr>
        <w:t xml:space="preserve"> </w:t>
      </w:r>
      <w:r w:rsidRPr="007556BF">
        <w:rPr>
          <w:rFonts w:cs="Calibri"/>
          <w:sz w:val="20"/>
          <w:szCs w:val="20"/>
        </w:rPr>
        <w:t>learn</w:t>
      </w:r>
      <w:r w:rsidRPr="007556BF">
        <w:rPr>
          <w:rFonts w:cs="Calibri"/>
          <w:spacing w:val="21"/>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d</w:t>
      </w:r>
      <w:r w:rsidRPr="007556BF">
        <w:rPr>
          <w:rFonts w:cs="Calibri"/>
          <w:spacing w:val="24"/>
          <w:sz w:val="20"/>
          <w:szCs w:val="20"/>
        </w:rPr>
        <w:t xml:space="preserve"> </w:t>
      </w:r>
      <w:r w:rsidRPr="007556BF">
        <w:rPr>
          <w:rFonts w:cs="Calibri"/>
          <w:spacing w:val="-1"/>
          <w:sz w:val="20"/>
          <w:szCs w:val="20"/>
        </w:rPr>
        <w:t>d</w:t>
      </w:r>
      <w:r w:rsidRPr="007556BF">
        <w:rPr>
          <w:rFonts w:cs="Calibri"/>
          <w:sz w:val="20"/>
          <w:szCs w:val="20"/>
        </w:rPr>
        <w:t>is</w:t>
      </w:r>
      <w:r w:rsidRPr="007556BF">
        <w:rPr>
          <w:rFonts w:cs="Calibri"/>
          <w:spacing w:val="-1"/>
          <w:sz w:val="20"/>
          <w:szCs w:val="20"/>
        </w:rPr>
        <w:t>p</w:t>
      </w:r>
      <w:r w:rsidRPr="007556BF">
        <w:rPr>
          <w:rFonts w:cs="Calibri"/>
          <w:spacing w:val="-3"/>
          <w:sz w:val="20"/>
          <w:szCs w:val="20"/>
        </w:rPr>
        <w:t>l</w:t>
      </w:r>
      <w:r w:rsidRPr="007556BF">
        <w:rPr>
          <w:rFonts w:cs="Calibri"/>
          <w:sz w:val="20"/>
          <w:szCs w:val="20"/>
        </w:rPr>
        <w:t>ay</w:t>
      </w:r>
      <w:r w:rsidRPr="007556BF">
        <w:rPr>
          <w:rFonts w:cs="Calibri"/>
          <w:spacing w:val="20"/>
          <w:sz w:val="20"/>
          <w:szCs w:val="20"/>
        </w:rPr>
        <w:t xml:space="preserve"> </w:t>
      </w:r>
      <w:r w:rsidRPr="007556BF">
        <w:rPr>
          <w:rFonts w:cs="Calibri"/>
          <w:spacing w:val="-3"/>
          <w:sz w:val="20"/>
          <w:szCs w:val="20"/>
        </w:rPr>
        <w:t>p</w:t>
      </w:r>
      <w:r w:rsidRPr="007556BF">
        <w:rPr>
          <w:rFonts w:cs="Calibri"/>
          <w:spacing w:val="1"/>
          <w:sz w:val="20"/>
          <w:szCs w:val="20"/>
        </w:rPr>
        <w:t>o</w:t>
      </w:r>
      <w:r w:rsidRPr="007556BF">
        <w:rPr>
          <w:rFonts w:cs="Calibri"/>
          <w:sz w:val="20"/>
          <w:szCs w:val="20"/>
        </w:rPr>
        <w:t>siti</w:t>
      </w:r>
      <w:r w:rsidRPr="007556BF">
        <w:rPr>
          <w:rFonts w:cs="Calibri"/>
          <w:spacing w:val="-1"/>
          <w:sz w:val="20"/>
          <w:szCs w:val="20"/>
        </w:rPr>
        <w:t>v</w:t>
      </w:r>
      <w:r w:rsidRPr="007556BF">
        <w:rPr>
          <w:rFonts w:cs="Calibri"/>
          <w:sz w:val="20"/>
          <w:szCs w:val="20"/>
        </w:rPr>
        <w:t>e</w:t>
      </w:r>
      <w:r w:rsidRPr="007556BF">
        <w:rPr>
          <w:rFonts w:cs="Calibri"/>
          <w:spacing w:val="20"/>
          <w:sz w:val="20"/>
          <w:szCs w:val="20"/>
        </w:rPr>
        <w:t xml:space="preserve"> </w:t>
      </w:r>
      <w:r w:rsidRPr="007556BF">
        <w:rPr>
          <w:rFonts w:cs="Calibri"/>
          <w:spacing w:val="-3"/>
          <w:sz w:val="20"/>
          <w:szCs w:val="20"/>
        </w:rPr>
        <w:t>l</w:t>
      </w:r>
      <w:r w:rsidRPr="007556BF">
        <w:rPr>
          <w:rFonts w:cs="Calibri"/>
          <w:sz w:val="20"/>
          <w:szCs w:val="20"/>
        </w:rPr>
        <w:t>ear</w:t>
      </w:r>
      <w:r w:rsidRPr="007556BF">
        <w:rPr>
          <w:rFonts w:cs="Calibri"/>
          <w:spacing w:val="-1"/>
          <w:sz w:val="20"/>
          <w:szCs w:val="20"/>
        </w:rPr>
        <w:t>n</w:t>
      </w:r>
      <w:r w:rsidRPr="007556BF">
        <w:rPr>
          <w:rFonts w:cs="Calibri"/>
          <w:sz w:val="20"/>
          <w:szCs w:val="20"/>
        </w:rPr>
        <w:t>i</w:t>
      </w:r>
      <w:r w:rsidRPr="007556BF">
        <w:rPr>
          <w:rFonts w:cs="Calibri"/>
          <w:spacing w:val="-1"/>
          <w:sz w:val="20"/>
          <w:szCs w:val="20"/>
        </w:rPr>
        <w:t>n</w:t>
      </w:r>
      <w:r w:rsidRPr="007556BF">
        <w:rPr>
          <w:rFonts w:cs="Calibri"/>
          <w:sz w:val="20"/>
          <w:szCs w:val="20"/>
        </w:rPr>
        <w:t>g</w:t>
      </w:r>
      <w:r w:rsidRPr="007556BF">
        <w:rPr>
          <w:rFonts w:cs="Calibri"/>
          <w:spacing w:val="24"/>
          <w:sz w:val="20"/>
          <w:szCs w:val="20"/>
        </w:rPr>
        <w:t xml:space="preserve"> </w:t>
      </w:r>
      <w:r w:rsidRPr="007556BF">
        <w:rPr>
          <w:rFonts w:cs="Calibri"/>
          <w:spacing w:val="-1"/>
          <w:sz w:val="20"/>
          <w:szCs w:val="20"/>
        </w:rPr>
        <w:t>b</w:t>
      </w:r>
      <w:r w:rsidRPr="007556BF">
        <w:rPr>
          <w:rFonts w:cs="Calibri"/>
          <w:sz w:val="20"/>
          <w:szCs w:val="20"/>
        </w:rPr>
        <w:t>ehav</w:t>
      </w:r>
      <w:r w:rsidRPr="007556BF">
        <w:rPr>
          <w:rFonts w:cs="Calibri"/>
          <w:spacing w:val="-2"/>
          <w:sz w:val="20"/>
          <w:szCs w:val="20"/>
        </w:rPr>
        <w:t>i</w:t>
      </w:r>
      <w:r w:rsidRPr="007556BF">
        <w:rPr>
          <w:rFonts w:cs="Calibri"/>
          <w:spacing w:val="1"/>
          <w:sz w:val="20"/>
          <w:szCs w:val="20"/>
        </w:rPr>
        <w:t>o</w:t>
      </w:r>
      <w:r w:rsidRPr="007556BF">
        <w:rPr>
          <w:rFonts w:cs="Calibri"/>
          <w:spacing w:val="-1"/>
          <w:sz w:val="20"/>
          <w:szCs w:val="20"/>
        </w:rPr>
        <w:t>u</w:t>
      </w:r>
      <w:r w:rsidRPr="007556BF">
        <w:rPr>
          <w:rFonts w:cs="Calibri"/>
          <w:sz w:val="20"/>
          <w:szCs w:val="20"/>
        </w:rPr>
        <w:t>r.</w:t>
      </w:r>
      <w:r w:rsidRPr="007556BF">
        <w:rPr>
          <w:rFonts w:cs="Calibri"/>
          <w:spacing w:val="24"/>
          <w:sz w:val="20"/>
          <w:szCs w:val="20"/>
        </w:rPr>
        <w:t xml:space="preserve"> </w:t>
      </w:r>
      <w:r w:rsidRPr="007556BF">
        <w:rPr>
          <w:rFonts w:cs="Calibri"/>
          <w:spacing w:val="-3"/>
          <w:sz w:val="20"/>
          <w:szCs w:val="20"/>
        </w:rPr>
        <w:t>F</w:t>
      </w:r>
      <w:r w:rsidRPr="007556BF">
        <w:rPr>
          <w:rFonts w:cs="Calibri"/>
          <w:spacing w:val="1"/>
          <w:sz w:val="20"/>
          <w:szCs w:val="20"/>
        </w:rPr>
        <w:t>o</w:t>
      </w:r>
      <w:r w:rsidRPr="007556BF">
        <w:rPr>
          <w:rFonts w:cs="Calibri"/>
          <w:sz w:val="20"/>
          <w:szCs w:val="20"/>
        </w:rPr>
        <w:t>r</w:t>
      </w:r>
      <w:r w:rsidRPr="007556BF">
        <w:rPr>
          <w:rFonts w:cs="Calibri"/>
          <w:spacing w:val="24"/>
          <w:sz w:val="20"/>
          <w:szCs w:val="20"/>
        </w:rPr>
        <w:t xml:space="preserve"> </w:t>
      </w:r>
      <w:r w:rsidRPr="007556BF">
        <w:rPr>
          <w:rFonts w:cs="Calibri"/>
          <w:sz w:val="20"/>
          <w:szCs w:val="20"/>
        </w:rPr>
        <w:t>th</w:t>
      </w:r>
      <w:r w:rsidRPr="007556BF">
        <w:rPr>
          <w:rFonts w:cs="Calibri"/>
          <w:spacing w:val="-2"/>
          <w:sz w:val="20"/>
          <w:szCs w:val="20"/>
        </w:rPr>
        <w:t>e</w:t>
      </w:r>
      <w:r w:rsidRPr="007556BF">
        <w:rPr>
          <w:rFonts w:cs="Calibri"/>
          <w:sz w:val="20"/>
          <w:szCs w:val="20"/>
        </w:rPr>
        <w:t>se</w:t>
      </w:r>
      <w:r w:rsidRPr="007556BF">
        <w:rPr>
          <w:rFonts w:cs="Calibri"/>
          <w:spacing w:val="23"/>
          <w:sz w:val="20"/>
          <w:szCs w:val="20"/>
        </w:rPr>
        <w:t xml:space="preserve"> </w:t>
      </w:r>
      <w:r w:rsidRPr="007556BF">
        <w:rPr>
          <w:rFonts w:cs="Calibri"/>
          <w:sz w:val="20"/>
          <w:szCs w:val="20"/>
        </w:rPr>
        <w:t>pupils</w:t>
      </w:r>
      <w:r w:rsidRPr="007556BF">
        <w:rPr>
          <w:rFonts w:cs="Calibri"/>
          <w:spacing w:val="22"/>
          <w:sz w:val="20"/>
          <w:szCs w:val="20"/>
        </w:rPr>
        <w:t xml:space="preserve"> </w:t>
      </w:r>
      <w:r w:rsidRPr="007556BF">
        <w:rPr>
          <w:rFonts w:cs="Calibri"/>
          <w:spacing w:val="-2"/>
          <w:sz w:val="20"/>
          <w:szCs w:val="20"/>
        </w:rPr>
        <w:t>t</w:t>
      </w:r>
      <w:r w:rsidRPr="007556BF">
        <w:rPr>
          <w:rFonts w:cs="Calibri"/>
          <w:spacing w:val="-1"/>
          <w:sz w:val="20"/>
          <w:szCs w:val="20"/>
        </w:rPr>
        <w:t>h</w:t>
      </w:r>
      <w:r w:rsidRPr="007556BF">
        <w:rPr>
          <w:rFonts w:cs="Calibri"/>
          <w:sz w:val="20"/>
          <w:szCs w:val="20"/>
        </w:rPr>
        <w:t>e</w:t>
      </w:r>
      <w:r w:rsidRPr="007556BF">
        <w:rPr>
          <w:rFonts w:cs="Calibri"/>
          <w:spacing w:val="20"/>
          <w:sz w:val="20"/>
          <w:szCs w:val="20"/>
        </w:rPr>
        <w:t xml:space="preserve"> </w:t>
      </w:r>
      <w:r w:rsidRPr="007556BF">
        <w:rPr>
          <w:rFonts w:cs="Calibri"/>
          <w:sz w:val="20"/>
          <w:szCs w:val="20"/>
        </w:rPr>
        <w:t>school</w:t>
      </w:r>
      <w:r w:rsidRPr="007556BF">
        <w:rPr>
          <w:rFonts w:cs="Calibri"/>
          <w:spacing w:val="23"/>
          <w:sz w:val="20"/>
          <w:szCs w:val="20"/>
        </w:rPr>
        <w:t xml:space="preserve"> </w:t>
      </w:r>
      <w:r w:rsidRPr="007556BF">
        <w:rPr>
          <w:rFonts w:cs="Calibri"/>
          <w:sz w:val="20"/>
          <w:szCs w:val="20"/>
        </w:rPr>
        <w:t xml:space="preserve">will </w:t>
      </w:r>
      <w:r w:rsidRPr="007556BF">
        <w:rPr>
          <w:rFonts w:cs="Calibri"/>
          <w:spacing w:val="-1"/>
          <w:sz w:val="20"/>
          <w:szCs w:val="20"/>
        </w:rPr>
        <w:t>d</w:t>
      </w:r>
      <w:r w:rsidRPr="007556BF">
        <w:rPr>
          <w:rFonts w:cs="Calibri"/>
          <w:sz w:val="20"/>
          <w:szCs w:val="20"/>
        </w:rPr>
        <w:t>raw</w:t>
      </w:r>
      <w:r w:rsidRPr="007556BF">
        <w:rPr>
          <w:rFonts w:cs="Calibri"/>
          <w:spacing w:val="13"/>
          <w:sz w:val="20"/>
          <w:szCs w:val="20"/>
        </w:rPr>
        <w:t xml:space="preserve"> </w:t>
      </w:r>
      <w:r w:rsidRPr="007556BF">
        <w:rPr>
          <w:rFonts w:cs="Calibri"/>
          <w:spacing w:val="1"/>
          <w:sz w:val="20"/>
          <w:szCs w:val="20"/>
        </w:rPr>
        <w:t>o</w:t>
      </w:r>
      <w:r w:rsidRPr="007556BF">
        <w:rPr>
          <w:rFonts w:cs="Calibri"/>
          <w:sz w:val="20"/>
          <w:szCs w:val="20"/>
        </w:rPr>
        <w:t>n</w:t>
      </w:r>
      <w:r w:rsidRPr="007556BF">
        <w:rPr>
          <w:rFonts w:cs="Calibri"/>
          <w:spacing w:val="9"/>
          <w:sz w:val="20"/>
          <w:szCs w:val="20"/>
        </w:rPr>
        <w:t xml:space="preserve"> </w:t>
      </w:r>
      <w:r w:rsidRPr="007556BF">
        <w:rPr>
          <w:rFonts w:cs="Calibri"/>
          <w:sz w:val="20"/>
          <w:szCs w:val="20"/>
        </w:rPr>
        <w:t>a</w:t>
      </w:r>
      <w:r w:rsidRPr="007556BF">
        <w:rPr>
          <w:rFonts w:cs="Calibri"/>
          <w:spacing w:val="12"/>
          <w:sz w:val="20"/>
          <w:szCs w:val="20"/>
        </w:rPr>
        <w:t xml:space="preserve"> </w:t>
      </w:r>
      <w:r w:rsidRPr="007556BF">
        <w:rPr>
          <w:rFonts w:cs="Calibri"/>
          <w:sz w:val="20"/>
          <w:szCs w:val="20"/>
        </w:rPr>
        <w:t>ra</w:t>
      </w:r>
      <w:r w:rsidRPr="007556BF">
        <w:rPr>
          <w:rFonts w:cs="Calibri"/>
          <w:spacing w:val="-1"/>
          <w:sz w:val="20"/>
          <w:szCs w:val="20"/>
        </w:rPr>
        <w:t>ng</w:t>
      </w:r>
      <w:r w:rsidRPr="007556BF">
        <w:rPr>
          <w:rFonts w:cs="Calibri"/>
          <w:sz w:val="20"/>
          <w:szCs w:val="20"/>
        </w:rPr>
        <w:t>e</w:t>
      </w:r>
      <w:r w:rsidRPr="007556BF">
        <w:rPr>
          <w:rFonts w:cs="Calibri"/>
          <w:spacing w:val="11"/>
          <w:sz w:val="20"/>
          <w:szCs w:val="20"/>
        </w:rPr>
        <w:t xml:space="preserve"> </w:t>
      </w:r>
      <w:r w:rsidRPr="007556BF">
        <w:rPr>
          <w:rFonts w:cs="Calibri"/>
          <w:spacing w:val="1"/>
          <w:sz w:val="20"/>
          <w:szCs w:val="20"/>
        </w:rPr>
        <w:t>o</w:t>
      </w:r>
      <w:r w:rsidRPr="007556BF">
        <w:rPr>
          <w:rFonts w:cs="Calibri"/>
          <w:sz w:val="20"/>
          <w:szCs w:val="20"/>
        </w:rPr>
        <w:t>f</w:t>
      </w:r>
      <w:r w:rsidRPr="007556BF">
        <w:rPr>
          <w:rFonts w:cs="Calibri"/>
          <w:spacing w:val="12"/>
          <w:sz w:val="20"/>
          <w:szCs w:val="20"/>
        </w:rPr>
        <w:t xml:space="preserve"> </w:t>
      </w:r>
      <w:r w:rsidRPr="007556BF">
        <w:rPr>
          <w:rFonts w:cs="Calibri"/>
          <w:sz w:val="20"/>
          <w:szCs w:val="20"/>
        </w:rPr>
        <w:t>i</w:t>
      </w:r>
      <w:r w:rsidRPr="007556BF">
        <w:rPr>
          <w:rFonts w:cs="Calibri"/>
          <w:spacing w:val="-1"/>
          <w:sz w:val="20"/>
          <w:szCs w:val="20"/>
        </w:rPr>
        <w:t>n</w:t>
      </w:r>
      <w:r w:rsidRPr="007556BF">
        <w:rPr>
          <w:rFonts w:cs="Calibri"/>
          <w:sz w:val="20"/>
          <w:szCs w:val="20"/>
        </w:rPr>
        <w:t>t</w:t>
      </w:r>
      <w:r w:rsidRPr="007556BF">
        <w:rPr>
          <w:rFonts w:cs="Calibri"/>
          <w:spacing w:val="1"/>
          <w:sz w:val="20"/>
          <w:szCs w:val="20"/>
        </w:rPr>
        <w:t>e</w:t>
      </w:r>
      <w:r w:rsidRPr="007556BF">
        <w:rPr>
          <w:rFonts w:cs="Calibri"/>
          <w:spacing w:val="-3"/>
          <w:sz w:val="20"/>
          <w:szCs w:val="20"/>
        </w:rPr>
        <w:t>r</w:t>
      </w:r>
      <w:r w:rsidRPr="007556BF">
        <w:rPr>
          <w:rFonts w:cs="Calibri"/>
          <w:spacing w:val="1"/>
          <w:sz w:val="20"/>
          <w:szCs w:val="20"/>
        </w:rPr>
        <w:t>v</w:t>
      </w:r>
      <w:r w:rsidRPr="007556BF">
        <w:rPr>
          <w:rFonts w:cs="Calibri"/>
          <w:sz w:val="20"/>
          <w:szCs w:val="20"/>
        </w:rPr>
        <w:t>ent</w:t>
      </w:r>
      <w:r w:rsidRPr="007556BF">
        <w:rPr>
          <w:rFonts w:cs="Calibri"/>
          <w:spacing w:val="-3"/>
          <w:sz w:val="20"/>
          <w:szCs w:val="20"/>
        </w:rPr>
        <w:t>i</w:t>
      </w:r>
      <w:r w:rsidRPr="007556BF">
        <w:rPr>
          <w:rFonts w:cs="Calibri"/>
          <w:spacing w:val="1"/>
          <w:sz w:val="20"/>
          <w:szCs w:val="20"/>
        </w:rPr>
        <w:t>o</w:t>
      </w:r>
      <w:r w:rsidRPr="007556BF">
        <w:rPr>
          <w:rFonts w:cs="Calibri"/>
          <w:spacing w:val="-1"/>
          <w:sz w:val="20"/>
          <w:szCs w:val="20"/>
        </w:rPr>
        <w:t>n</w:t>
      </w:r>
      <w:r w:rsidRPr="007556BF">
        <w:rPr>
          <w:rFonts w:cs="Calibri"/>
          <w:sz w:val="20"/>
          <w:szCs w:val="20"/>
        </w:rPr>
        <w:t>s</w:t>
      </w:r>
      <w:r w:rsidRPr="007556BF">
        <w:rPr>
          <w:rFonts w:cs="Calibri"/>
          <w:spacing w:val="13"/>
          <w:sz w:val="20"/>
          <w:szCs w:val="20"/>
        </w:rPr>
        <w:t xml:space="preserve"> </w:t>
      </w:r>
      <w:r w:rsidRPr="007556BF">
        <w:rPr>
          <w:rFonts w:cs="Calibri"/>
          <w:sz w:val="20"/>
          <w:szCs w:val="20"/>
        </w:rPr>
        <w:t>in</w:t>
      </w:r>
      <w:r w:rsidRPr="007556BF">
        <w:rPr>
          <w:rFonts w:cs="Calibri"/>
          <w:spacing w:val="9"/>
          <w:sz w:val="20"/>
          <w:szCs w:val="20"/>
        </w:rPr>
        <w:t xml:space="preserve"> </w:t>
      </w:r>
      <w:r w:rsidRPr="007556BF">
        <w:rPr>
          <w:rFonts w:cs="Calibri"/>
          <w:spacing w:val="1"/>
          <w:sz w:val="20"/>
          <w:szCs w:val="20"/>
        </w:rPr>
        <w:t>o</w:t>
      </w:r>
      <w:r w:rsidRPr="007556BF">
        <w:rPr>
          <w:rFonts w:cs="Calibri"/>
          <w:sz w:val="20"/>
          <w:szCs w:val="20"/>
        </w:rPr>
        <w:t>r</w:t>
      </w:r>
      <w:r w:rsidRPr="007556BF">
        <w:rPr>
          <w:rFonts w:cs="Calibri"/>
          <w:spacing w:val="-1"/>
          <w:sz w:val="20"/>
          <w:szCs w:val="20"/>
        </w:rPr>
        <w:t>d</w:t>
      </w:r>
      <w:r w:rsidRPr="007556BF">
        <w:rPr>
          <w:rFonts w:cs="Calibri"/>
          <w:sz w:val="20"/>
          <w:szCs w:val="20"/>
        </w:rPr>
        <w:t>er</w:t>
      </w:r>
      <w:r w:rsidRPr="007556BF">
        <w:rPr>
          <w:rFonts w:cs="Calibri"/>
          <w:spacing w:val="11"/>
          <w:sz w:val="20"/>
          <w:szCs w:val="20"/>
        </w:rPr>
        <w:t xml:space="preserve"> </w:t>
      </w:r>
      <w:r w:rsidRPr="007556BF">
        <w:rPr>
          <w:rFonts w:cs="Calibri"/>
          <w:sz w:val="20"/>
          <w:szCs w:val="20"/>
        </w:rPr>
        <w:t>to</w:t>
      </w:r>
      <w:r w:rsidRPr="007556BF">
        <w:rPr>
          <w:rFonts w:cs="Calibri"/>
          <w:spacing w:val="12"/>
          <w:sz w:val="20"/>
          <w:szCs w:val="20"/>
        </w:rPr>
        <w:t xml:space="preserve"> </w:t>
      </w:r>
      <w:r w:rsidRPr="007556BF">
        <w:rPr>
          <w:rFonts w:cs="Calibri"/>
          <w:sz w:val="20"/>
          <w:szCs w:val="20"/>
        </w:rPr>
        <w:t>su</w:t>
      </w:r>
      <w:r w:rsidRPr="007556BF">
        <w:rPr>
          <w:rFonts w:cs="Calibri"/>
          <w:spacing w:val="-2"/>
          <w:sz w:val="20"/>
          <w:szCs w:val="20"/>
        </w:rPr>
        <w:t>p</w:t>
      </w:r>
      <w:r w:rsidRPr="007556BF">
        <w:rPr>
          <w:rFonts w:cs="Calibri"/>
          <w:spacing w:val="-1"/>
          <w:sz w:val="20"/>
          <w:szCs w:val="20"/>
        </w:rPr>
        <w:t>p</w:t>
      </w:r>
      <w:r w:rsidRPr="007556BF">
        <w:rPr>
          <w:rFonts w:cs="Calibri"/>
          <w:spacing w:val="1"/>
          <w:sz w:val="20"/>
          <w:szCs w:val="20"/>
        </w:rPr>
        <w:t>o</w:t>
      </w:r>
      <w:r w:rsidRPr="007556BF">
        <w:rPr>
          <w:rFonts w:cs="Calibri"/>
          <w:sz w:val="20"/>
          <w:szCs w:val="20"/>
        </w:rPr>
        <w:t>rt</w:t>
      </w:r>
      <w:r w:rsidRPr="007556BF">
        <w:rPr>
          <w:rFonts w:cs="Calibri"/>
          <w:spacing w:val="13"/>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d</w:t>
      </w:r>
      <w:r w:rsidRPr="007556BF">
        <w:rPr>
          <w:rFonts w:cs="Calibri"/>
          <w:spacing w:val="12"/>
          <w:sz w:val="20"/>
          <w:szCs w:val="20"/>
        </w:rPr>
        <w:t xml:space="preserve"> </w:t>
      </w:r>
      <w:r w:rsidRPr="007556BF">
        <w:rPr>
          <w:rFonts w:cs="Calibri"/>
          <w:sz w:val="20"/>
          <w:szCs w:val="20"/>
        </w:rPr>
        <w:t>r</w:t>
      </w:r>
      <w:r w:rsidRPr="007556BF">
        <w:rPr>
          <w:rFonts w:cs="Calibri"/>
          <w:spacing w:val="4"/>
          <w:sz w:val="20"/>
          <w:szCs w:val="20"/>
        </w:rPr>
        <w:t>e</w:t>
      </w:r>
      <w:r w:rsidRPr="007556BF">
        <w:rPr>
          <w:rFonts w:cs="Calibri"/>
          <w:spacing w:val="-3"/>
          <w:sz w:val="20"/>
          <w:szCs w:val="20"/>
        </w:rPr>
        <w:t>-</w:t>
      </w:r>
      <w:r w:rsidRPr="007556BF">
        <w:rPr>
          <w:rFonts w:cs="Calibri"/>
          <w:sz w:val="20"/>
          <w:szCs w:val="20"/>
        </w:rPr>
        <w:t>track</w:t>
      </w:r>
      <w:r w:rsidRPr="007556BF">
        <w:rPr>
          <w:rFonts w:cs="Calibri"/>
          <w:spacing w:val="13"/>
          <w:sz w:val="20"/>
          <w:szCs w:val="20"/>
        </w:rPr>
        <w:t xml:space="preserve"> </w:t>
      </w:r>
      <w:r w:rsidRPr="007556BF">
        <w:rPr>
          <w:rFonts w:cs="Calibri"/>
          <w:spacing w:val="-3"/>
          <w:sz w:val="20"/>
          <w:szCs w:val="20"/>
        </w:rPr>
        <w:t>b</w:t>
      </w:r>
      <w:r w:rsidRPr="007556BF">
        <w:rPr>
          <w:rFonts w:cs="Calibri"/>
          <w:sz w:val="20"/>
          <w:szCs w:val="20"/>
        </w:rPr>
        <w:t>eh</w:t>
      </w:r>
      <w:r w:rsidRPr="007556BF">
        <w:rPr>
          <w:rFonts w:cs="Calibri"/>
          <w:spacing w:val="-3"/>
          <w:sz w:val="20"/>
          <w:szCs w:val="20"/>
        </w:rPr>
        <w:t>a</w:t>
      </w:r>
      <w:r w:rsidRPr="007556BF">
        <w:rPr>
          <w:rFonts w:cs="Calibri"/>
          <w:spacing w:val="1"/>
          <w:sz w:val="20"/>
          <w:szCs w:val="20"/>
        </w:rPr>
        <w:t>v</w:t>
      </w:r>
      <w:r w:rsidRPr="007556BF">
        <w:rPr>
          <w:rFonts w:cs="Calibri"/>
          <w:sz w:val="20"/>
          <w:szCs w:val="20"/>
        </w:rPr>
        <w:t>i</w:t>
      </w:r>
      <w:r w:rsidRPr="007556BF">
        <w:rPr>
          <w:rFonts w:cs="Calibri"/>
          <w:spacing w:val="1"/>
          <w:sz w:val="20"/>
          <w:szCs w:val="20"/>
        </w:rPr>
        <w:t>o</w:t>
      </w:r>
      <w:r w:rsidRPr="007556BF">
        <w:rPr>
          <w:rFonts w:cs="Calibri"/>
          <w:spacing w:val="-1"/>
          <w:sz w:val="20"/>
          <w:szCs w:val="20"/>
        </w:rPr>
        <w:t>u</w:t>
      </w:r>
      <w:r w:rsidRPr="007556BF">
        <w:rPr>
          <w:rFonts w:cs="Calibri"/>
          <w:sz w:val="20"/>
          <w:szCs w:val="20"/>
        </w:rPr>
        <w:t>r</w:t>
      </w:r>
      <w:r>
        <w:rPr>
          <w:rFonts w:cs="Calibri"/>
          <w:sz w:val="20"/>
          <w:szCs w:val="20"/>
        </w:rPr>
        <w:t>.</w:t>
      </w:r>
      <w:r w:rsidRPr="007556BF">
        <w:rPr>
          <w:rFonts w:cs="Calibri"/>
          <w:spacing w:val="12"/>
          <w:sz w:val="20"/>
          <w:szCs w:val="20"/>
        </w:rPr>
        <w:t xml:space="preserve"> </w:t>
      </w:r>
      <w:r w:rsidRPr="007556BF">
        <w:rPr>
          <w:rFonts w:cs="Calibri"/>
          <w:spacing w:val="-3"/>
          <w:sz w:val="20"/>
          <w:szCs w:val="20"/>
        </w:rPr>
        <w:t>S</w:t>
      </w:r>
      <w:r w:rsidRPr="007556BF">
        <w:rPr>
          <w:rFonts w:cs="Calibri"/>
          <w:sz w:val="20"/>
          <w:szCs w:val="20"/>
        </w:rPr>
        <w:t>trat</w:t>
      </w:r>
      <w:r w:rsidRPr="007556BF">
        <w:rPr>
          <w:rFonts w:cs="Calibri"/>
          <w:spacing w:val="1"/>
          <w:sz w:val="20"/>
          <w:szCs w:val="20"/>
        </w:rPr>
        <w:t>e</w:t>
      </w:r>
      <w:r w:rsidRPr="007556BF">
        <w:rPr>
          <w:rFonts w:cs="Calibri"/>
          <w:spacing w:val="-1"/>
          <w:sz w:val="20"/>
          <w:szCs w:val="20"/>
        </w:rPr>
        <w:t>g</w:t>
      </w:r>
      <w:r w:rsidRPr="007556BF">
        <w:rPr>
          <w:rFonts w:cs="Calibri"/>
          <w:spacing w:val="-3"/>
          <w:sz w:val="20"/>
          <w:szCs w:val="20"/>
        </w:rPr>
        <w:t>i</w:t>
      </w:r>
      <w:r w:rsidRPr="007556BF">
        <w:rPr>
          <w:rFonts w:cs="Calibri"/>
          <w:sz w:val="20"/>
          <w:szCs w:val="20"/>
        </w:rPr>
        <w:t>es i</w:t>
      </w:r>
      <w:r w:rsidRPr="007556BF">
        <w:rPr>
          <w:rFonts w:cs="Calibri"/>
          <w:spacing w:val="-1"/>
          <w:sz w:val="20"/>
          <w:szCs w:val="20"/>
        </w:rPr>
        <w:t>n</w:t>
      </w:r>
      <w:r w:rsidRPr="007556BF">
        <w:rPr>
          <w:rFonts w:cs="Calibri"/>
          <w:sz w:val="20"/>
          <w:szCs w:val="20"/>
        </w:rPr>
        <w:t>cl</w:t>
      </w:r>
      <w:r w:rsidRPr="007556BF">
        <w:rPr>
          <w:rFonts w:cs="Calibri"/>
          <w:spacing w:val="-1"/>
          <w:sz w:val="20"/>
          <w:szCs w:val="20"/>
        </w:rPr>
        <w:t>ud</w:t>
      </w:r>
      <w:r w:rsidRPr="007556BF">
        <w:rPr>
          <w:rFonts w:cs="Calibri"/>
          <w:sz w:val="20"/>
          <w:szCs w:val="20"/>
        </w:rPr>
        <w:t>e</w:t>
      </w:r>
      <w:r w:rsidRPr="007556BF">
        <w:rPr>
          <w:rFonts w:cs="Calibri"/>
          <w:spacing w:val="32"/>
          <w:sz w:val="20"/>
          <w:szCs w:val="20"/>
        </w:rPr>
        <w:t xml:space="preserve"> </w:t>
      </w:r>
      <w:r w:rsidRPr="007556BF">
        <w:rPr>
          <w:rFonts w:cs="Calibri"/>
          <w:sz w:val="20"/>
          <w:szCs w:val="20"/>
        </w:rPr>
        <w:t>c</w:t>
      </w:r>
      <w:r w:rsidRPr="007556BF">
        <w:rPr>
          <w:rFonts w:cs="Calibri"/>
          <w:spacing w:val="1"/>
          <w:sz w:val="20"/>
          <w:szCs w:val="20"/>
        </w:rPr>
        <w:t>o</w:t>
      </w:r>
      <w:r w:rsidRPr="007556BF">
        <w:rPr>
          <w:rFonts w:cs="Calibri"/>
          <w:spacing w:val="-1"/>
          <w:sz w:val="20"/>
          <w:szCs w:val="20"/>
        </w:rPr>
        <w:t>n</w:t>
      </w:r>
      <w:r w:rsidRPr="007556BF">
        <w:rPr>
          <w:rFonts w:cs="Calibri"/>
          <w:sz w:val="20"/>
          <w:szCs w:val="20"/>
        </w:rPr>
        <w:t>si</w:t>
      </w:r>
      <w:r w:rsidRPr="007556BF">
        <w:rPr>
          <w:rFonts w:cs="Calibri"/>
          <w:spacing w:val="-1"/>
          <w:sz w:val="20"/>
          <w:szCs w:val="20"/>
        </w:rPr>
        <w:t>d</w:t>
      </w:r>
      <w:r w:rsidRPr="007556BF">
        <w:rPr>
          <w:rFonts w:cs="Calibri"/>
          <w:spacing w:val="1"/>
          <w:sz w:val="20"/>
          <w:szCs w:val="20"/>
        </w:rPr>
        <w:t>e</w:t>
      </w:r>
      <w:r w:rsidRPr="007556BF">
        <w:rPr>
          <w:rFonts w:cs="Calibri"/>
          <w:sz w:val="20"/>
          <w:szCs w:val="20"/>
        </w:rPr>
        <w:t>rat</w:t>
      </w:r>
      <w:r w:rsidRPr="007556BF">
        <w:rPr>
          <w:rFonts w:cs="Calibri"/>
          <w:spacing w:val="-3"/>
          <w:sz w:val="20"/>
          <w:szCs w:val="20"/>
        </w:rPr>
        <w:t>i</w:t>
      </w:r>
      <w:r w:rsidRPr="007556BF">
        <w:rPr>
          <w:rFonts w:cs="Calibri"/>
          <w:spacing w:val="1"/>
          <w:sz w:val="20"/>
          <w:szCs w:val="20"/>
        </w:rPr>
        <w:t>o</w:t>
      </w:r>
      <w:r w:rsidRPr="007556BF">
        <w:rPr>
          <w:rFonts w:cs="Calibri"/>
          <w:sz w:val="20"/>
          <w:szCs w:val="20"/>
        </w:rPr>
        <w:t>n</w:t>
      </w:r>
      <w:r w:rsidRPr="007556BF">
        <w:rPr>
          <w:rFonts w:cs="Calibri"/>
          <w:spacing w:val="28"/>
          <w:sz w:val="20"/>
          <w:szCs w:val="20"/>
        </w:rPr>
        <w:t xml:space="preserve"> </w:t>
      </w:r>
      <w:r w:rsidRPr="007556BF">
        <w:rPr>
          <w:rFonts w:cs="Calibri"/>
          <w:spacing w:val="1"/>
          <w:sz w:val="20"/>
          <w:szCs w:val="20"/>
        </w:rPr>
        <w:t>o</w:t>
      </w:r>
      <w:r w:rsidRPr="007556BF">
        <w:rPr>
          <w:rFonts w:cs="Calibri"/>
          <w:sz w:val="20"/>
          <w:szCs w:val="20"/>
        </w:rPr>
        <w:t xml:space="preserve">f </w:t>
      </w:r>
      <w:r w:rsidRPr="007556BF">
        <w:rPr>
          <w:rFonts w:cs="Calibri"/>
          <w:spacing w:val="-13"/>
          <w:sz w:val="20"/>
          <w:szCs w:val="20"/>
        </w:rPr>
        <w:t>curriculum</w:t>
      </w:r>
      <w:r w:rsidRPr="007556BF">
        <w:rPr>
          <w:rFonts w:cs="Calibri"/>
          <w:spacing w:val="33"/>
          <w:sz w:val="20"/>
          <w:szCs w:val="20"/>
        </w:rPr>
        <w:t xml:space="preserve"> </w:t>
      </w:r>
      <w:r w:rsidRPr="007556BF">
        <w:rPr>
          <w:rFonts w:cs="Calibri"/>
          <w:spacing w:val="-1"/>
          <w:sz w:val="20"/>
          <w:szCs w:val="20"/>
        </w:rPr>
        <w:t>n</w:t>
      </w:r>
      <w:r w:rsidRPr="007556BF">
        <w:rPr>
          <w:rFonts w:cs="Calibri"/>
          <w:sz w:val="20"/>
          <w:szCs w:val="20"/>
        </w:rPr>
        <w:t>e</w:t>
      </w:r>
      <w:r w:rsidRPr="007556BF">
        <w:rPr>
          <w:rFonts w:cs="Calibri"/>
          <w:spacing w:val="1"/>
          <w:sz w:val="20"/>
          <w:szCs w:val="20"/>
        </w:rPr>
        <w:t>e</w:t>
      </w:r>
      <w:r w:rsidRPr="007556BF">
        <w:rPr>
          <w:rFonts w:cs="Calibri"/>
          <w:spacing w:val="-1"/>
          <w:sz w:val="20"/>
          <w:szCs w:val="20"/>
        </w:rPr>
        <w:t>d</w:t>
      </w:r>
      <w:r w:rsidRPr="007556BF">
        <w:rPr>
          <w:rFonts w:cs="Calibri"/>
          <w:sz w:val="20"/>
          <w:szCs w:val="20"/>
        </w:rPr>
        <w:t>,</w:t>
      </w:r>
      <w:r w:rsidRPr="007556BF">
        <w:rPr>
          <w:rFonts w:cs="Calibri"/>
          <w:spacing w:val="32"/>
          <w:sz w:val="20"/>
          <w:szCs w:val="20"/>
        </w:rPr>
        <w:t xml:space="preserve"> </w:t>
      </w:r>
      <w:r w:rsidRPr="007556BF">
        <w:rPr>
          <w:rFonts w:cs="Calibri"/>
          <w:sz w:val="20"/>
          <w:szCs w:val="20"/>
        </w:rPr>
        <w:t>a</w:t>
      </w:r>
      <w:r w:rsidRPr="007556BF">
        <w:rPr>
          <w:rFonts w:cs="Calibri"/>
          <w:spacing w:val="-1"/>
          <w:sz w:val="20"/>
          <w:szCs w:val="20"/>
        </w:rPr>
        <w:t>dd</w:t>
      </w:r>
      <w:r w:rsidRPr="007556BF">
        <w:rPr>
          <w:rFonts w:cs="Calibri"/>
          <w:sz w:val="20"/>
          <w:szCs w:val="20"/>
        </w:rPr>
        <w:t>it</w:t>
      </w:r>
      <w:r w:rsidRPr="007556BF">
        <w:rPr>
          <w:rFonts w:cs="Calibri"/>
          <w:spacing w:val="-2"/>
          <w:sz w:val="20"/>
          <w:szCs w:val="20"/>
        </w:rPr>
        <w:t>i</w:t>
      </w:r>
      <w:r w:rsidRPr="007556BF">
        <w:rPr>
          <w:rFonts w:cs="Calibri"/>
          <w:spacing w:val="1"/>
          <w:sz w:val="20"/>
          <w:szCs w:val="20"/>
        </w:rPr>
        <w:t>o</w:t>
      </w:r>
      <w:r w:rsidRPr="007556BF">
        <w:rPr>
          <w:rFonts w:cs="Calibri"/>
          <w:spacing w:val="-1"/>
          <w:sz w:val="20"/>
          <w:szCs w:val="20"/>
        </w:rPr>
        <w:t>n</w:t>
      </w:r>
      <w:r w:rsidRPr="007556BF">
        <w:rPr>
          <w:rFonts w:cs="Calibri"/>
          <w:sz w:val="20"/>
          <w:szCs w:val="20"/>
        </w:rPr>
        <w:t>al</w:t>
      </w:r>
      <w:r w:rsidRPr="007556BF">
        <w:rPr>
          <w:rFonts w:cs="Calibri"/>
          <w:spacing w:val="29"/>
          <w:sz w:val="20"/>
          <w:szCs w:val="20"/>
        </w:rPr>
        <w:t xml:space="preserve"> </w:t>
      </w:r>
      <w:r w:rsidRPr="007556BF">
        <w:rPr>
          <w:rFonts w:cs="Calibri"/>
          <w:sz w:val="20"/>
          <w:szCs w:val="20"/>
        </w:rPr>
        <w:t>lear</w:t>
      </w:r>
      <w:r w:rsidRPr="007556BF">
        <w:rPr>
          <w:rFonts w:cs="Calibri"/>
          <w:spacing w:val="-1"/>
          <w:sz w:val="20"/>
          <w:szCs w:val="20"/>
        </w:rPr>
        <w:t>n</w:t>
      </w:r>
      <w:r w:rsidRPr="007556BF">
        <w:rPr>
          <w:rFonts w:cs="Calibri"/>
          <w:sz w:val="20"/>
          <w:szCs w:val="20"/>
        </w:rPr>
        <w:t>i</w:t>
      </w:r>
      <w:r w:rsidRPr="007556BF">
        <w:rPr>
          <w:rFonts w:cs="Calibri"/>
          <w:spacing w:val="-1"/>
          <w:sz w:val="20"/>
          <w:szCs w:val="20"/>
        </w:rPr>
        <w:t>n</w:t>
      </w:r>
      <w:r w:rsidRPr="007556BF">
        <w:rPr>
          <w:rFonts w:cs="Calibri"/>
          <w:sz w:val="20"/>
          <w:szCs w:val="20"/>
        </w:rPr>
        <w:t>g</w:t>
      </w:r>
      <w:r w:rsidRPr="007556BF">
        <w:rPr>
          <w:rFonts w:cs="Calibri"/>
          <w:spacing w:val="31"/>
          <w:sz w:val="20"/>
          <w:szCs w:val="20"/>
        </w:rPr>
        <w:t xml:space="preserve"> </w:t>
      </w:r>
      <w:r w:rsidRPr="007556BF">
        <w:rPr>
          <w:rFonts w:cs="Calibri"/>
          <w:sz w:val="20"/>
          <w:szCs w:val="20"/>
        </w:rPr>
        <w:t>su</w:t>
      </w:r>
      <w:r w:rsidRPr="007556BF">
        <w:rPr>
          <w:rFonts w:cs="Calibri"/>
          <w:spacing w:val="-2"/>
          <w:sz w:val="20"/>
          <w:szCs w:val="20"/>
        </w:rPr>
        <w:t>p</w:t>
      </w:r>
      <w:r w:rsidRPr="007556BF">
        <w:rPr>
          <w:rFonts w:cs="Calibri"/>
          <w:spacing w:val="-1"/>
          <w:sz w:val="20"/>
          <w:szCs w:val="20"/>
        </w:rPr>
        <w:t>p</w:t>
      </w:r>
      <w:r w:rsidRPr="007556BF">
        <w:rPr>
          <w:rFonts w:cs="Calibri"/>
          <w:spacing w:val="1"/>
          <w:sz w:val="20"/>
          <w:szCs w:val="20"/>
        </w:rPr>
        <w:t>o</w:t>
      </w:r>
      <w:r>
        <w:rPr>
          <w:rFonts w:cs="Calibri"/>
          <w:sz w:val="20"/>
          <w:szCs w:val="20"/>
        </w:rPr>
        <w:t xml:space="preserve">rt, </w:t>
      </w:r>
      <w:r w:rsidRPr="007556BF">
        <w:rPr>
          <w:rFonts w:cs="Calibri"/>
          <w:sz w:val="20"/>
          <w:szCs w:val="20"/>
        </w:rPr>
        <w:t>a</w:t>
      </w:r>
      <w:r w:rsidRPr="007556BF">
        <w:rPr>
          <w:rFonts w:cs="Calibri"/>
          <w:spacing w:val="-1"/>
          <w:sz w:val="20"/>
          <w:szCs w:val="20"/>
        </w:rPr>
        <w:t>dd</w:t>
      </w:r>
      <w:r w:rsidRPr="007556BF">
        <w:rPr>
          <w:rFonts w:cs="Calibri"/>
          <w:sz w:val="20"/>
          <w:szCs w:val="20"/>
        </w:rPr>
        <w:t>iti</w:t>
      </w:r>
      <w:r w:rsidRPr="007556BF">
        <w:rPr>
          <w:rFonts w:cs="Calibri"/>
          <w:spacing w:val="-1"/>
          <w:sz w:val="20"/>
          <w:szCs w:val="20"/>
        </w:rPr>
        <w:t>on</w:t>
      </w:r>
      <w:r w:rsidRPr="007556BF">
        <w:rPr>
          <w:rFonts w:cs="Calibri"/>
          <w:sz w:val="20"/>
          <w:szCs w:val="20"/>
        </w:rPr>
        <w:t>al</w:t>
      </w:r>
      <w:r w:rsidRPr="007556BF">
        <w:rPr>
          <w:rFonts w:cs="Calibri"/>
          <w:spacing w:val="26"/>
          <w:sz w:val="20"/>
          <w:szCs w:val="20"/>
        </w:rPr>
        <w:t xml:space="preserve"> </w:t>
      </w:r>
      <w:r w:rsidRPr="007556BF">
        <w:rPr>
          <w:rFonts w:cs="Calibri"/>
          <w:sz w:val="20"/>
          <w:szCs w:val="20"/>
        </w:rPr>
        <w:t>i</w:t>
      </w:r>
      <w:r w:rsidRPr="007556BF">
        <w:rPr>
          <w:rFonts w:cs="Calibri"/>
          <w:spacing w:val="-1"/>
          <w:sz w:val="20"/>
          <w:szCs w:val="20"/>
        </w:rPr>
        <w:t>n</w:t>
      </w:r>
      <w:r w:rsidRPr="007556BF">
        <w:rPr>
          <w:rFonts w:cs="Calibri"/>
          <w:sz w:val="20"/>
          <w:szCs w:val="20"/>
        </w:rPr>
        <w:t>t</w:t>
      </w:r>
      <w:r w:rsidRPr="007556BF">
        <w:rPr>
          <w:rFonts w:cs="Calibri"/>
          <w:spacing w:val="1"/>
          <w:sz w:val="20"/>
          <w:szCs w:val="20"/>
        </w:rPr>
        <w:t>e</w:t>
      </w:r>
      <w:r w:rsidRPr="007556BF">
        <w:rPr>
          <w:rFonts w:cs="Calibri"/>
          <w:sz w:val="20"/>
          <w:szCs w:val="20"/>
        </w:rPr>
        <w:t>r</w:t>
      </w:r>
      <w:r w:rsidRPr="007556BF">
        <w:rPr>
          <w:rFonts w:cs="Calibri"/>
          <w:spacing w:val="-1"/>
          <w:sz w:val="20"/>
          <w:szCs w:val="20"/>
        </w:rPr>
        <w:t>n</w:t>
      </w:r>
      <w:r w:rsidRPr="007556BF">
        <w:rPr>
          <w:rFonts w:cs="Calibri"/>
          <w:sz w:val="20"/>
          <w:szCs w:val="20"/>
        </w:rPr>
        <w:t>al</w:t>
      </w:r>
      <w:r w:rsidRPr="007556BF">
        <w:rPr>
          <w:rFonts w:cs="Calibri"/>
          <w:spacing w:val="26"/>
          <w:sz w:val="20"/>
          <w:szCs w:val="20"/>
        </w:rPr>
        <w:t xml:space="preserve"> </w:t>
      </w:r>
      <w:r w:rsidRPr="007556BF">
        <w:rPr>
          <w:rFonts w:cs="Calibri"/>
          <w:spacing w:val="-1"/>
          <w:sz w:val="20"/>
          <w:szCs w:val="20"/>
        </w:rPr>
        <w:t>p</w:t>
      </w:r>
      <w:r w:rsidRPr="007556BF">
        <w:rPr>
          <w:rFonts w:cs="Calibri"/>
          <w:sz w:val="20"/>
          <w:szCs w:val="20"/>
        </w:rPr>
        <w:t>r</w:t>
      </w:r>
      <w:r w:rsidRPr="007556BF">
        <w:rPr>
          <w:rFonts w:cs="Calibri"/>
          <w:spacing w:val="1"/>
          <w:sz w:val="20"/>
          <w:szCs w:val="20"/>
        </w:rPr>
        <w:t>ov</w:t>
      </w:r>
      <w:r w:rsidRPr="007556BF">
        <w:rPr>
          <w:rFonts w:cs="Calibri"/>
          <w:sz w:val="20"/>
          <w:szCs w:val="20"/>
        </w:rPr>
        <w:t>is</w:t>
      </w:r>
      <w:r w:rsidRPr="007556BF">
        <w:rPr>
          <w:rFonts w:cs="Calibri"/>
          <w:spacing w:val="-3"/>
          <w:sz w:val="20"/>
          <w:szCs w:val="20"/>
        </w:rPr>
        <w:t>i</w:t>
      </w:r>
      <w:r w:rsidRPr="007556BF">
        <w:rPr>
          <w:rFonts w:cs="Calibri"/>
          <w:spacing w:val="1"/>
          <w:sz w:val="20"/>
          <w:szCs w:val="20"/>
        </w:rPr>
        <w:t>o</w:t>
      </w:r>
      <w:r w:rsidRPr="007556BF">
        <w:rPr>
          <w:rFonts w:cs="Calibri"/>
          <w:spacing w:val="-1"/>
          <w:sz w:val="20"/>
          <w:szCs w:val="20"/>
        </w:rPr>
        <w:t>n</w:t>
      </w:r>
      <w:r w:rsidRPr="007556BF">
        <w:rPr>
          <w:rFonts w:cs="Calibri"/>
          <w:sz w:val="20"/>
          <w:szCs w:val="20"/>
        </w:rPr>
        <w:t>,</w:t>
      </w:r>
      <w:r w:rsidRPr="007556BF">
        <w:rPr>
          <w:rFonts w:cs="Calibri"/>
          <w:spacing w:val="27"/>
          <w:sz w:val="20"/>
          <w:szCs w:val="20"/>
        </w:rPr>
        <w:t xml:space="preserve"> </w:t>
      </w:r>
      <w:r w:rsidRPr="007556BF">
        <w:rPr>
          <w:rFonts w:cs="Calibri"/>
          <w:spacing w:val="-1"/>
          <w:sz w:val="20"/>
          <w:szCs w:val="20"/>
        </w:rPr>
        <w:t>p</w:t>
      </w:r>
      <w:r w:rsidRPr="007556BF">
        <w:rPr>
          <w:rFonts w:cs="Calibri"/>
          <w:sz w:val="20"/>
          <w:szCs w:val="20"/>
        </w:rPr>
        <w:t>l</w:t>
      </w:r>
      <w:r w:rsidRPr="007556BF">
        <w:rPr>
          <w:rFonts w:cs="Calibri"/>
          <w:spacing w:val="-3"/>
          <w:sz w:val="20"/>
          <w:szCs w:val="20"/>
        </w:rPr>
        <w:t>a</w:t>
      </w:r>
      <w:r w:rsidRPr="007556BF">
        <w:rPr>
          <w:rFonts w:cs="Calibri"/>
          <w:sz w:val="20"/>
          <w:szCs w:val="20"/>
        </w:rPr>
        <w:t>ceme</w:t>
      </w:r>
      <w:r w:rsidRPr="007556BF">
        <w:rPr>
          <w:rFonts w:cs="Calibri"/>
          <w:spacing w:val="-1"/>
          <w:sz w:val="20"/>
          <w:szCs w:val="20"/>
        </w:rPr>
        <w:t>n</w:t>
      </w:r>
      <w:r w:rsidRPr="007556BF">
        <w:rPr>
          <w:rFonts w:cs="Calibri"/>
          <w:sz w:val="20"/>
          <w:szCs w:val="20"/>
        </w:rPr>
        <w:t>t</w:t>
      </w:r>
      <w:r w:rsidRPr="007556BF">
        <w:rPr>
          <w:rFonts w:cs="Calibri"/>
          <w:spacing w:val="25"/>
          <w:sz w:val="20"/>
          <w:szCs w:val="20"/>
        </w:rPr>
        <w:t xml:space="preserve"> </w:t>
      </w:r>
      <w:r w:rsidRPr="007556BF">
        <w:rPr>
          <w:rFonts w:cs="Calibri"/>
          <w:spacing w:val="1"/>
          <w:sz w:val="20"/>
          <w:szCs w:val="20"/>
        </w:rPr>
        <w:t>o</w:t>
      </w:r>
      <w:r w:rsidRPr="007556BF">
        <w:rPr>
          <w:rFonts w:cs="Calibri"/>
          <w:sz w:val="20"/>
          <w:szCs w:val="20"/>
        </w:rPr>
        <w:t>n</w:t>
      </w:r>
      <w:r w:rsidRPr="007556BF">
        <w:rPr>
          <w:rFonts w:cs="Calibri"/>
          <w:spacing w:val="26"/>
          <w:sz w:val="20"/>
          <w:szCs w:val="20"/>
        </w:rPr>
        <w:t xml:space="preserve"> </w:t>
      </w:r>
      <w:r w:rsidRPr="007556BF">
        <w:rPr>
          <w:rFonts w:cs="Calibri"/>
          <w:sz w:val="20"/>
          <w:szCs w:val="20"/>
        </w:rPr>
        <w:t>a</w:t>
      </w:r>
      <w:r w:rsidRPr="007556BF">
        <w:rPr>
          <w:rFonts w:cs="Calibri"/>
          <w:spacing w:val="30"/>
          <w:sz w:val="20"/>
          <w:szCs w:val="20"/>
        </w:rPr>
        <w:t xml:space="preserve"> </w:t>
      </w:r>
      <w:r w:rsidRPr="007556BF">
        <w:rPr>
          <w:rFonts w:cs="Calibri"/>
          <w:spacing w:val="-1"/>
          <w:sz w:val="20"/>
          <w:szCs w:val="20"/>
        </w:rPr>
        <w:t>b</w:t>
      </w:r>
      <w:r w:rsidRPr="007556BF">
        <w:rPr>
          <w:rFonts w:cs="Calibri"/>
          <w:sz w:val="20"/>
          <w:szCs w:val="20"/>
        </w:rPr>
        <w:t>ehav</w:t>
      </w:r>
      <w:r w:rsidRPr="007556BF">
        <w:rPr>
          <w:rFonts w:cs="Calibri"/>
          <w:spacing w:val="-2"/>
          <w:sz w:val="20"/>
          <w:szCs w:val="20"/>
        </w:rPr>
        <w:t>i</w:t>
      </w:r>
      <w:r w:rsidRPr="007556BF">
        <w:rPr>
          <w:rFonts w:cs="Calibri"/>
          <w:spacing w:val="1"/>
          <w:sz w:val="20"/>
          <w:szCs w:val="20"/>
        </w:rPr>
        <w:t>o</w:t>
      </w:r>
      <w:r w:rsidRPr="007556BF">
        <w:rPr>
          <w:rFonts w:cs="Calibri"/>
          <w:spacing w:val="-1"/>
          <w:sz w:val="20"/>
          <w:szCs w:val="20"/>
        </w:rPr>
        <w:t>u</w:t>
      </w:r>
      <w:r w:rsidRPr="007556BF">
        <w:rPr>
          <w:rFonts w:cs="Calibri"/>
          <w:sz w:val="20"/>
          <w:szCs w:val="20"/>
        </w:rPr>
        <w:t>r</w:t>
      </w:r>
      <w:r w:rsidRPr="007556BF">
        <w:rPr>
          <w:rFonts w:cs="Calibri"/>
          <w:spacing w:val="27"/>
          <w:sz w:val="20"/>
          <w:szCs w:val="20"/>
        </w:rPr>
        <w:t xml:space="preserve"> </w:t>
      </w:r>
      <w:r w:rsidRPr="007556BF">
        <w:rPr>
          <w:rFonts w:cs="Calibri"/>
          <w:spacing w:val="1"/>
          <w:sz w:val="20"/>
          <w:szCs w:val="20"/>
        </w:rPr>
        <w:t>o</w:t>
      </w:r>
      <w:r w:rsidRPr="007556BF">
        <w:rPr>
          <w:rFonts w:cs="Calibri"/>
          <w:sz w:val="20"/>
          <w:szCs w:val="20"/>
        </w:rPr>
        <w:t>r</w:t>
      </w:r>
      <w:r w:rsidRPr="007556BF">
        <w:rPr>
          <w:rFonts w:cs="Calibri"/>
          <w:spacing w:val="26"/>
          <w:sz w:val="20"/>
          <w:szCs w:val="20"/>
        </w:rPr>
        <w:t xml:space="preserve"> </w:t>
      </w:r>
      <w:r w:rsidRPr="007556BF">
        <w:rPr>
          <w:rFonts w:cs="Calibri"/>
          <w:spacing w:val="-1"/>
          <w:sz w:val="20"/>
          <w:szCs w:val="20"/>
        </w:rPr>
        <w:t>p</w:t>
      </w:r>
      <w:r w:rsidRPr="007556BF">
        <w:rPr>
          <w:rFonts w:cs="Calibri"/>
          <w:sz w:val="20"/>
          <w:szCs w:val="20"/>
        </w:rPr>
        <w:t>ast</w:t>
      </w:r>
      <w:r w:rsidRPr="007556BF">
        <w:rPr>
          <w:rFonts w:cs="Calibri"/>
          <w:spacing w:val="1"/>
          <w:sz w:val="20"/>
          <w:szCs w:val="20"/>
        </w:rPr>
        <w:t>o</w:t>
      </w:r>
      <w:r w:rsidRPr="007556BF">
        <w:rPr>
          <w:rFonts w:cs="Calibri"/>
          <w:sz w:val="20"/>
          <w:szCs w:val="20"/>
        </w:rPr>
        <w:t>ral</w:t>
      </w:r>
      <w:r w:rsidRPr="007556BF">
        <w:rPr>
          <w:rFonts w:cs="Calibri"/>
          <w:spacing w:val="27"/>
          <w:sz w:val="20"/>
          <w:szCs w:val="20"/>
        </w:rPr>
        <w:t xml:space="preserve"> </w:t>
      </w:r>
      <w:r w:rsidRPr="007556BF">
        <w:rPr>
          <w:rFonts w:cs="Calibri"/>
          <w:sz w:val="20"/>
          <w:szCs w:val="20"/>
        </w:rPr>
        <w:t>su</w:t>
      </w:r>
      <w:r w:rsidRPr="007556BF">
        <w:rPr>
          <w:rFonts w:cs="Calibri"/>
          <w:spacing w:val="-2"/>
          <w:sz w:val="20"/>
          <w:szCs w:val="20"/>
        </w:rPr>
        <w:t>p</w:t>
      </w:r>
      <w:r w:rsidRPr="007556BF">
        <w:rPr>
          <w:rFonts w:cs="Calibri"/>
          <w:spacing w:val="-1"/>
          <w:sz w:val="20"/>
          <w:szCs w:val="20"/>
        </w:rPr>
        <w:t>p</w:t>
      </w:r>
      <w:r w:rsidRPr="007556BF">
        <w:rPr>
          <w:rFonts w:cs="Calibri"/>
          <w:spacing w:val="1"/>
          <w:sz w:val="20"/>
          <w:szCs w:val="20"/>
        </w:rPr>
        <w:t>o</w:t>
      </w:r>
      <w:r w:rsidRPr="007556BF">
        <w:rPr>
          <w:rFonts w:cs="Calibri"/>
          <w:spacing w:val="-3"/>
          <w:sz w:val="20"/>
          <w:szCs w:val="20"/>
        </w:rPr>
        <w:t>r</w:t>
      </w:r>
      <w:r w:rsidRPr="007556BF">
        <w:rPr>
          <w:rFonts w:cs="Calibri"/>
          <w:sz w:val="20"/>
          <w:szCs w:val="20"/>
        </w:rPr>
        <w:t xml:space="preserve">t </w:t>
      </w:r>
      <w:r w:rsidRPr="007556BF">
        <w:rPr>
          <w:rFonts w:cs="Calibri"/>
          <w:spacing w:val="-1"/>
          <w:sz w:val="20"/>
          <w:szCs w:val="20"/>
        </w:rPr>
        <w:t>p</w:t>
      </w:r>
      <w:r w:rsidRPr="007556BF">
        <w:rPr>
          <w:rFonts w:cs="Calibri"/>
          <w:sz w:val="20"/>
          <w:szCs w:val="20"/>
        </w:rPr>
        <w:t>r</w:t>
      </w:r>
      <w:r w:rsidRPr="007556BF">
        <w:rPr>
          <w:rFonts w:cs="Calibri"/>
          <w:spacing w:val="1"/>
          <w:sz w:val="20"/>
          <w:szCs w:val="20"/>
        </w:rPr>
        <w:t>o</w:t>
      </w:r>
      <w:r w:rsidRPr="007556BF">
        <w:rPr>
          <w:rFonts w:cs="Calibri"/>
          <w:spacing w:val="-1"/>
          <w:sz w:val="20"/>
          <w:szCs w:val="20"/>
        </w:rPr>
        <w:t>g</w:t>
      </w:r>
      <w:r w:rsidRPr="007556BF">
        <w:rPr>
          <w:rFonts w:cs="Calibri"/>
          <w:sz w:val="20"/>
          <w:szCs w:val="20"/>
        </w:rPr>
        <w:t>ra</w:t>
      </w:r>
      <w:r w:rsidRPr="007556BF">
        <w:rPr>
          <w:rFonts w:cs="Calibri"/>
          <w:spacing w:val="-1"/>
          <w:sz w:val="20"/>
          <w:szCs w:val="20"/>
        </w:rPr>
        <w:t>m</w:t>
      </w:r>
      <w:r w:rsidRPr="007556BF">
        <w:rPr>
          <w:rFonts w:cs="Calibri"/>
          <w:spacing w:val="1"/>
          <w:sz w:val="20"/>
          <w:szCs w:val="20"/>
        </w:rPr>
        <w:t>m</w:t>
      </w:r>
      <w:r w:rsidRPr="007556BF">
        <w:rPr>
          <w:rFonts w:cs="Calibri"/>
          <w:sz w:val="20"/>
          <w:szCs w:val="20"/>
        </w:rPr>
        <w:t>e</w:t>
      </w:r>
      <w:r>
        <w:rPr>
          <w:rFonts w:cs="Calibri"/>
          <w:sz w:val="20"/>
          <w:szCs w:val="20"/>
        </w:rPr>
        <w:t>,</w:t>
      </w:r>
      <w:r w:rsidRPr="007556BF">
        <w:rPr>
          <w:rFonts w:cs="Calibri"/>
          <w:spacing w:val="8"/>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d</w:t>
      </w:r>
      <w:r w:rsidRPr="007556BF">
        <w:rPr>
          <w:rFonts w:cs="Calibri"/>
          <w:spacing w:val="9"/>
          <w:sz w:val="20"/>
          <w:szCs w:val="20"/>
        </w:rPr>
        <w:t xml:space="preserve"> </w:t>
      </w:r>
      <w:r w:rsidRPr="007556BF">
        <w:rPr>
          <w:rFonts w:cs="Calibri"/>
          <w:spacing w:val="-1"/>
          <w:sz w:val="20"/>
          <w:szCs w:val="20"/>
        </w:rPr>
        <w:t>u</w:t>
      </w:r>
      <w:r w:rsidRPr="007556BF">
        <w:rPr>
          <w:rFonts w:cs="Calibri"/>
          <w:sz w:val="20"/>
          <w:szCs w:val="20"/>
        </w:rPr>
        <w:t>se</w:t>
      </w:r>
      <w:r w:rsidRPr="007556BF">
        <w:rPr>
          <w:rFonts w:cs="Calibri"/>
          <w:spacing w:val="8"/>
          <w:sz w:val="20"/>
          <w:szCs w:val="20"/>
        </w:rPr>
        <w:t xml:space="preserve"> </w:t>
      </w:r>
      <w:r w:rsidRPr="007556BF">
        <w:rPr>
          <w:rFonts w:cs="Calibri"/>
          <w:spacing w:val="1"/>
          <w:sz w:val="20"/>
          <w:szCs w:val="20"/>
        </w:rPr>
        <w:t>o</w:t>
      </w:r>
      <w:r w:rsidRPr="007556BF">
        <w:rPr>
          <w:rFonts w:cs="Calibri"/>
          <w:sz w:val="20"/>
          <w:szCs w:val="20"/>
        </w:rPr>
        <w:t>f</w:t>
      </w:r>
      <w:r w:rsidRPr="007556BF">
        <w:rPr>
          <w:rFonts w:cs="Calibri"/>
          <w:spacing w:val="7"/>
          <w:sz w:val="20"/>
          <w:szCs w:val="20"/>
        </w:rPr>
        <w:t xml:space="preserve"> </w:t>
      </w:r>
      <w:r w:rsidRPr="007556BF">
        <w:rPr>
          <w:rFonts w:cs="Calibri"/>
          <w:spacing w:val="-2"/>
          <w:sz w:val="20"/>
          <w:szCs w:val="20"/>
        </w:rPr>
        <w:t>e</w:t>
      </w:r>
      <w:r w:rsidRPr="007556BF">
        <w:rPr>
          <w:rFonts w:cs="Calibri"/>
          <w:sz w:val="20"/>
          <w:szCs w:val="20"/>
        </w:rPr>
        <w:t>x</w:t>
      </w:r>
      <w:r w:rsidRPr="007556BF">
        <w:rPr>
          <w:rFonts w:cs="Calibri"/>
          <w:spacing w:val="-2"/>
          <w:sz w:val="20"/>
          <w:szCs w:val="20"/>
        </w:rPr>
        <w:t>t</w:t>
      </w:r>
      <w:r w:rsidRPr="007556BF">
        <w:rPr>
          <w:rFonts w:cs="Calibri"/>
          <w:sz w:val="20"/>
          <w:szCs w:val="20"/>
        </w:rPr>
        <w:t>ern</w:t>
      </w:r>
      <w:r w:rsidRPr="007556BF">
        <w:rPr>
          <w:rFonts w:cs="Calibri"/>
          <w:spacing w:val="-1"/>
          <w:sz w:val="20"/>
          <w:szCs w:val="20"/>
        </w:rPr>
        <w:t>a</w:t>
      </w:r>
      <w:r w:rsidRPr="007556BF">
        <w:rPr>
          <w:rFonts w:cs="Calibri"/>
          <w:sz w:val="20"/>
          <w:szCs w:val="20"/>
        </w:rPr>
        <w:t>l</w:t>
      </w:r>
      <w:r w:rsidRPr="007556BF">
        <w:rPr>
          <w:rFonts w:cs="Calibri"/>
          <w:spacing w:val="10"/>
          <w:sz w:val="20"/>
          <w:szCs w:val="20"/>
        </w:rPr>
        <w:t xml:space="preserve"> </w:t>
      </w:r>
      <w:r w:rsidRPr="007556BF">
        <w:rPr>
          <w:rFonts w:cs="Calibri"/>
          <w:sz w:val="20"/>
          <w:szCs w:val="20"/>
        </w:rPr>
        <w:t>e</w:t>
      </w:r>
      <w:r w:rsidRPr="007556BF">
        <w:rPr>
          <w:rFonts w:cs="Calibri"/>
          <w:spacing w:val="1"/>
          <w:sz w:val="20"/>
          <w:szCs w:val="20"/>
        </w:rPr>
        <w:t>x</w:t>
      </w:r>
      <w:r w:rsidRPr="007556BF">
        <w:rPr>
          <w:rFonts w:cs="Calibri"/>
          <w:spacing w:val="-3"/>
          <w:sz w:val="20"/>
          <w:szCs w:val="20"/>
        </w:rPr>
        <w:t>p</w:t>
      </w:r>
      <w:r w:rsidRPr="007556BF">
        <w:rPr>
          <w:rFonts w:cs="Calibri"/>
          <w:sz w:val="20"/>
          <w:szCs w:val="20"/>
        </w:rPr>
        <w:t>ertise</w:t>
      </w:r>
      <w:r>
        <w:rPr>
          <w:rFonts w:cs="Calibri"/>
          <w:sz w:val="20"/>
          <w:szCs w:val="20"/>
        </w:rPr>
        <w:t>.</w:t>
      </w:r>
    </w:p>
    <w:p w14:paraId="4B5CB017" w14:textId="77777777" w:rsidR="00BF17C3" w:rsidRDefault="00BF17C3">
      <w:pPr>
        <w:widowControl w:val="0"/>
        <w:autoSpaceDE w:val="0"/>
        <w:autoSpaceDN w:val="0"/>
        <w:adjustRightInd w:val="0"/>
        <w:spacing w:before="9" w:after="0" w:line="260" w:lineRule="exact"/>
        <w:rPr>
          <w:rFonts w:cs="Calibri"/>
          <w:sz w:val="20"/>
          <w:szCs w:val="20"/>
        </w:rPr>
      </w:pPr>
    </w:p>
    <w:p w14:paraId="3DDC3A52" w14:textId="77777777" w:rsidR="006C7A74" w:rsidRDefault="006C7A74">
      <w:pPr>
        <w:widowControl w:val="0"/>
        <w:autoSpaceDE w:val="0"/>
        <w:autoSpaceDN w:val="0"/>
        <w:adjustRightInd w:val="0"/>
        <w:spacing w:before="9" w:after="0" w:line="260" w:lineRule="exact"/>
        <w:rPr>
          <w:rFonts w:cs="Calibri"/>
          <w:sz w:val="20"/>
          <w:szCs w:val="20"/>
        </w:rPr>
      </w:pPr>
      <w:r>
        <w:rPr>
          <w:rFonts w:cs="Calibri"/>
          <w:sz w:val="20"/>
          <w:szCs w:val="20"/>
        </w:rPr>
        <w:t xml:space="preserve">  The school also recognizes that some children may adopt challenging, abusive or disruptive behavior as a result        of abuse. In such cases staff will provide support and intervention, and make referrals as appropriate. </w:t>
      </w:r>
    </w:p>
    <w:p w14:paraId="44B63F12" w14:textId="77777777" w:rsidR="006C7A74" w:rsidRPr="007556BF" w:rsidRDefault="006C7A74">
      <w:pPr>
        <w:widowControl w:val="0"/>
        <w:autoSpaceDE w:val="0"/>
        <w:autoSpaceDN w:val="0"/>
        <w:adjustRightInd w:val="0"/>
        <w:spacing w:before="9" w:after="0" w:line="260" w:lineRule="exact"/>
        <w:rPr>
          <w:rFonts w:cs="Calibri"/>
          <w:sz w:val="20"/>
          <w:szCs w:val="20"/>
        </w:rPr>
      </w:pPr>
    </w:p>
    <w:p w14:paraId="1E9E62DE" w14:textId="77777777" w:rsidR="00BF17C3" w:rsidRPr="007556BF" w:rsidRDefault="00BF17C3" w:rsidP="00BF17C3">
      <w:pPr>
        <w:widowControl w:val="0"/>
        <w:autoSpaceDE w:val="0"/>
        <w:autoSpaceDN w:val="0"/>
        <w:adjustRightInd w:val="0"/>
        <w:spacing w:after="0" w:line="240" w:lineRule="auto"/>
        <w:ind w:left="100" w:right="6590"/>
        <w:jc w:val="both"/>
        <w:rPr>
          <w:rFonts w:cs="Calibri"/>
          <w:sz w:val="20"/>
          <w:szCs w:val="20"/>
        </w:rPr>
      </w:pPr>
      <w:r w:rsidRPr="00D470BF">
        <w:rPr>
          <w:rFonts w:cs="Calibri"/>
          <w:b/>
          <w:bCs/>
          <w:spacing w:val="1"/>
          <w:sz w:val="20"/>
          <w:szCs w:val="20"/>
        </w:rPr>
        <w:t>T</w:t>
      </w:r>
      <w:r w:rsidRPr="00D470BF">
        <w:rPr>
          <w:rFonts w:cs="Calibri"/>
          <w:b/>
          <w:bCs/>
          <w:spacing w:val="-1"/>
          <w:sz w:val="20"/>
          <w:szCs w:val="20"/>
        </w:rPr>
        <w:t>h</w:t>
      </w:r>
      <w:r w:rsidRPr="00D470BF">
        <w:rPr>
          <w:rFonts w:cs="Calibri"/>
          <w:b/>
          <w:bCs/>
          <w:sz w:val="20"/>
          <w:szCs w:val="20"/>
        </w:rPr>
        <w:t>e</w:t>
      </w:r>
      <w:r w:rsidRPr="00D470BF">
        <w:rPr>
          <w:rFonts w:cs="Calibri"/>
          <w:b/>
          <w:bCs/>
          <w:spacing w:val="-1"/>
          <w:sz w:val="20"/>
          <w:szCs w:val="20"/>
        </w:rPr>
        <w:t xml:space="preserve"> </w:t>
      </w:r>
      <w:r w:rsidRPr="00D470BF">
        <w:rPr>
          <w:rFonts w:cs="Calibri"/>
          <w:b/>
          <w:bCs/>
          <w:sz w:val="20"/>
          <w:szCs w:val="20"/>
        </w:rPr>
        <w:t xml:space="preserve">use </w:t>
      </w:r>
      <w:r w:rsidRPr="00D470BF">
        <w:rPr>
          <w:rFonts w:cs="Calibri"/>
          <w:b/>
          <w:bCs/>
          <w:spacing w:val="-1"/>
          <w:sz w:val="20"/>
          <w:szCs w:val="20"/>
        </w:rPr>
        <w:t>o</w:t>
      </w:r>
      <w:r w:rsidRPr="00D470BF">
        <w:rPr>
          <w:rFonts w:cs="Calibri"/>
          <w:b/>
          <w:bCs/>
          <w:sz w:val="20"/>
          <w:szCs w:val="20"/>
        </w:rPr>
        <w:t xml:space="preserve">f </w:t>
      </w:r>
      <w:r w:rsidRPr="00D470BF">
        <w:rPr>
          <w:rFonts w:cs="Calibri"/>
          <w:b/>
          <w:bCs/>
          <w:spacing w:val="1"/>
          <w:sz w:val="20"/>
          <w:szCs w:val="20"/>
        </w:rPr>
        <w:t>r</w:t>
      </w:r>
      <w:r w:rsidRPr="00D470BF">
        <w:rPr>
          <w:rFonts w:cs="Calibri"/>
          <w:b/>
          <w:bCs/>
          <w:spacing w:val="-1"/>
          <w:sz w:val="20"/>
          <w:szCs w:val="20"/>
        </w:rPr>
        <w:t>ea</w:t>
      </w:r>
      <w:r w:rsidRPr="00D470BF">
        <w:rPr>
          <w:rFonts w:cs="Calibri"/>
          <w:b/>
          <w:bCs/>
          <w:sz w:val="20"/>
          <w:szCs w:val="20"/>
        </w:rPr>
        <w:t>s</w:t>
      </w:r>
      <w:r w:rsidRPr="00D470BF">
        <w:rPr>
          <w:rFonts w:cs="Calibri"/>
          <w:b/>
          <w:bCs/>
          <w:spacing w:val="-1"/>
          <w:sz w:val="20"/>
          <w:szCs w:val="20"/>
        </w:rPr>
        <w:t>onab</w:t>
      </w:r>
      <w:r w:rsidRPr="00D470BF">
        <w:rPr>
          <w:rFonts w:cs="Calibri"/>
          <w:b/>
          <w:bCs/>
          <w:spacing w:val="1"/>
          <w:sz w:val="20"/>
          <w:szCs w:val="20"/>
        </w:rPr>
        <w:t>l</w:t>
      </w:r>
      <w:r w:rsidRPr="00D470BF">
        <w:rPr>
          <w:rFonts w:cs="Calibri"/>
          <w:b/>
          <w:bCs/>
          <w:sz w:val="20"/>
          <w:szCs w:val="20"/>
        </w:rPr>
        <w:t>e</w:t>
      </w:r>
      <w:r w:rsidRPr="00D470BF">
        <w:rPr>
          <w:rFonts w:cs="Calibri"/>
          <w:b/>
          <w:bCs/>
          <w:spacing w:val="-1"/>
          <w:sz w:val="20"/>
          <w:szCs w:val="20"/>
        </w:rPr>
        <w:t xml:space="preserve"> </w:t>
      </w:r>
      <w:r w:rsidRPr="00D470BF">
        <w:rPr>
          <w:rFonts w:cs="Calibri"/>
          <w:b/>
          <w:bCs/>
          <w:sz w:val="20"/>
          <w:szCs w:val="20"/>
        </w:rPr>
        <w:t>f</w:t>
      </w:r>
      <w:r w:rsidRPr="00D470BF">
        <w:rPr>
          <w:rFonts w:cs="Calibri"/>
          <w:b/>
          <w:bCs/>
          <w:spacing w:val="-1"/>
          <w:sz w:val="20"/>
          <w:szCs w:val="20"/>
        </w:rPr>
        <w:t>o</w:t>
      </w:r>
      <w:r w:rsidRPr="00D470BF">
        <w:rPr>
          <w:rFonts w:cs="Calibri"/>
          <w:b/>
          <w:bCs/>
          <w:spacing w:val="-2"/>
          <w:sz w:val="20"/>
          <w:szCs w:val="20"/>
        </w:rPr>
        <w:t>r</w:t>
      </w:r>
      <w:r w:rsidRPr="00D470BF">
        <w:rPr>
          <w:rFonts w:cs="Calibri"/>
          <w:b/>
          <w:bCs/>
          <w:spacing w:val="-1"/>
          <w:sz w:val="20"/>
          <w:szCs w:val="20"/>
        </w:rPr>
        <w:t>c</w:t>
      </w:r>
      <w:r w:rsidRPr="00D470BF">
        <w:rPr>
          <w:rFonts w:cs="Calibri"/>
          <w:b/>
          <w:bCs/>
          <w:sz w:val="20"/>
          <w:szCs w:val="20"/>
        </w:rPr>
        <w:t>e</w:t>
      </w:r>
    </w:p>
    <w:p w14:paraId="3D43A382" w14:textId="77777777" w:rsidR="00BF17C3" w:rsidRDefault="00BF17C3" w:rsidP="00BF17C3">
      <w:pPr>
        <w:widowControl w:val="0"/>
        <w:autoSpaceDE w:val="0"/>
        <w:autoSpaceDN w:val="0"/>
        <w:adjustRightInd w:val="0"/>
        <w:spacing w:after="0" w:line="240" w:lineRule="auto"/>
        <w:ind w:left="100" w:right="338"/>
        <w:jc w:val="both"/>
        <w:rPr>
          <w:rFonts w:cs="Calibri"/>
          <w:sz w:val="20"/>
          <w:szCs w:val="20"/>
        </w:rPr>
      </w:pPr>
    </w:p>
    <w:p w14:paraId="66E4894B" w14:textId="45DB667D" w:rsidR="00BF17C3" w:rsidRDefault="00BF17C3" w:rsidP="00BF17C3">
      <w:pPr>
        <w:widowControl w:val="0"/>
        <w:autoSpaceDE w:val="0"/>
        <w:autoSpaceDN w:val="0"/>
        <w:adjustRightInd w:val="0"/>
        <w:spacing w:after="0" w:line="240" w:lineRule="auto"/>
        <w:ind w:left="100" w:right="338"/>
        <w:jc w:val="both"/>
        <w:rPr>
          <w:rFonts w:cs="Calibri"/>
          <w:sz w:val="20"/>
          <w:szCs w:val="20"/>
        </w:rPr>
      </w:pPr>
      <w:r w:rsidRPr="007556BF">
        <w:rPr>
          <w:rFonts w:cs="Calibri"/>
          <w:sz w:val="20"/>
          <w:szCs w:val="20"/>
        </w:rPr>
        <w:t xml:space="preserve">The School </w:t>
      </w:r>
      <w:r w:rsidRPr="007556BF">
        <w:rPr>
          <w:rFonts w:cs="Calibri"/>
          <w:spacing w:val="-3"/>
          <w:sz w:val="20"/>
          <w:szCs w:val="20"/>
        </w:rPr>
        <w:t>a</w:t>
      </w:r>
      <w:r w:rsidRPr="007556BF">
        <w:rPr>
          <w:rFonts w:cs="Calibri"/>
          <w:sz w:val="20"/>
          <w:szCs w:val="20"/>
        </w:rPr>
        <w:t>ck</w:t>
      </w:r>
      <w:r w:rsidRPr="007556BF">
        <w:rPr>
          <w:rFonts w:cs="Calibri"/>
          <w:spacing w:val="-3"/>
          <w:sz w:val="20"/>
          <w:szCs w:val="20"/>
        </w:rPr>
        <w:t>n</w:t>
      </w:r>
      <w:r w:rsidRPr="007556BF">
        <w:rPr>
          <w:rFonts w:cs="Calibri"/>
          <w:spacing w:val="1"/>
          <w:sz w:val="20"/>
          <w:szCs w:val="20"/>
        </w:rPr>
        <w:t>o</w:t>
      </w:r>
      <w:r w:rsidRPr="007556BF">
        <w:rPr>
          <w:rFonts w:cs="Calibri"/>
          <w:sz w:val="20"/>
          <w:szCs w:val="20"/>
        </w:rPr>
        <w:t>wle</w:t>
      </w:r>
      <w:r w:rsidRPr="007556BF">
        <w:rPr>
          <w:rFonts w:cs="Calibri"/>
          <w:spacing w:val="-2"/>
          <w:sz w:val="20"/>
          <w:szCs w:val="20"/>
        </w:rPr>
        <w:t>d</w:t>
      </w:r>
      <w:r w:rsidRPr="007556BF">
        <w:rPr>
          <w:rFonts w:cs="Calibri"/>
          <w:spacing w:val="-1"/>
          <w:sz w:val="20"/>
          <w:szCs w:val="20"/>
        </w:rPr>
        <w:t>g</w:t>
      </w:r>
      <w:r w:rsidRPr="007556BF">
        <w:rPr>
          <w:rFonts w:cs="Calibri"/>
          <w:sz w:val="20"/>
          <w:szCs w:val="20"/>
        </w:rPr>
        <w:t xml:space="preserve">es its </w:t>
      </w:r>
      <w:r w:rsidRPr="007556BF">
        <w:rPr>
          <w:rFonts w:cs="Calibri"/>
          <w:spacing w:val="-1"/>
          <w:sz w:val="20"/>
          <w:szCs w:val="20"/>
        </w:rPr>
        <w:t>du</w:t>
      </w:r>
      <w:r w:rsidRPr="007556BF">
        <w:rPr>
          <w:rFonts w:cs="Calibri"/>
          <w:sz w:val="20"/>
          <w:szCs w:val="20"/>
        </w:rPr>
        <w:t xml:space="preserve">ties </w:t>
      </w:r>
      <w:r w:rsidRPr="007556BF">
        <w:rPr>
          <w:rFonts w:cs="Calibri"/>
          <w:spacing w:val="24"/>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 xml:space="preserve">d </w:t>
      </w:r>
      <w:r w:rsidRPr="007556BF">
        <w:rPr>
          <w:rFonts w:cs="Calibri"/>
          <w:spacing w:val="22"/>
          <w:sz w:val="20"/>
          <w:szCs w:val="20"/>
        </w:rPr>
        <w:t xml:space="preserve"> </w:t>
      </w:r>
      <w:r w:rsidRPr="007556BF">
        <w:rPr>
          <w:rFonts w:cs="Calibri"/>
          <w:spacing w:val="-3"/>
          <w:sz w:val="20"/>
          <w:szCs w:val="20"/>
        </w:rPr>
        <w:t>r</w:t>
      </w:r>
      <w:r w:rsidRPr="007556BF">
        <w:rPr>
          <w:rFonts w:cs="Calibri"/>
          <w:sz w:val="20"/>
          <w:szCs w:val="20"/>
        </w:rPr>
        <w:t>esp</w:t>
      </w:r>
      <w:r w:rsidRPr="007556BF">
        <w:rPr>
          <w:rFonts w:cs="Calibri"/>
          <w:spacing w:val="-1"/>
          <w:sz w:val="20"/>
          <w:szCs w:val="20"/>
        </w:rPr>
        <w:t>on</w:t>
      </w:r>
      <w:r w:rsidRPr="007556BF">
        <w:rPr>
          <w:rFonts w:cs="Calibri"/>
          <w:sz w:val="20"/>
          <w:szCs w:val="20"/>
        </w:rPr>
        <w:t>si</w:t>
      </w:r>
      <w:r w:rsidRPr="007556BF">
        <w:rPr>
          <w:rFonts w:cs="Calibri"/>
          <w:spacing w:val="-1"/>
          <w:sz w:val="20"/>
          <w:szCs w:val="20"/>
        </w:rPr>
        <w:t>b</w:t>
      </w:r>
      <w:r w:rsidRPr="007556BF">
        <w:rPr>
          <w:rFonts w:cs="Calibri"/>
          <w:sz w:val="20"/>
          <w:szCs w:val="20"/>
        </w:rPr>
        <w:t xml:space="preserve">ilities </w:t>
      </w:r>
      <w:r w:rsidRPr="007556BF">
        <w:rPr>
          <w:rFonts w:cs="Calibri"/>
          <w:spacing w:val="23"/>
          <w:sz w:val="20"/>
          <w:szCs w:val="20"/>
        </w:rPr>
        <w:t xml:space="preserve"> </w:t>
      </w:r>
      <w:r w:rsidRPr="007556BF">
        <w:rPr>
          <w:rFonts w:cs="Calibri"/>
          <w:spacing w:val="2"/>
          <w:sz w:val="20"/>
          <w:szCs w:val="20"/>
        </w:rPr>
        <w:t>u</w:t>
      </w:r>
      <w:r w:rsidRPr="007556BF">
        <w:rPr>
          <w:rFonts w:cs="Calibri"/>
          <w:spacing w:val="-1"/>
          <w:sz w:val="20"/>
          <w:szCs w:val="20"/>
        </w:rPr>
        <w:t>nd</w:t>
      </w:r>
      <w:r w:rsidRPr="007556BF">
        <w:rPr>
          <w:rFonts w:cs="Calibri"/>
          <w:sz w:val="20"/>
          <w:szCs w:val="20"/>
        </w:rPr>
        <w:t xml:space="preserve">er </w:t>
      </w:r>
      <w:r w:rsidRPr="007556BF">
        <w:rPr>
          <w:rFonts w:cs="Calibri"/>
          <w:spacing w:val="23"/>
          <w:sz w:val="20"/>
          <w:szCs w:val="20"/>
        </w:rPr>
        <w:t xml:space="preserve"> </w:t>
      </w:r>
      <w:r w:rsidRPr="007556BF">
        <w:rPr>
          <w:rFonts w:cs="Calibri"/>
          <w:sz w:val="20"/>
          <w:szCs w:val="20"/>
        </w:rPr>
        <w:t xml:space="preserve">the </w:t>
      </w:r>
      <w:r w:rsidRPr="007556BF">
        <w:rPr>
          <w:rFonts w:cs="Calibri"/>
          <w:spacing w:val="21"/>
          <w:sz w:val="20"/>
          <w:szCs w:val="20"/>
        </w:rPr>
        <w:t xml:space="preserve"> </w:t>
      </w:r>
      <w:r w:rsidRPr="007556BF">
        <w:rPr>
          <w:rFonts w:cs="Calibri"/>
          <w:spacing w:val="1"/>
          <w:sz w:val="20"/>
          <w:szCs w:val="20"/>
        </w:rPr>
        <w:t>2</w:t>
      </w:r>
      <w:r w:rsidRPr="007556BF">
        <w:rPr>
          <w:rFonts w:cs="Calibri"/>
          <w:spacing w:val="-2"/>
          <w:sz w:val="20"/>
          <w:szCs w:val="20"/>
        </w:rPr>
        <w:t>00</w:t>
      </w:r>
      <w:r w:rsidRPr="007556BF">
        <w:rPr>
          <w:rFonts w:cs="Calibri"/>
          <w:sz w:val="20"/>
          <w:szCs w:val="20"/>
        </w:rPr>
        <w:t xml:space="preserve">6 </w:t>
      </w:r>
      <w:r w:rsidRPr="007556BF">
        <w:rPr>
          <w:rFonts w:cs="Calibri"/>
          <w:spacing w:val="23"/>
          <w:sz w:val="20"/>
          <w:szCs w:val="20"/>
        </w:rPr>
        <w:t xml:space="preserve"> </w:t>
      </w:r>
      <w:r w:rsidRPr="007556BF">
        <w:rPr>
          <w:rFonts w:cs="Calibri"/>
          <w:sz w:val="20"/>
          <w:szCs w:val="20"/>
        </w:rPr>
        <w:t>Ed</w:t>
      </w:r>
      <w:r w:rsidRPr="007556BF">
        <w:rPr>
          <w:rFonts w:cs="Calibri"/>
          <w:spacing w:val="-1"/>
          <w:sz w:val="20"/>
          <w:szCs w:val="20"/>
        </w:rPr>
        <w:t>u</w:t>
      </w:r>
      <w:r w:rsidRPr="007556BF">
        <w:rPr>
          <w:rFonts w:cs="Calibri"/>
          <w:sz w:val="20"/>
          <w:szCs w:val="20"/>
        </w:rPr>
        <w:t>cat</w:t>
      </w:r>
      <w:r w:rsidRPr="007556BF">
        <w:rPr>
          <w:rFonts w:cs="Calibri"/>
          <w:spacing w:val="-2"/>
          <w:sz w:val="20"/>
          <w:szCs w:val="20"/>
        </w:rPr>
        <w:t>i</w:t>
      </w:r>
      <w:r w:rsidRPr="007556BF">
        <w:rPr>
          <w:rFonts w:cs="Calibri"/>
          <w:spacing w:val="1"/>
          <w:sz w:val="20"/>
          <w:szCs w:val="20"/>
        </w:rPr>
        <w:t>o</w:t>
      </w:r>
      <w:r w:rsidRPr="007556BF">
        <w:rPr>
          <w:rFonts w:cs="Calibri"/>
          <w:sz w:val="20"/>
          <w:szCs w:val="20"/>
        </w:rPr>
        <w:t xml:space="preserve">n </w:t>
      </w:r>
      <w:r w:rsidRPr="007556BF">
        <w:rPr>
          <w:rFonts w:cs="Calibri"/>
          <w:spacing w:val="22"/>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d I</w:t>
      </w:r>
      <w:r w:rsidRPr="007556BF">
        <w:rPr>
          <w:rFonts w:cs="Calibri"/>
          <w:spacing w:val="-1"/>
          <w:sz w:val="20"/>
          <w:szCs w:val="20"/>
        </w:rPr>
        <w:t>n</w:t>
      </w:r>
      <w:r w:rsidRPr="007556BF">
        <w:rPr>
          <w:rFonts w:cs="Calibri"/>
          <w:sz w:val="20"/>
          <w:szCs w:val="20"/>
        </w:rPr>
        <w:t>specti</w:t>
      </w:r>
      <w:r w:rsidRPr="007556BF">
        <w:rPr>
          <w:rFonts w:cs="Calibri"/>
          <w:spacing w:val="1"/>
          <w:sz w:val="20"/>
          <w:szCs w:val="20"/>
        </w:rPr>
        <w:t>o</w:t>
      </w:r>
      <w:r w:rsidRPr="007556BF">
        <w:rPr>
          <w:rFonts w:cs="Calibri"/>
          <w:spacing w:val="-1"/>
          <w:sz w:val="20"/>
          <w:szCs w:val="20"/>
        </w:rPr>
        <w:t>n</w:t>
      </w:r>
      <w:r w:rsidRPr="007556BF">
        <w:rPr>
          <w:rFonts w:cs="Calibri"/>
          <w:sz w:val="20"/>
          <w:szCs w:val="20"/>
        </w:rPr>
        <w:t>s</w:t>
      </w:r>
      <w:r w:rsidRPr="007556BF">
        <w:rPr>
          <w:rFonts w:cs="Calibri"/>
          <w:spacing w:val="15"/>
          <w:sz w:val="20"/>
          <w:szCs w:val="20"/>
        </w:rPr>
        <w:t xml:space="preserve"> </w:t>
      </w:r>
      <w:r w:rsidRPr="007556BF">
        <w:rPr>
          <w:rFonts w:cs="Calibri"/>
          <w:sz w:val="20"/>
          <w:szCs w:val="20"/>
        </w:rPr>
        <w:t>Act</w:t>
      </w:r>
      <w:r w:rsidRPr="007556BF">
        <w:rPr>
          <w:rFonts w:cs="Calibri"/>
          <w:spacing w:val="15"/>
          <w:sz w:val="20"/>
          <w:szCs w:val="20"/>
        </w:rPr>
        <w:t xml:space="preserve"> </w:t>
      </w:r>
      <w:r w:rsidRPr="007556BF">
        <w:rPr>
          <w:rFonts w:cs="Calibri"/>
          <w:sz w:val="20"/>
          <w:szCs w:val="20"/>
        </w:rPr>
        <w:t>in</w:t>
      </w:r>
      <w:r w:rsidRPr="007556BF">
        <w:rPr>
          <w:rFonts w:cs="Calibri"/>
          <w:spacing w:val="14"/>
          <w:sz w:val="20"/>
          <w:szCs w:val="20"/>
        </w:rPr>
        <w:t xml:space="preserve"> </w:t>
      </w:r>
      <w:r w:rsidRPr="007556BF">
        <w:rPr>
          <w:rFonts w:cs="Calibri"/>
          <w:sz w:val="20"/>
          <w:szCs w:val="20"/>
        </w:rPr>
        <w:t>which</w:t>
      </w:r>
      <w:r w:rsidRPr="007556BF">
        <w:rPr>
          <w:rFonts w:cs="Calibri"/>
          <w:spacing w:val="14"/>
          <w:sz w:val="20"/>
          <w:szCs w:val="20"/>
        </w:rPr>
        <w:t xml:space="preserve"> </w:t>
      </w:r>
      <w:r w:rsidRPr="007556BF">
        <w:rPr>
          <w:rFonts w:cs="Calibri"/>
          <w:sz w:val="20"/>
          <w:szCs w:val="20"/>
        </w:rPr>
        <w:t>all</w:t>
      </w:r>
      <w:r w:rsidRPr="007556BF">
        <w:rPr>
          <w:rFonts w:cs="Calibri"/>
          <w:spacing w:val="14"/>
          <w:sz w:val="20"/>
          <w:szCs w:val="20"/>
        </w:rPr>
        <w:t xml:space="preserve"> </w:t>
      </w:r>
      <w:r w:rsidRPr="007556BF">
        <w:rPr>
          <w:rFonts w:cs="Calibri"/>
          <w:sz w:val="20"/>
          <w:szCs w:val="20"/>
        </w:rPr>
        <w:t>sch</w:t>
      </w:r>
      <w:r w:rsidRPr="007556BF">
        <w:rPr>
          <w:rFonts w:cs="Calibri"/>
          <w:spacing w:val="1"/>
          <w:sz w:val="20"/>
          <w:szCs w:val="20"/>
        </w:rPr>
        <w:t>oo</w:t>
      </w:r>
      <w:r w:rsidRPr="007556BF">
        <w:rPr>
          <w:rFonts w:cs="Calibri"/>
          <w:sz w:val="20"/>
          <w:szCs w:val="20"/>
        </w:rPr>
        <w:t>l</w:t>
      </w:r>
      <w:r w:rsidRPr="007556BF">
        <w:rPr>
          <w:rFonts w:cs="Calibri"/>
          <w:spacing w:val="15"/>
          <w:sz w:val="20"/>
          <w:szCs w:val="20"/>
        </w:rPr>
        <w:t xml:space="preserve"> </w:t>
      </w:r>
      <w:r w:rsidRPr="007556BF">
        <w:rPr>
          <w:rFonts w:cs="Calibri"/>
          <w:sz w:val="20"/>
          <w:szCs w:val="20"/>
        </w:rPr>
        <w:t>staff</w:t>
      </w:r>
      <w:r w:rsidRPr="007556BF">
        <w:rPr>
          <w:rFonts w:cs="Calibri"/>
          <w:spacing w:val="12"/>
          <w:sz w:val="20"/>
          <w:szCs w:val="20"/>
        </w:rPr>
        <w:t xml:space="preserve"> </w:t>
      </w:r>
      <w:r w:rsidRPr="007556BF">
        <w:rPr>
          <w:rFonts w:cs="Calibri"/>
          <w:spacing w:val="1"/>
          <w:sz w:val="20"/>
          <w:szCs w:val="20"/>
        </w:rPr>
        <w:t>m</w:t>
      </w:r>
      <w:r w:rsidRPr="007556BF">
        <w:rPr>
          <w:rFonts w:cs="Calibri"/>
          <w:spacing w:val="-2"/>
          <w:sz w:val="20"/>
          <w:szCs w:val="20"/>
        </w:rPr>
        <w:t>e</w:t>
      </w:r>
      <w:r w:rsidRPr="007556BF">
        <w:rPr>
          <w:rFonts w:cs="Calibri"/>
          <w:spacing w:val="1"/>
          <w:sz w:val="20"/>
          <w:szCs w:val="20"/>
        </w:rPr>
        <w:t>m</w:t>
      </w:r>
      <w:r w:rsidRPr="007556BF">
        <w:rPr>
          <w:rFonts w:cs="Calibri"/>
          <w:spacing w:val="-1"/>
          <w:sz w:val="20"/>
          <w:szCs w:val="20"/>
        </w:rPr>
        <w:t>b</w:t>
      </w:r>
      <w:r w:rsidRPr="007556BF">
        <w:rPr>
          <w:rFonts w:cs="Calibri"/>
          <w:sz w:val="20"/>
          <w:szCs w:val="20"/>
        </w:rPr>
        <w:t>ers</w:t>
      </w:r>
      <w:r w:rsidRPr="007556BF">
        <w:rPr>
          <w:rFonts w:cs="Calibri"/>
          <w:spacing w:val="15"/>
          <w:sz w:val="20"/>
          <w:szCs w:val="20"/>
        </w:rPr>
        <w:t xml:space="preserve"> </w:t>
      </w:r>
      <w:r w:rsidRPr="007556BF">
        <w:rPr>
          <w:rFonts w:cs="Calibri"/>
          <w:spacing w:val="-1"/>
          <w:sz w:val="20"/>
          <w:szCs w:val="20"/>
        </w:rPr>
        <w:t>h</w:t>
      </w:r>
      <w:r w:rsidRPr="007556BF">
        <w:rPr>
          <w:rFonts w:cs="Calibri"/>
          <w:spacing w:val="-3"/>
          <w:sz w:val="20"/>
          <w:szCs w:val="20"/>
        </w:rPr>
        <w:t>a</w:t>
      </w:r>
      <w:r w:rsidRPr="007556BF">
        <w:rPr>
          <w:rFonts w:cs="Calibri"/>
          <w:spacing w:val="1"/>
          <w:sz w:val="20"/>
          <w:szCs w:val="20"/>
        </w:rPr>
        <w:t>v</w:t>
      </w:r>
      <w:r w:rsidRPr="007556BF">
        <w:rPr>
          <w:rFonts w:cs="Calibri"/>
          <w:sz w:val="20"/>
          <w:szCs w:val="20"/>
        </w:rPr>
        <w:t>e</w:t>
      </w:r>
      <w:r w:rsidRPr="007556BF">
        <w:rPr>
          <w:rFonts w:cs="Calibri"/>
          <w:spacing w:val="15"/>
          <w:sz w:val="20"/>
          <w:szCs w:val="20"/>
        </w:rPr>
        <w:t xml:space="preserve"> </w:t>
      </w:r>
      <w:r w:rsidRPr="007556BF">
        <w:rPr>
          <w:rFonts w:cs="Calibri"/>
          <w:sz w:val="20"/>
          <w:szCs w:val="20"/>
        </w:rPr>
        <w:t>a</w:t>
      </w:r>
      <w:r w:rsidRPr="007556BF">
        <w:rPr>
          <w:rFonts w:cs="Calibri"/>
          <w:spacing w:val="15"/>
          <w:sz w:val="20"/>
          <w:szCs w:val="20"/>
        </w:rPr>
        <w:t xml:space="preserve"> </w:t>
      </w:r>
      <w:r w:rsidRPr="007556BF">
        <w:rPr>
          <w:rFonts w:cs="Calibri"/>
          <w:spacing w:val="-1"/>
          <w:sz w:val="20"/>
          <w:szCs w:val="20"/>
        </w:rPr>
        <w:t>p</w:t>
      </w:r>
      <w:r w:rsidRPr="007556BF">
        <w:rPr>
          <w:rFonts w:cs="Calibri"/>
          <w:spacing w:val="1"/>
          <w:sz w:val="20"/>
          <w:szCs w:val="20"/>
        </w:rPr>
        <w:t>o</w:t>
      </w:r>
      <w:r w:rsidRPr="007556BF">
        <w:rPr>
          <w:rFonts w:cs="Calibri"/>
          <w:sz w:val="20"/>
          <w:szCs w:val="20"/>
        </w:rPr>
        <w:t>w</w:t>
      </w:r>
      <w:r w:rsidRPr="007556BF">
        <w:rPr>
          <w:rFonts w:cs="Calibri"/>
          <w:spacing w:val="1"/>
          <w:sz w:val="20"/>
          <w:szCs w:val="20"/>
        </w:rPr>
        <w:t>e</w:t>
      </w:r>
      <w:r w:rsidRPr="007556BF">
        <w:rPr>
          <w:rFonts w:cs="Calibri"/>
          <w:sz w:val="20"/>
          <w:szCs w:val="20"/>
        </w:rPr>
        <w:t>r</w:t>
      </w:r>
      <w:r w:rsidRPr="007556BF">
        <w:rPr>
          <w:rFonts w:cs="Calibri"/>
          <w:spacing w:val="15"/>
          <w:sz w:val="20"/>
          <w:szCs w:val="20"/>
        </w:rPr>
        <w:t xml:space="preserve"> </w:t>
      </w:r>
      <w:r w:rsidRPr="007556BF">
        <w:rPr>
          <w:rFonts w:cs="Calibri"/>
          <w:spacing w:val="-2"/>
          <w:sz w:val="20"/>
          <w:szCs w:val="20"/>
        </w:rPr>
        <w:t>t</w:t>
      </w:r>
      <w:r w:rsidRPr="007556BF">
        <w:rPr>
          <w:rFonts w:cs="Calibri"/>
          <w:sz w:val="20"/>
          <w:szCs w:val="20"/>
        </w:rPr>
        <w:t>o</w:t>
      </w:r>
      <w:r w:rsidRPr="007556BF">
        <w:rPr>
          <w:rFonts w:cs="Calibri"/>
          <w:spacing w:val="16"/>
          <w:sz w:val="20"/>
          <w:szCs w:val="20"/>
        </w:rPr>
        <w:t xml:space="preserve"> </w:t>
      </w:r>
      <w:r w:rsidRPr="007556BF">
        <w:rPr>
          <w:rFonts w:cs="Calibri"/>
          <w:spacing w:val="-1"/>
          <w:sz w:val="20"/>
          <w:szCs w:val="20"/>
        </w:rPr>
        <w:t>u</w:t>
      </w:r>
      <w:r w:rsidRPr="007556BF">
        <w:rPr>
          <w:rFonts w:cs="Calibri"/>
          <w:sz w:val="20"/>
          <w:szCs w:val="20"/>
        </w:rPr>
        <w:t>se</w:t>
      </w:r>
      <w:r w:rsidRPr="007556BF">
        <w:rPr>
          <w:rFonts w:cs="Calibri"/>
          <w:spacing w:val="15"/>
          <w:sz w:val="20"/>
          <w:szCs w:val="20"/>
        </w:rPr>
        <w:t xml:space="preserve"> </w:t>
      </w:r>
      <w:r w:rsidRPr="007556BF">
        <w:rPr>
          <w:rFonts w:cs="Calibri"/>
          <w:sz w:val="20"/>
          <w:szCs w:val="20"/>
        </w:rPr>
        <w:t>r</w:t>
      </w:r>
      <w:r w:rsidRPr="007556BF">
        <w:rPr>
          <w:rFonts w:cs="Calibri"/>
          <w:spacing w:val="-2"/>
          <w:sz w:val="20"/>
          <w:szCs w:val="20"/>
        </w:rPr>
        <w:t>e</w:t>
      </w:r>
      <w:r w:rsidRPr="007556BF">
        <w:rPr>
          <w:rFonts w:cs="Calibri"/>
          <w:sz w:val="20"/>
          <w:szCs w:val="20"/>
        </w:rPr>
        <w:t>as</w:t>
      </w:r>
      <w:r w:rsidRPr="007556BF">
        <w:rPr>
          <w:rFonts w:cs="Calibri"/>
          <w:spacing w:val="1"/>
          <w:sz w:val="20"/>
          <w:szCs w:val="20"/>
        </w:rPr>
        <w:t>o</w:t>
      </w:r>
      <w:r w:rsidRPr="007556BF">
        <w:rPr>
          <w:rFonts w:cs="Calibri"/>
          <w:spacing w:val="-1"/>
          <w:sz w:val="20"/>
          <w:szCs w:val="20"/>
        </w:rPr>
        <w:t>n</w:t>
      </w:r>
      <w:r w:rsidRPr="007556BF">
        <w:rPr>
          <w:rFonts w:cs="Calibri"/>
          <w:sz w:val="20"/>
          <w:szCs w:val="20"/>
        </w:rPr>
        <w:t>a</w:t>
      </w:r>
      <w:r w:rsidRPr="007556BF">
        <w:rPr>
          <w:rFonts w:cs="Calibri"/>
          <w:spacing w:val="-1"/>
          <w:sz w:val="20"/>
          <w:szCs w:val="20"/>
        </w:rPr>
        <w:t>b</w:t>
      </w:r>
      <w:r w:rsidRPr="007556BF">
        <w:rPr>
          <w:rFonts w:cs="Calibri"/>
          <w:sz w:val="20"/>
          <w:szCs w:val="20"/>
        </w:rPr>
        <w:t>le</w:t>
      </w:r>
      <w:r w:rsidRPr="007556BF">
        <w:rPr>
          <w:rFonts w:cs="Calibri"/>
          <w:spacing w:val="15"/>
          <w:sz w:val="20"/>
          <w:szCs w:val="20"/>
        </w:rPr>
        <w:t xml:space="preserve"> </w:t>
      </w:r>
      <w:r w:rsidRPr="007556BF">
        <w:rPr>
          <w:rFonts w:cs="Calibri"/>
          <w:sz w:val="20"/>
          <w:szCs w:val="20"/>
        </w:rPr>
        <w:t>f</w:t>
      </w:r>
      <w:r w:rsidRPr="007556BF">
        <w:rPr>
          <w:rFonts w:cs="Calibri"/>
          <w:spacing w:val="1"/>
          <w:sz w:val="20"/>
          <w:szCs w:val="20"/>
        </w:rPr>
        <w:t>o</w:t>
      </w:r>
      <w:r w:rsidRPr="007556BF">
        <w:rPr>
          <w:rFonts w:cs="Calibri"/>
          <w:spacing w:val="-3"/>
          <w:sz w:val="20"/>
          <w:szCs w:val="20"/>
        </w:rPr>
        <w:t>r</w:t>
      </w:r>
      <w:r w:rsidRPr="007556BF">
        <w:rPr>
          <w:rFonts w:cs="Calibri"/>
          <w:sz w:val="20"/>
          <w:szCs w:val="20"/>
        </w:rPr>
        <w:t>ce</w:t>
      </w:r>
      <w:r w:rsidRPr="007556BF">
        <w:rPr>
          <w:rFonts w:cs="Calibri"/>
          <w:spacing w:val="16"/>
          <w:sz w:val="20"/>
          <w:szCs w:val="20"/>
        </w:rPr>
        <w:t xml:space="preserve"> </w:t>
      </w:r>
      <w:r w:rsidRPr="007556BF">
        <w:rPr>
          <w:rFonts w:cs="Calibri"/>
          <w:sz w:val="20"/>
          <w:szCs w:val="20"/>
        </w:rPr>
        <w:t xml:space="preserve">to </w:t>
      </w:r>
      <w:r w:rsidRPr="007556BF">
        <w:rPr>
          <w:rFonts w:cs="Calibri"/>
          <w:spacing w:val="-1"/>
          <w:sz w:val="20"/>
          <w:szCs w:val="20"/>
        </w:rPr>
        <w:t>p</w:t>
      </w:r>
      <w:r w:rsidRPr="007556BF">
        <w:rPr>
          <w:rFonts w:cs="Calibri"/>
          <w:sz w:val="20"/>
          <w:szCs w:val="20"/>
        </w:rPr>
        <w:t>re</w:t>
      </w:r>
      <w:r w:rsidRPr="007556BF">
        <w:rPr>
          <w:rFonts w:cs="Calibri"/>
          <w:spacing w:val="1"/>
          <w:sz w:val="20"/>
          <w:szCs w:val="20"/>
        </w:rPr>
        <w:t>v</w:t>
      </w:r>
      <w:r w:rsidRPr="007556BF">
        <w:rPr>
          <w:rFonts w:cs="Calibri"/>
          <w:sz w:val="20"/>
          <w:szCs w:val="20"/>
        </w:rPr>
        <w:t>ent</w:t>
      </w:r>
      <w:r w:rsidRPr="007556BF">
        <w:rPr>
          <w:rFonts w:cs="Calibri"/>
          <w:spacing w:val="1"/>
          <w:sz w:val="20"/>
          <w:szCs w:val="20"/>
        </w:rPr>
        <w:t xml:space="preserve"> </w:t>
      </w:r>
      <w:r w:rsidRPr="007556BF">
        <w:rPr>
          <w:rFonts w:cs="Calibri"/>
          <w:sz w:val="20"/>
          <w:szCs w:val="20"/>
        </w:rPr>
        <w:t xml:space="preserve">pupils </w:t>
      </w:r>
      <w:r w:rsidRPr="007556BF">
        <w:rPr>
          <w:rFonts w:cs="Calibri"/>
          <w:spacing w:val="1"/>
          <w:sz w:val="20"/>
          <w:szCs w:val="20"/>
        </w:rPr>
        <w:t xml:space="preserve"> </w:t>
      </w:r>
      <w:r w:rsidRPr="007556BF">
        <w:rPr>
          <w:rFonts w:cs="Calibri"/>
          <w:sz w:val="20"/>
          <w:szCs w:val="20"/>
        </w:rPr>
        <w:t>c</w:t>
      </w:r>
      <w:r w:rsidRPr="007556BF">
        <w:rPr>
          <w:rFonts w:cs="Calibri"/>
          <w:spacing w:val="-1"/>
          <w:sz w:val="20"/>
          <w:szCs w:val="20"/>
        </w:rPr>
        <w:t>om</w:t>
      </w:r>
      <w:r w:rsidRPr="007556BF">
        <w:rPr>
          <w:rFonts w:cs="Calibri"/>
          <w:spacing w:val="1"/>
          <w:sz w:val="20"/>
          <w:szCs w:val="20"/>
        </w:rPr>
        <w:t>m</w:t>
      </w:r>
      <w:r w:rsidRPr="007556BF">
        <w:rPr>
          <w:rFonts w:cs="Calibri"/>
          <w:sz w:val="20"/>
          <w:szCs w:val="20"/>
        </w:rPr>
        <w:t>it</w:t>
      </w:r>
      <w:r w:rsidRPr="007556BF">
        <w:rPr>
          <w:rFonts w:cs="Calibri"/>
          <w:spacing w:val="-2"/>
          <w:sz w:val="20"/>
          <w:szCs w:val="20"/>
        </w:rPr>
        <w:t>t</w:t>
      </w:r>
      <w:r w:rsidRPr="007556BF">
        <w:rPr>
          <w:rFonts w:cs="Calibri"/>
          <w:sz w:val="20"/>
          <w:szCs w:val="20"/>
        </w:rPr>
        <w:t>i</w:t>
      </w:r>
      <w:r w:rsidRPr="007556BF">
        <w:rPr>
          <w:rFonts w:cs="Calibri"/>
          <w:spacing w:val="-1"/>
          <w:sz w:val="20"/>
          <w:szCs w:val="20"/>
        </w:rPr>
        <w:t>n</w:t>
      </w:r>
      <w:r w:rsidRPr="007556BF">
        <w:rPr>
          <w:rFonts w:cs="Calibri"/>
          <w:sz w:val="20"/>
          <w:szCs w:val="20"/>
        </w:rPr>
        <w:t xml:space="preserve">g  a </w:t>
      </w:r>
      <w:r w:rsidRPr="007556BF">
        <w:rPr>
          <w:rFonts w:cs="Calibri"/>
          <w:spacing w:val="1"/>
          <w:sz w:val="20"/>
          <w:szCs w:val="20"/>
        </w:rPr>
        <w:t xml:space="preserve"> </w:t>
      </w:r>
      <w:r w:rsidRPr="007556BF">
        <w:rPr>
          <w:rFonts w:cs="Calibri"/>
          <w:sz w:val="20"/>
          <w:szCs w:val="20"/>
        </w:rPr>
        <w:t>cri</w:t>
      </w:r>
      <w:r w:rsidRPr="007556BF">
        <w:rPr>
          <w:rFonts w:cs="Calibri"/>
          <w:spacing w:val="1"/>
          <w:sz w:val="20"/>
          <w:szCs w:val="20"/>
        </w:rPr>
        <w:t>m</w:t>
      </w:r>
      <w:r w:rsidRPr="007556BF">
        <w:rPr>
          <w:rFonts w:cs="Calibri"/>
          <w:sz w:val="20"/>
          <w:szCs w:val="20"/>
        </w:rPr>
        <w:t>i</w:t>
      </w:r>
      <w:r w:rsidRPr="007556BF">
        <w:rPr>
          <w:rFonts w:cs="Calibri"/>
          <w:spacing w:val="-1"/>
          <w:sz w:val="20"/>
          <w:szCs w:val="20"/>
        </w:rPr>
        <w:t>n</w:t>
      </w:r>
      <w:r w:rsidRPr="007556BF">
        <w:rPr>
          <w:rFonts w:cs="Calibri"/>
          <w:sz w:val="20"/>
          <w:szCs w:val="20"/>
        </w:rPr>
        <w:t xml:space="preserve">al </w:t>
      </w:r>
      <w:r w:rsidRPr="007556BF">
        <w:rPr>
          <w:rFonts w:cs="Calibri"/>
          <w:spacing w:val="1"/>
          <w:sz w:val="20"/>
          <w:szCs w:val="20"/>
        </w:rPr>
        <w:t xml:space="preserve"> o</w:t>
      </w:r>
      <w:r w:rsidRPr="007556BF">
        <w:rPr>
          <w:rFonts w:cs="Calibri"/>
          <w:sz w:val="20"/>
          <w:szCs w:val="20"/>
        </w:rPr>
        <w:t xml:space="preserve">ffence, </w:t>
      </w:r>
      <w:r w:rsidRPr="007556BF">
        <w:rPr>
          <w:rFonts w:cs="Calibri"/>
          <w:spacing w:val="1"/>
          <w:sz w:val="20"/>
          <w:szCs w:val="20"/>
        </w:rPr>
        <w:t xml:space="preserve"> </w:t>
      </w:r>
      <w:r w:rsidRPr="007556BF">
        <w:rPr>
          <w:rFonts w:cs="Calibri"/>
          <w:sz w:val="20"/>
          <w:szCs w:val="20"/>
        </w:rPr>
        <w:t>i</w:t>
      </w:r>
      <w:r w:rsidRPr="007556BF">
        <w:rPr>
          <w:rFonts w:cs="Calibri"/>
          <w:spacing w:val="-1"/>
          <w:sz w:val="20"/>
          <w:szCs w:val="20"/>
        </w:rPr>
        <w:t>n</w:t>
      </w:r>
      <w:r w:rsidRPr="007556BF">
        <w:rPr>
          <w:rFonts w:cs="Calibri"/>
          <w:spacing w:val="-2"/>
          <w:sz w:val="20"/>
          <w:szCs w:val="20"/>
        </w:rPr>
        <w:t>j</w:t>
      </w:r>
      <w:r w:rsidRPr="007556BF">
        <w:rPr>
          <w:rFonts w:cs="Calibri"/>
          <w:spacing w:val="-1"/>
          <w:sz w:val="20"/>
          <w:szCs w:val="20"/>
        </w:rPr>
        <w:t>u</w:t>
      </w:r>
      <w:r w:rsidRPr="007556BF">
        <w:rPr>
          <w:rFonts w:cs="Calibri"/>
          <w:sz w:val="20"/>
          <w:szCs w:val="20"/>
        </w:rPr>
        <w:t>ri</w:t>
      </w:r>
      <w:r w:rsidRPr="007556BF">
        <w:rPr>
          <w:rFonts w:cs="Calibri"/>
          <w:spacing w:val="-1"/>
          <w:sz w:val="20"/>
          <w:szCs w:val="20"/>
        </w:rPr>
        <w:t>n</w:t>
      </w:r>
      <w:r w:rsidRPr="007556BF">
        <w:rPr>
          <w:rFonts w:cs="Calibri"/>
          <w:sz w:val="20"/>
          <w:szCs w:val="20"/>
        </w:rPr>
        <w:t>g</w:t>
      </w:r>
      <w:r w:rsidRPr="007556BF">
        <w:rPr>
          <w:rFonts w:cs="Calibri"/>
          <w:spacing w:val="45"/>
          <w:sz w:val="20"/>
          <w:szCs w:val="20"/>
        </w:rPr>
        <w:t xml:space="preserve"> </w:t>
      </w:r>
      <w:r w:rsidRPr="007556BF">
        <w:rPr>
          <w:rFonts w:cs="Calibri"/>
          <w:sz w:val="20"/>
          <w:szCs w:val="20"/>
        </w:rPr>
        <w:t>the</w:t>
      </w:r>
      <w:r w:rsidRPr="007556BF">
        <w:rPr>
          <w:rFonts w:cs="Calibri"/>
          <w:spacing w:val="1"/>
          <w:sz w:val="20"/>
          <w:szCs w:val="20"/>
        </w:rPr>
        <w:t>m</w:t>
      </w:r>
      <w:r w:rsidRPr="007556BF">
        <w:rPr>
          <w:rFonts w:cs="Calibri"/>
          <w:sz w:val="20"/>
          <w:szCs w:val="20"/>
        </w:rPr>
        <w:t>se</w:t>
      </w:r>
      <w:r w:rsidRPr="007556BF">
        <w:rPr>
          <w:rFonts w:cs="Calibri"/>
          <w:spacing w:val="-2"/>
          <w:sz w:val="20"/>
          <w:szCs w:val="20"/>
        </w:rPr>
        <w:t>l</w:t>
      </w:r>
      <w:r w:rsidRPr="007556BF">
        <w:rPr>
          <w:rFonts w:cs="Calibri"/>
          <w:spacing w:val="1"/>
          <w:sz w:val="20"/>
          <w:szCs w:val="20"/>
        </w:rPr>
        <w:t>v</w:t>
      </w:r>
      <w:r w:rsidRPr="007556BF">
        <w:rPr>
          <w:rFonts w:cs="Calibri"/>
          <w:sz w:val="20"/>
          <w:szCs w:val="20"/>
        </w:rPr>
        <w:t xml:space="preserve">es </w:t>
      </w:r>
      <w:r w:rsidRPr="007556BF">
        <w:rPr>
          <w:rFonts w:cs="Calibri"/>
          <w:spacing w:val="2"/>
          <w:sz w:val="20"/>
          <w:szCs w:val="20"/>
        </w:rPr>
        <w:t xml:space="preserve"> </w:t>
      </w:r>
      <w:r w:rsidRPr="007556BF">
        <w:rPr>
          <w:rFonts w:cs="Calibri"/>
          <w:spacing w:val="1"/>
          <w:sz w:val="20"/>
          <w:szCs w:val="20"/>
        </w:rPr>
        <w:t>o</w:t>
      </w:r>
      <w:r w:rsidRPr="007556BF">
        <w:rPr>
          <w:rFonts w:cs="Calibri"/>
          <w:sz w:val="20"/>
          <w:szCs w:val="20"/>
        </w:rPr>
        <w:t>r</w:t>
      </w:r>
      <w:r w:rsidRPr="007556BF">
        <w:rPr>
          <w:rFonts w:cs="Calibri"/>
          <w:spacing w:val="43"/>
          <w:sz w:val="20"/>
          <w:szCs w:val="20"/>
        </w:rPr>
        <w:t xml:space="preserve"> </w:t>
      </w:r>
      <w:r w:rsidRPr="007556BF">
        <w:rPr>
          <w:rFonts w:cs="Calibri"/>
          <w:spacing w:val="1"/>
          <w:sz w:val="20"/>
          <w:szCs w:val="20"/>
        </w:rPr>
        <w:t>o</w:t>
      </w:r>
      <w:r w:rsidRPr="007556BF">
        <w:rPr>
          <w:rFonts w:cs="Calibri"/>
          <w:sz w:val="20"/>
          <w:szCs w:val="20"/>
        </w:rPr>
        <w:t>th</w:t>
      </w:r>
      <w:r w:rsidRPr="007556BF">
        <w:rPr>
          <w:rFonts w:cs="Calibri"/>
          <w:spacing w:val="-2"/>
          <w:sz w:val="20"/>
          <w:szCs w:val="20"/>
        </w:rPr>
        <w:t>e</w:t>
      </w:r>
      <w:r w:rsidRPr="007556BF">
        <w:rPr>
          <w:rFonts w:cs="Calibri"/>
          <w:sz w:val="20"/>
          <w:szCs w:val="20"/>
        </w:rPr>
        <w:t xml:space="preserve">rs, </w:t>
      </w:r>
      <w:r w:rsidRPr="007556BF">
        <w:rPr>
          <w:rFonts w:cs="Calibri"/>
          <w:spacing w:val="1"/>
          <w:sz w:val="20"/>
          <w:szCs w:val="20"/>
        </w:rPr>
        <w:t xml:space="preserve"> o</w:t>
      </w:r>
      <w:r w:rsidRPr="007556BF">
        <w:rPr>
          <w:rFonts w:cs="Calibri"/>
          <w:sz w:val="20"/>
          <w:szCs w:val="20"/>
        </w:rPr>
        <w:t xml:space="preserve">r </w:t>
      </w:r>
      <w:r w:rsidRPr="007556BF">
        <w:rPr>
          <w:rFonts w:cs="Calibri"/>
          <w:spacing w:val="1"/>
          <w:sz w:val="20"/>
          <w:szCs w:val="20"/>
        </w:rPr>
        <w:t xml:space="preserve"> </w:t>
      </w:r>
      <w:r w:rsidRPr="007556BF">
        <w:rPr>
          <w:rFonts w:cs="Calibri"/>
          <w:spacing w:val="-1"/>
          <w:sz w:val="20"/>
          <w:szCs w:val="20"/>
        </w:rPr>
        <w:t>d</w:t>
      </w:r>
      <w:r w:rsidRPr="007556BF">
        <w:rPr>
          <w:rFonts w:cs="Calibri"/>
          <w:sz w:val="20"/>
          <w:szCs w:val="20"/>
        </w:rPr>
        <w:t>a</w:t>
      </w:r>
      <w:r w:rsidRPr="007556BF">
        <w:rPr>
          <w:rFonts w:cs="Calibri"/>
          <w:spacing w:val="1"/>
          <w:sz w:val="20"/>
          <w:szCs w:val="20"/>
        </w:rPr>
        <w:t>m</w:t>
      </w:r>
      <w:r w:rsidRPr="007556BF">
        <w:rPr>
          <w:rFonts w:cs="Calibri"/>
          <w:sz w:val="20"/>
          <w:szCs w:val="20"/>
        </w:rPr>
        <w:t>a</w:t>
      </w:r>
      <w:r w:rsidRPr="007556BF">
        <w:rPr>
          <w:rFonts w:cs="Calibri"/>
          <w:spacing w:val="-1"/>
          <w:sz w:val="20"/>
          <w:szCs w:val="20"/>
        </w:rPr>
        <w:t>g</w:t>
      </w:r>
      <w:r w:rsidRPr="007556BF">
        <w:rPr>
          <w:rFonts w:cs="Calibri"/>
          <w:sz w:val="20"/>
          <w:szCs w:val="20"/>
        </w:rPr>
        <w:t>i</w:t>
      </w:r>
      <w:r w:rsidRPr="007556BF">
        <w:rPr>
          <w:rFonts w:cs="Calibri"/>
          <w:spacing w:val="-1"/>
          <w:sz w:val="20"/>
          <w:szCs w:val="20"/>
        </w:rPr>
        <w:t>n</w:t>
      </w:r>
      <w:r w:rsidRPr="007556BF">
        <w:rPr>
          <w:rFonts w:cs="Calibri"/>
          <w:sz w:val="20"/>
          <w:szCs w:val="20"/>
        </w:rPr>
        <w:t xml:space="preserve">g </w:t>
      </w:r>
      <w:r w:rsidRPr="007556BF">
        <w:rPr>
          <w:rFonts w:cs="Calibri"/>
          <w:spacing w:val="-1"/>
          <w:sz w:val="20"/>
          <w:szCs w:val="20"/>
        </w:rPr>
        <w:t>p</w:t>
      </w:r>
      <w:r w:rsidRPr="007556BF">
        <w:rPr>
          <w:rFonts w:cs="Calibri"/>
          <w:sz w:val="20"/>
          <w:szCs w:val="20"/>
        </w:rPr>
        <w:t>r</w:t>
      </w:r>
      <w:r w:rsidRPr="007556BF">
        <w:rPr>
          <w:rFonts w:cs="Calibri"/>
          <w:spacing w:val="1"/>
          <w:sz w:val="20"/>
          <w:szCs w:val="20"/>
        </w:rPr>
        <w:t>o</w:t>
      </w:r>
      <w:r w:rsidRPr="007556BF">
        <w:rPr>
          <w:rFonts w:cs="Calibri"/>
          <w:spacing w:val="-1"/>
          <w:sz w:val="20"/>
          <w:szCs w:val="20"/>
        </w:rPr>
        <w:t>p</w:t>
      </w:r>
      <w:r w:rsidRPr="007556BF">
        <w:rPr>
          <w:rFonts w:cs="Calibri"/>
          <w:sz w:val="20"/>
          <w:szCs w:val="20"/>
        </w:rPr>
        <w:t>er</w:t>
      </w:r>
      <w:r w:rsidRPr="007556BF">
        <w:rPr>
          <w:rFonts w:cs="Calibri"/>
          <w:spacing w:val="-2"/>
          <w:sz w:val="20"/>
          <w:szCs w:val="20"/>
        </w:rPr>
        <w:t>t</w:t>
      </w:r>
      <w:r w:rsidRPr="007556BF">
        <w:rPr>
          <w:rFonts w:cs="Calibri"/>
          <w:sz w:val="20"/>
          <w:szCs w:val="20"/>
        </w:rPr>
        <w:t>y</w:t>
      </w:r>
      <w:r w:rsidRPr="007556BF">
        <w:rPr>
          <w:rFonts w:cs="Calibri"/>
          <w:spacing w:val="1"/>
          <w:sz w:val="20"/>
          <w:szCs w:val="20"/>
        </w:rPr>
        <w:t xml:space="preserve"> </w:t>
      </w:r>
      <w:r w:rsidRPr="007556BF">
        <w:rPr>
          <w:rFonts w:cs="Calibri"/>
          <w:sz w:val="20"/>
          <w:szCs w:val="20"/>
        </w:rPr>
        <w:t>and</w:t>
      </w:r>
      <w:r w:rsidRPr="007556BF">
        <w:rPr>
          <w:rFonts w:cs="Calibri"/>
          <w:spacing w:val="-1"/>
          <w:sz w:val="20"/>
          <w:szCs w:val="20"/>
        </w:rPr>
        <w:t xml:space="preserve"> </w:t>
      </w:r>
      <w:r w:rsidRPr="007556BF">
        <w:rPr>
          <w:rFonts w:cs="Calibri"/>
          <w:spacing w:val="-2"/>
          <w:sz w:val="20"/>
          <w:szCs w:val="20"/>
        </w:rPr>
        <w:t>t</w:t>
      </w:r>
      <w:r w:rsidRPr="007556BF">
        <w:rPr>
          <w:rFonts w:cs="Calibri"/>
          <w:sz w:val="20"/>
          <w:szCs w:val="20"/>
        </w:rPr>
        <w:t>o</w:t>
      </w:r>
      <w:r w:rsidRPr="007556BF">
        <w:rPr>
          <w:rFonts w:cs="Calibri"/>
          <w:spacing w:val="-1"/>
          <w:sz w:val="20"/>
          <w:szCs w:val="20"/>
        </w:rPr>
        <w:t xml:space="preserve"> </w:t>
      </w:r>
      <w:r w:rsidRPr="007556BF">
        <w:rPr>
          <w:rFonts w:cs="Calibri"/>
          <w:spacing w:val="1"/>
          <w:sz w:val="20"/>
          <w:szCs w:val="20"/>
        </w:rPr>
        <w:t>m</w:t>
      </w:r>
      <w:r w:rsidRPr="007556BF">
        <w:rPr>
          <w:rFonts w:cs="Calibri"/>
          <w:sz w:val="20"/>
          <w:szCs w:val="20"/>
        </w:rPr>
        <w:t>ai</w:t>
      </w:r>
      <w:r w:rsidRPr="007556BF">
        <w:rPr>
          <w:rFonts w:cs="Calibri"/>
          <w:spacing w:val="-1"/>
          <w:sz w:val="20"/>
          <w:szCs w:val="20"/>
        </w:rPr>
        <w:t>n</w:t>
      </w:r>
      <w:r w:rsidRPr="007556BF">
        <w:rPr>
          <w:rFonts w:cs="Calibri"/>
          <w:sz w:val="20"/>
          <w:szCs w:val="20"/>
        </w:rPr>
        <w:t>tain</w:t>
      </w:r>
      <w:r w:rsidRPr="007556BF">
        <w:rPr>
          <w:rFonts w:cs="Calibri"/>
          <w:spacing w:val="-1"/>
          <w:sz w:val="20"/>
          <w:szCs w:val="20"/>
        </w:rPr>
        <w:t xml:space="preserve"> </w:t>
      </w:r>
      <w:r w:rsidRPr="007556BF">
        <w:rPr>
          <w:rFonts w:cs="Calibri"/>
          <w:spacing w:val="-3"/>
          <w:sz w:val="20"/>
          <w:szCs w:val="20"/>
        </w:rPr>
        <w:t>g</w:t>
      </w:r>
      <w:r w:rsidRPr="007556BF">
        <w:rPr>
          <w:rFonts w:cs="Calibri"/>
          <w:spacing w:val="1"/>
          <w:sz w:val="20"/>
          <w:szCs w:val="20"/>
        </w:rPr>
        <w:t>oo</w:t>
      </w:r>
      <w:r w:rsidRPr="007556BF">
        <w:rPr>
          <w:rFonts w:cs="Calibri"/>
          <w:sz w:val="20"/>
          <w:szCs w:val="20"/>
        </w:rPr>
        <w:t>d</w:t>
      </w:r>
      <w:r w:rsidRPr="007556BF">
        <w:rPr>
          <w:rFonts w:cs="Calibri"/>
          <w:spacing w:val="-3"/>
          <w:sz w:val="20"/>
          <w:szCs w:val="20"/>
        </w:rPr>
        <w:t xml:space="preserve"> </w:t>
      </w:r>
      <w:r w:rsidRPr="007556BF">
        <w:rPr>
          <w:rFonts w:cs="Calibri"/>
          <w:spacing w:val="1"/>
          <w:sz w:val="20"/>
          <w:szCs w:val="20"/>
        </w:rPr>
        <w:t>o</w:t>
      </w:r>
      <w:r w:rsidRPr="007556BF">
        <w:rPr>
          <w:rFonts w:cs="Calibri"/>
          <w:sz w:val="20"/>
          <w:szCs w:val="20"/>
        </w:rPr>
        <w:t>r</w:t>
      </w:r>
      <w:r w:rsidRPr="007556BF">
        <w:rPr>
          <w:rFonts w:cs="Calibri"/>
          <w:spacing w:val="-1"/>
          <w:sz w:val="20"/>
          <w:szCs w:val="20"/>
        </w:rPr>
        <w:t>d</w:t>
      </w:r>
      <w:r w:rsidRPr="007556BF">
        <w:rPr>
          <w:rFonts w:cs="Calibri"/>
          <w:sz w:val="20"/>
          <w:szCs w:val="20"/>
        </w:rPr>
        <w:t>er</w:t>
      </w:r>
      <w:r w:rsidRPr="007556BF">
        <w:rPr>
          <w:rFonts w:cs="Calibri"/>
          <w:spacing w:val="-2"/>
          <w:sz w:val="20"/>
          <w:szCs w:val="20"/>
        </w:rPr>
        <w:t xml:space="preserve"> </w:t>
      </w:r>
      <w:r w:rsidRPr="007556BF">
        <w:rPr>
          <w:rFonts w:cs="Calibri"/>
          <w:sz w:val="20"/>
          <w:szCs w:val="20"/>
        </w:rPr>
        <w:t>and</w:t>
      </w:r>
      <w:r w:rsidRPr="007556BF">
        <w:rPr>
          <w:rFonts w:cs="Calibri"/>
          <w:spacing w:val="-1"/>
          <w:sz w:val="20"/>
          <w:szCs w:val="20"/>
        </w:rPr>
        <w:t xml:space="preserve"> </w:t>
      </w:r>
      <w:r w:rsidRPr="007556BF">
        <w:rPr>
          <w:rFonts w:cs="Calibri"/>
          <w:spacing w:val="1"/>
          <w:sz w:val="20"/>
          <w:szCs w:val="20"/>
        </w:rPr>
        <w:t>d</w:t>
      </w:r>
      <w:r w:rsidRPr="007556BF">
        <w:rPr>
          <w:rFonts w:cs="Calibri"/>
          <w:sz w:val="20"/>
          <w:szCs w:val="20"/>
        </w:rPr>
        <w:t>isci</w:t>
      </w:r>
      <w:r w:rsidRPr="007556BF">
        <w:rPr>
          <w:rFonts w:cs="Calibri"/>
          <w:spacing w:val="-1"/>
          <w:sz w:val="20"/>
          <w:szCs w:val="20"/>
        </w:rPr>
        <w:t>p</w:t>
      </w:r>
      <w:r w:rsidRPr="007556BF">
        <w:rPr>
          <w:rFonts w:cs="Calibri"/>
          <w:sz w:val="20"/>
          <w:szCs w:val="20"/>
        </w:rPr>
        <w:t>li</w:t>
      </w:r>
      <w:r w:rsidRPr="007556BF">
        <w:rPr>
          <w:rFonts w:cs="Calibri"/>
          <w:spacing w:val="-1"/>
          <w:sz w:val="20"/>
          <w:szCs w:val="20"/>
        </w:rPr>
        <w:t>n</w:t>
      </w:r>
      <w:r w:rsidRPr="007556BF">
        <w:rPr>
          <w:rFonts w:cs="Calibri"/>
          <w:sz w:val="20"/>
          <w:szCs w:val="20"/>
        </w:rPr>
        <w:t>e</w:t>
      </w:r>
      <w:r w:rsidRPr="007556BF">
        <w:rPr>
          <w:rFonts w:cs="Calibri"/>
          <w:spacing w:val="1"/>
          <w:sz w:val="20"/>
          <w:szCs w:val="20"/>
        </w:rPr>
        <w:t xml:space="preserve"> </w:t>
      </w:r>
      <w:r w:rsidRPr="007556BF">
        <w:rPr>
          <w:rFonts w:cs="Calibri"/>
          <w:spacing w:val="-3"/>
          <w:sz w:val="20"/>
          <w:szCs w:val="20"/>
        </w:rPr>
        <w:t>a</w:t>
      </w:r>
      <w:r w:rsidRPr="007556BF">
        <w:rPr>
          <w:rFonts w:cs="Calibri"/>
          <w:spacing w:val="1"/>
          <w:sz w:val="20"/>
          <w:szCs w:val="20"/>
        </w:rPr>
        <w:t>mo</w:t>
      </w:r>
      <w:r w:rsidRPr="007556BF">
        <w:rPr>
          <w:rFonts w:cs="Calibri"/>
          <w:spacing w:val="-1"/>
          <w:sz w:val="20"/>
          <w:szCs w:val="20"/>
        </w:rPr>
        <w:t>ng</w:t>
      </w:r>
      <w:r w:rsidRPr="007556BF">
        <w:rPr>
          <w:rFonts w:cs="Calibri"/>
          <w:spacing w:val="-2"/>
          <w:sz w:val="20"/>
          <w:szCs w:val="20"/>
        </w:rPr>
        <w:t>s</w:t>
      </w:r>
      <w:r w:rsidRPr="007556BF">
        <w:rPr>
          <w:rFonts w:cs="Calibri"/>
          <w:sz w:val="20"/>
          <w:szCs w:val="20"/>
        </w:rPr>
        <w:t>t</w:t>
      </w:r>
      <w:r w:rsidRPr="007556BF">
        <w:rPr>
          <w:rFonts w:cs="Calibri"/>
          <w:spacing w:val="1"/>
          <w:sz w:val="20"/>
          <w:szCs w:val="20"/>
        </w:rPr>
        <w:t xml:space="preserve"> </w:t>
      </w:r>
      <w:r w:rsidRPr="007556BF">
        <w:rPr>
          <w:rFonts w:cs="Calibri"/>
          <w:sz w:val="20"/>
          <w:szCs w:val="20"/>
        </w:rPr>
        <w:t>pupils.</w:t>
      </w:r>
      <w:r>
        <w:rPr>
          <w:rFonts w:cs="Calibri"/>
          <w:sz w:val="20"/>
          <w:szCs w:val="20"/>
        </w:rPr>
        <w:t xml:space="preserve">  </w:t>
      </w:r>
    </w:p>
    <w:p w14:paraId="6873DEA1" w14:textId="77777777" w:rsidR="00BF17C3" w:rsidRDefault="00BF17C3" w:rsidP="00BF17C3">
      <w:pPr>
        <w:widowControl w:val="0"/>
        <w:autoSpaceDE w:val="0"/>
        <w:autoSpaceDN w:val="0"/>
        <w:adjustRightInd w:val="0"/>
        <w:spacing w:after="0" w:line="240" w:lineRule="auto"/>
        <w:ind w:left="100" w:right="338"/>
        <w:jc w:val="both"/>
        <w:rPr>
          <w:rFonts w:cs="Calibri"/>
          <w:sz w:val="20"/>
          <w:szCs w:val="20"/>
        </w:rPr>
      </w:pPr>
    </w:p>
    <w:p w14:paraId="4030C544" w14:textId="77777777" w:rsidR="00BF17C3" w:rsidRDefault="00BF17C3">
      <w:pPr>
        <w:widowControl w:val="0"/>
        <w:autoSpaceDE w:val="0"/>
        <w:autoSpaceDN w:val="0"/>
        <w:adjustRightInd w:val="0"/>
        <w:spacing w:after="0" w:line="240" w:lineRule="auto"/>
        <w:ind w:left="100" w:right="6067"/>
        <w:jc w:val="both"/>
        <w:rPr>
          <w:rFonts w:cs="Calibri"/>
          <w:b/>
          <w:bCs/>
          <w:spacing w:val="-1"/>
          <w:sz w:val="20"/>
          <w:szCs w:val="20"/>
        </w:rPr>
      </w:pPr>
    </w:p>
    <w:p w14:paraId="2A0CA86E" w14:textId="77777777" w:rsidR="00BF17C3" w:rsidRPr="007556BF" w:rsidRDefault="00BF17C3">
      <w:pPr>
        <w:widowControl w:val="0"/>
        <w:autoSpaceDE w:val="0"/>
        <w:autoSpaceDN w:val="0"/>
        <w:adjustRightInd w:val="0"/>
        <w:spacing w:after="0" w:line="240" w:lineRule="auto"/>
        <w:ind w:left="100" w:right="6067"/>
        <w:jc w:val="both"/>
        <w:rPr>
          <w:rFonts w:cs="Calibri"/>
          <w:sz w:val="20"/>
          <w:szCs w:val="20"/>
        </w:rPr>
      </w:pPr>
      <w:r w:rsidRPr="00D470BF">
        <w:rPr>
          <w:rFonts w:cs="Calibri"/>
          <w:b/>
          <w:bCs/>
          <w:spacing w:val="-1"/>
          <w:sz w:val="20"/>
          <w:szCs w:val="20"/>
        </w:rPr>
        <w:t>S</w:t>
      </w:r>
      <w:r w:rsidRPr="00D470BF">
        <w:rPr>
          <w:rFonts w:cs="Calibri"/>
          <w:b/>
          <w:bCs/>
          <w:spacing w:val="1"/>
          <w:sz w:val="20"/>
          <w:szCs w:val="20"/>
        </w:rPr>
        <w:t>cr</w:t>
      </w:r>
      <w:r w:rsidRPr="00D470BF">
        <w:rPr>
          <w:rFonts w:cs="Calibri"/>
          <w:b/>
          <w:bCs/>
          <w:spacing w:val="-1"/>
          <w:sz w:val="20"/>
          <w:szCs w:val="20"/>
        </w:rPr>
        <w:t>een</w:t>
      </w:r>
      <w:r w:rsidRPr="00D470BF">
        <w:rPr>
          <w:rFonts w:cs="Calibri"/>
          <w:b/>
          <w:bCs/>
          <w:spacing w:val="1"/>
          <w:sz w:val="20"/>
          <w:szCs w:val="20"/>
        </w:rPr>
        <w:t>i</w:t>
      </w:r>
      <w:r w:rsidRPr="00D470BF">
        <w:rPr>
          <w:rFonts w:cs="Calibri"/>
          <w:b/>
          <w:bCs/>
          <w:spacing w:val="-1"/>
          <w:sz w:val="20"/>
          <w:szCs w:val="20"/>
        </w:rPr>
        <w:t>n</w:t>
      </w:r>
      <w:r w:rsidRPr="00D470BF">
        <w:rPr>
          <w:rFonts w:cs="Calibri"/>
          <w:b/>
          <w:bCs/>
          <w:sz w:val="20"/>
          <w:szCs w:val="20"/>
        </w:rPr>
        <w:t>g</w:t>
      </w:r>
      <w:r>
        <w:rPr>
          <w:rFonts w:cs="Calibri"/>
          <w:b/>
          <w:bCs/>
          <w:spacing w:val="1"/>
          <w:sz w:val="20"/>
          <w:szCs w:val="20"/>
        </w:rPr>
        <w:t xml:space="preserve">, </w:t>
      </w:r>
      <w:r w:rsidRPr="00D470BF">
        <w:rPr>
          <w:rFonts w:cs="Calibri"/>
          <w:b/>
          <w:bCs/>
          <w:spacing w:val="1"/>
          <w:sz w:val="20"/>
          <w:szCs w:val="20"/>
        </w:rPr>
        <w:t>s</w:t>
      </w:r>
      <w:r w:rsidRPr="00D470BF">
        <w:rPr>
          <w:rFonts w:cs="Calibri"/>
          <w:b/>
          <w:bCs/>
          <w:spacing w:val="-1"/>
          <w:sz w:val="20"/>
          <w:szCs w:val="20"/>
        </w:rPr>
        <w:t>ea</w:t>
      </w:r>
      <w:r w:rsidRPr="00D470BF">
        <w:rPr>
          <w:rFonts w:cs="Calibri"/>
          <w:b/>
          <w:bCs/>
          <w:spacing w:val="-2"/>
          <w:sz w:val="20"/>
          <w:szCs w:val="20"/>
        </w:rPr>
        <w:t>r</w:t>
      </w:r>
      <w:r w:rsidRPr="00D470BF">
        <w:rPr>
          <w:rFonts w:cs="Calibri"/>
          <w:b/>
          <w:bCs/>
          <w:spacing w:val="1"/>
          <w:sz w:val="20"/>
          <w:szCs w:val="20"/>
        </w:rPr>
        <w:t>c</w:t>
      </w:r>
      <w:r w:rsidRPr="00D470BF">
        <w:rPr>
          <w:rFonts w:cs="Calibri"/>
          <w:b/>
          <w:bCs/>
          <w:spacing w:val="-1"/>
          <w:sz w:val="20"/>
          <w:szCs w:val="20"/>
        </w:rPr>
        <w:t>h</w:t>
      </w:r>
      <w:r w:rsidRPr="00D470BF">
        <w:rPr>
          <w:rFonts w:cs="Calibri"/>
          <w:b/>
          <w:bCs/>
          <w:spacing w:val="1"/>
          <w:sz w:val="20"/>
          <w:szCs w:val="20"/>
        </w:rPr>
        <w:t>i</w:t>
      </w:r>
      <w:r w:rsidRPr="00D470BF">
        <w:rPr>
          <w:rFonts w:cs="Calibri"/>
          <w:b/>
          <w:bCs/>
          <w:spacing w:val="-3"/>
          <w:sz w:val="20"/>
          <w:szCs w:val="20"/>
        </w:rPr>
        <w:t>n</w:t>
      </w:r>
      <w:r w:rsidRPr="00D470BF">
        <w:rPr>
          <w:rFonts w:cs="Calibri"/>
          <w:b/>
          <w:bCs/>
          <w:sz w:val="20"/>
          <w:szCs w:val="20"/>
        </w:rPr>
        <w:t>g</w:t>
      </w:r>
      <w:r w:rsidRPr="00D470BF">
        <w:rPr>
          <w:rFonts w:cs="Calibri"/>
          <w:b/>
          <w:bCs/>
          <w:spacing w:val="1"/>
          <w:sz w:val="20"/>
          <w:szCs w:val="20"/>
        </w:rPr>
        <w:t xml:space="preserve"> </w:t>
      </w:r>
      <w:r>
        <w:rPr>
          <w:rFonts w:cs="Calibri"/>
          <w:b/>
          <w:bCs/>
          <w:spacing w:val="-1"/>
          <w:sz w:val="20"/>
          <w:szCs w:val="20"/>
        </w:rPr>
        <w:t>and confiscation</w:t>
      </w:r>
    </w:p>
    <w:p w14:paraId="42A65EED" w14:textId="77777777" w:rsidR="00BF17C3" w:rsidRDefault="00BF17C3">
      <w:pPr>
        <w:widowControl w:val="0"/>
        <w:autoSpaceDE w:val="0"/>
        <w:autoSpaceDN w:val="0"/>
        <w:adjustRightInd w:val="0"/>
        <w:spacing w:after="0" w:line="266" w:lineRule="exact"/>
        <w:ind w:left="100" w:right="343"/>
        <w:jc w:val="both"/>
        <w:rPr>
          <w:rFonts w:cs="Calibri"/>
          <w:position w:val="1"/>
          <w:sz w:val="20"/>
          <w:szCs w:val="20"/>
        </w:rPr>
      </w:pPr>
    </w:p>
    <w:p w14:paraId="03947135" w14:textId="77777777" w:rsidR="00BF17C3" w:rsidRDefault="00BF17C3" w:rsidP="00BF17C3">
      <w:pPr>
        <w:widowControl w:val="0"/>
        <w:autoSpaceDE w:val="0"/>
        <w:autoSpaceDN w:val="0"/>
        <w:adjustRightInd w:val="0"/>
        <w:spacing w:after="0" w:line="240" w:lineRule="auto"/>
        <w:ind w:left="100" w:right="342"/>
        <w:jc w:val="both"/>
        <w:rPr>
          <w:rFonts w:cs="Calibri"/>
          <w:sz w:val="20"/>
          <w:szCs w:val="20"/>
        </w:rPr>
      </w:pPr>
      <w:r w:rsidRPr="007556BF">
        <w:rPr>
          <w:rFonts w:cs="Calibri"/>
          <w:position w:val="1"/>
          <w:sz w:val="20"/>
          <w:szCs w:val="20"/>
        </w:rPr>
        <w:t>The</w:t>
      </w:r>
      <w:r w:rsidRPr="007556BF">
        <w:rPr>
          <w:rFonts w:cs="Calibri"/>
          <w:spacing w:val="10"/>
          <w:position w:val="1"/>
          <w:sz w:val="20"/>
          <w:szCs w:val="20"/>
        </w:rPr>
        <w:t xml:space="preserve"> </w:t>
      </w:r>
      <w:r w:rsidRPr="007556BF">
        <w:rPr>
          <w:rFonts w:cs="Calibri"/>
          <w:position w:val="1"/>
          <w:sz w:val="20"/>
          <w:szCs w:val="20"/>
        </w:rPr>
        <w:t>School</w:t>
      </w:r>
      <w:r w:rsidRPr="007556BF">
        <w:rPr>
          <w:rFonts w:cs="Calibri"/>
          <w:spacing w:val="15"/>
          <w:position w:val="1"/>
          <w:sz w:val="20"/>
          <w:szCs w:val="20"/>
        </w:rPr>
        <w:t xml:space="preserve"> </w:t>
      </w:r>
      <w:r w:rsidRPr="007556BF">
        <w:rPr>
          <w:rFonts w:cs="Calibri"/>
          <w:position w:val="1"/>
          <w:sz w:val="20"/>
          <w:szCs w:val="20"/>
        </w:rPr>
        <w:t>ack</w:t>
      </w:r>
      <w:r w:rsidRPr="007556BF">
        <w:rPr>
          <w:rFonts w:cs="Calibri"/>
          <w:spacing w:val="-3"/>
          <w:position w:val="1"/>
          <w:sz w:val="20"/>
          <w:szCs w:val="20"/>
        </w:rPr>
        <w:t>n</w:t>
      </w:r>
      <w:r w:rsidRPr="007556BF">
        <w:rPr>
          <w:rFonts w:cs="Calibri"/>
          <w:spacing w:val="1"/>
          <w:position w:val="1"/>
          <w:sz w:val="20"/>
          <w:szCs w:val="20"/>
        </w:rPr>
        <w:t>o</w:t>
      </w:r>
      <w:r w:rsidRPr="007556BF">
        <w:rPr>
          <w:rFonts w:cs="Calibri"/>
          <w:position w:val="1"/>
          <w:sz w:val="20"/>
          <w:szCs w:val="20"/>
        </w:rPr>
        <w:t>w</w:t>
      </w:r>
      <w:r w:rsidRPr="007556BF">
        <w:rPr>
          <w:rFonts w:cs="Calibri"/>
          <w:spacing w:val="-2"/>
          <w:position w:val="1"/>
          <w:sz w:val="20"/>
          <w:szCs w:val="20"/>
        </w:rPr>
        <w:t>l</w:t>
      </w:r>
      <w:r w:rsidRPr="007556BF">
        <w:rPr>
          <w:rFonts w:cs="Calibri"/>
          <w:position w:val="1"/>
          <w:sz w:val="20"/>
          <w:szCs w:val="20"/>
        </w:rPr>
        <w:t>ed</w:t>
      </w:r>
      <w:r w:rsidRPr="007556BF">
        <w:rPr>
          <w:rFonts w:cs="Calibri"/>
          <w:spacing w:val="-1"/>
          <w:position w:val="1"/>
          <w:sz w:val="20"/>
          <w:szCs w:val="20"/>
        </w:rPr>
        <w:t>g</w:t>
      </w:r>
      <w:r w:rsidRPr="007556BF">
        <w:rPr>
          <w:rFonts w:cs="Calibri"/>
          <w:position w:val="1"/>
          <w:sz w:val="20"/>
          <w:szCs w:val="20"/>
        </w:rPr>
        <w:t>es</w:t>
      </w:r>
      <w:r w:rsidRPr="007556BF">
        <w:rPr>
          <w:rFonts w:cs="Calibri"/>
          <w:spacing w:val="15"/>
          <w:position w:val="1"/>
          <w:sz w:val="20"/>
          <w:szCs w:val="20"/>
        </w:rPr>
        <w:t xml:space="preserve"> </w:t>
      </w:r>
      <w:r w:rsidRPr="007556BF">
        <w:rPr>
          <w:rFonts w:cs="Calibri"/>
          <w:position w:val="1"/>
          <w:sz w:val="20"/>
          <w:szCs w:val="20"/>
        </w:rPr>
        <w:t>its</w:t>
      </w:r>
      <w:r w:rsidRPr="007556BF">
        <w:rPr>
          <w:rFonts w:cs="Calibri"/>
          <w:spacing w:val="15"/>
          <w:position w:val="1"/>
          <w:sz w:val="20"/>
          <w:szCs w:val="20"/>
        </w:rPr>
        <w:t xml:space="preserve"> </w:t>
      </w:r>
      <w:r w:rsidRPr="007556BF">
        <w:rPr>
          <w:rFonts w:cs="Calibri"/>
          <w:spacing w:val="-1"/>
          <w:position w:val="1"/>
          <w:sz w:val="20"/>
          <w:szCs w:val="20"/>
        </w:rPr>
        <w:t>du</w:t>
      </w:r>
      <w:r w:rsidRPr="007556BF">
        <w:rPr>
          <w:rFonts w:cs="Calibri"/>
          <w:position w:val="1"/>
          <w:sz w:val="20"/>
          <w:szCs w:val="20"/>
        </w:rPr>
        <w:t>t</w:t>
      </w:r>
      <w:r w:rsidRPr="007556BF">
        <w:rPr>
          <w:rFonts w:cs="Calibri"/>
          <w:spacing w:val="-2"/>
          <w:position w:val="1"/>
          <w:sz w:val="20"/>
          <w:szCs w:val="20"/>
        </w:rPr>
        <w:t>i</w:t>
      </w:r>
      <w:r w:rsidRPr="007556BF">
        <w:rPr>
          <w:rFonts w:cs="Calibri"/>
          <w:position w:val="1"/>
          <w:sz w:val="20"/>
          <w:szCs w:val="20"/>
        </w:rPr>
        <w:t>es</w:t>
      </w:r>
      <w:r w:rsidRPr="007556BF">
        <w:rPr>
          <w:rFonts w:cs="Calibri"/>
          <w:spacing w:val="15"/>
          <w:position w:val="1"/>
          <w:sz w:val="20"/>
          <w:szCs w:val="20"/>
        </w:rPr>
        <w:t xml:space="preserve"> </w:t>
      </w:r>
      <w:r w:rsidRPr="007556BF">
        <w:rPr>
          <w:rFonts w:cs="Calibri"/>
          <w:position w:val="1"/>
          <w:sz w:val="20"/>
          <w:szCs w:val="20"/>
        </w:rPr>
        <w:t>a</w:t>
      </w:r>
      <w:r w:rsidRPr="007556BF">
        <w:rPr>
          <w:rFonts w:cs="Calibri"/>
          <w:spacing w:val="-1"/>
          <w:position w:val="1"/>
          <w:sz w:val="20"/>
          <w:szCs w:val="20"/>
        </w:rPr>
        <w:t>n</w:t>
      </w:r>
      <w:r w:rsidRPr="007556BF">
        <w:rPr>
          <w:rFonts w:cs="Calibri"/>
          <w:position w:val="1"/>
          <w:sz w:val="20"/>
          <w:szCs w:val="20"/>
        </w:rPr>
        <w:t>d</w:t>
      </w:r>
      <w:r w:rsidRPr="007556BF">
        <w:rPr>
          <w:rFonts w:cs="Calibri"/>
          <w:spacing w:val="14"/>
          <w:position w:val="1"/>
          <w:sz w:val="20"/>
          <w:szCs w:val="20"/>
        </w:rPr>
        <w:t xml:space="preserve"> </w:t>
      </w:r>
      <w:r w:rsidRPr="007556BF">
        <w:rPr>
          <w:rFonts w:cs="Calibri"/>
          <w:position w:val="1"/>
          <w:sz w:val="20"/>
          <w:szCs w:val="20"/>
        </w:rPr>
        <w:t>r</w:t>
      </w:r>
      <w:r w:rsidRPr="007556BF">
        <w:rPr>
          <w:rFonts w:cs="Calibri"/>
          <w:spacing w:val="-2"/>
          <w:position w:val="1"/>
          <w:sz w:val="20"/>
          <w:szCs w:val="20"/>
        </w:rPr>
        <w:t>e</w:t>
      </w:r>
      <w:r w:rsidRPr="007556BF">
        <w:rPr>
          <w:rFonts w:cs="Calibri"/>
          <w:position w:val="1"/>
          <w:sz w:val="20"/>
          <w:szCs w:val="20"/>
        </w:rPr>
        <w:t>sponsi</w:t>
      </w:r>
      <w:r w:rsidRPr="007556BF">
        <w:rPr>
          <w:rFonts w:cs="Calibri"/>
          <w:spacing w:val="-4"/>
          <w:position w:val="1"/>
          <w:sz w:val="20"/>
          <w:szCs w:val="20"/>
        </w:rPr>
        <w:t>b</w:t>
      </w:r>
      <w:r w:rsidRPr="007556BF">
        <w:rPr>
          <w:rFonts w:cs="Calibri"/>
          <w:position w:val="1"/>
          <w:sz w:val="20"/>
          <w:szCs w:val="20"/>
        </w:rPr>
        <w:t>ilities</w:t>
      </w:r>
      <w:r w:rsidRPr="007556BF">
        <w:rPr>
          <w:rFonts w:cs="Calibri"/>
          <w:spacing w:val="15"/>
          <w:position w:val="1"/>
          <w:sz w:val="20"/>
          <w:szCs w:val="20"/>
        </w:rPr>
        <w:t xml:space="preserve"> </w:t>
      </w:r>
      <w:r w:rsidRPr="007556BF">
        <w:rPr>
          <w:rFonts w:cs="Calibri"/>
          <w:spacing w:val="-1"/>
          <w:position w:val="1"/>
          <w:sz w:val="20"/>
          <w:szCs w:val="20"/>
        </w:rPr>
        <w:t>und</w:t>
      </w:r>
      <w:r w:rsidRPr="007556BF">
        <w:rPr>
          <w:rFonts w:cs="Calibri"/>
          <w:position w:val="1"/>
          <w:sz w:val="20"/>
          <w:szCs w:val="20"/>
        </w:rPr>
        <w:t>er</w:t>
      </w:r>
      <w:r w:rsidRPr="007556BF">
        <w:rPr>
          <w:rFonts w:cs="Calibri"/>
          <w:spacing w:val="15"/>
          <w:position w:val="1"/>
          <w:sz w:val="20"/>
          <w:szCs w:val="20"/>
        </w:rPr>
        <w:t xml:space="preserve"> </w:t>
      </w:r>
      <w:r>
        <w:rPr>
          <w:rFonts w:cs="Calibri"/>
          <w:spacing w:val="15"/>
          <w:position w:val="1"/>
          <w:sz w:val="20"/>
          <w:szCs w:val="20"/>
        </w:rPr>
        <w:t>the applicable education legislation</w:t>
      </w:r>
      <w:r>
        <w:rPr>
          <w:rFonts w:cs="Calibri"/>
          <w:position w:val="1"/>
          <w:sz w:val="20"/>
          <w:szCs w:val="20"/>
        </w:rPr>
        <w:t xml:space="preserve"> and guidance</w:t>
      </w:r>
      <w:r w:rsidRPr="007556BF">
        <w:rPr>
          <w:rFonts w:cs="Calibri"/>
          <w:spacing w:val="35"/>
          <w:sz w:val="20"/>
          <w:szCs w:val="20"/>
        </w:rPr>
        <w:t xml:space="preserve"> </w:t>
      </w:r>
      <w:r w:rsidRPr="007556BF">
        <w:rPr>
          <w:rFonts w:cs="Calibri"/>
          <w:sz w:val="20"/>
          <w:szCs w:val="20"/>
        </w:rPr>
        <w:t>in</w:t>
      </w:r>
      <w:r w:rsidRPr="007556BF">
        <w:rPr>
          <w:rFonts w:cs="Calibri"/>
          <w:spacing w:val="33"/>
          <w:sz w:val="20"/>
          <w:szCs w:val="20"/>
        </w:rPr>
        <w:t xml:space="preserve"> </w:t>
      </w:r>
      <w:r w:rsidRPr="007556BF">
        <w:rPr>
          <w:rFonts w:cs="Calibri"/>
          <w:sz w:val="20"/>
          <w:szCs w:val="20"/>
        </w:rPr>
        <w:t>respe</w:t>
      </w:r>
      <w:r w:rsidRPr="007556BF">
        <w:rPr>
          <w:rFonts w:cs="Calibri"/>
          <w:spacing w:val="-2"/>
          <w:sz w:val="20"/>
          <w:szCs w:val="20"/>
        </w:rPr>
        <w:t>c</w:t>
      </w:r>
      <w:r w:rsidRPr="007556BF">
        <w:rPr>
          <w:rFonts w:cs="Calibri"/>
          <w:sz w:val="20"/>
          <w:szCs w:val="20"/>
        </w:rPr>
        <w:t>t</w:t>
      </w:r>
      <w:r w:rsidRPr="007556BF">
        <w:rPr>
          <w:rFonts w:cs="Calibri"/>
          <w:spacing w:val="35"/>
          <w:sz w:val="20"/>
          <w:szCs w:val="20"/>
        </w:rPr>
        <w:t xml:space="preserve"> </w:t>
      </w:r>
      <w:r w:rsidRPr="007556BF">
        <w:rPr>
          <w:rFonts w:cs="Calibri"/>
          <w:spacing w:val="1"/>
          <w:sz w:val="20"/>
          <w:szCs w:val="20"/>
        </w:rPr>
        <w:t>o</w:t>
      </w:r>
      <w:r w:rsidRPr="007556BF">
        <w:rPr>
          <w:rFonts w:cs="Calibri"/>
          <w:sz w:val="20"/>
          <w:szCs w:val="20"/>
        </w:rPr>
        <w:t>f scre</w:t>
      </w:r>
      <w:r w:rsidRPr="007556BF">
        <w:rPr>
          <w:rFonts w:cs="Calibri"/>
          <w:spacing w:val="1"/>
          <w:sz w:val="20"/>
          <w:szCs w:val="20"/>
        </w:rPr>
        <w:t>e</w:t>
      </w:r>
      <w:r w:rsidRPr="007556BF">
        <w:rPr>
          <w:rFonts w:cs="Calibri"/>
          <w:spacing w:val="-1"/>
          <w:sz w:val="20"/>
          <w:szCs w:val="20"/>
        </w:rPr>
        <w:t>n</w:t>
      </w:r>
      <w:r w:rsidRPr="007556BF">
        <w:rPr>
          <w:rFonts w:cs="Calibri"/>
          <w:sz w:val="20"/>
          <w:szCs w:val="20"/>
        </w:rPr>
        <w:t>i</w:t>
      </w:r>
      <w:r w:rsidRPr="007556BF">
        <w:rPr>
          <w:rFonts w:cs="Calibri"/>
          <w:spacing w:val="-1"/>
          <w:sz w:val="20"/>
          <w:szCs w:val="20"/>
        </w:rPr>
        <w:t>n</w:t>
      </w:r>
      <w:r w:rsidRPr="007556BF">
        <w:rPr>
          <w:rFonts w:cs="Calibri"/>
          <w:sz w:val="20"/>
          <w:szCs w:val="20"/>
        </w:rPr>
        <w:t>g</w:t>
      </w:r>
      <w:r w:rsidRPr="007556BF">
        <w:rPr>
          <w:rFonts w:cs="Calibri"/>
          <w:spacing w:val="-1"/>
          <w:sz w:val="20"/>
          <w:szCs w:val="20"/>
        </w:rPr>
        <w:t xml:space="preserve"> </w:t>
      </w:r>
      <w:r w:rsidRPr="007556BF">
        <w:rPr>
          <w:rFonts w:cs="Calibri"/>
          <w:sz w:val="20"/>
          <w:szCs w:val="20"/>
        </w:rPr>
        <w:t>and</w:t>
      </w:r>
      <w:r w:rsidRPr="007556BF">
        <w:rPr>
          <w:rFonts w:cs="Calibri"/>
          <w:spacing w:val="-1"/>
          <w:sz w:val="20"/>
          <w:szCs w:val="20"/>
        </w:rPr>
        <w:t xml:space="preserve"> </w:t>
      </w:r>
      <w:r w:rsidRPr="007556BF">
        <w:rPr>
          <w:rFonts w:cs="Calibri"/>
          <w:spacing w:val="-2"/>
          <w:sz w:val="20"/>
          <w:szCs w:val="20"/>
        </w:rPr>
        <w:t>s</w:t>
      </w:r>
      <w:r w:rsidRPr="007556BF">
        <w:rPr>
          <w:rFonts w:cs="Calibri"/>
          <w:sz w:val="20"/>
          <w:szCs w:val="20"/>
        </w:rPr>
        <w:t>earch</w:t>
      </w:r>
      <w:r w:rsidRPr="007556BF">
        <w:rPr>
          <w:rFonts w:cs="Calibri"/>
          <w:spacing w:val="-1"/>
          <w:sz w:val="20"/>
          <w:szCs w:val="20"/>
        </w:rPr>
        <w:t>in</w:t>
      </w:r>
      <w:r w:rsidRPr="007556BF">
        <w:rPr>
          <w:rFonts w:cs="Calibri"/>
          <w:sz w:val="20"/>
          <w:szCs w:val="20"/>
        </w:rPr>
        <w:t>g</w:t>
      </w:r>
      <w:r w:rsidRPr="007556BF">
        <w:rPr>
          <w:rFonts w:cs="Calibri"/>
          <w:spacing w:val="-1"/>
          <w:sz w:val="20"/>
          <w:szCs w:val="20"/>
        </w:rPr>
        <w:t xml:space="preserve"> </w:t>
      </w:r>
      <w:r>
        <w:rPr>
          <w:rFonts w:cs="Calibri"/>
          <w:sz w:val="20"/>
          <w:szCs w:val="20"/>
        </w:rPr>
        <w:t>pupils, and confiscating items.</w:t>
      </w:r>
    </w:p>
    <w:p w14:paraId="70C7C030" w14:textId="77777777" w:rsidR="00BF17C3" w:rsidRDefault="00BF17C3" w:rsidP="00BF17C3">
      <w:pPr>
        <w:widowControl w:val="0"/>
        <w:autoSpaceDE w:val="0"/>
        <w:autoSpaceDN w:val="0"/>
        <w:adjustRightInd w:val="0"/>
        <w:spacing w:after="0" w:line="240" w:lineRule="auto"/>
        <w:ind w:left="100" w:right="342"/>
        <w:jc w:val="both"/>
        <w:rPr>
          <w:rFonts w:cs="Calibri"/>
          <w:sz w:val="20"/>
          <w:szCs w:val="20"/>
        </w:rPr>
      </w:pPr>
    </w:p>
    <w:p w14:paraId="3A24EBA5" w14:textId="58F4DC29" w:rsidR="00BF17C3" w:rsidRDefault="00BF17C3" w:rsidP="00BF17C3">
      <w:pPr>
        <w:widowControl w:val="0"/>
        <w:autoSpaceDE w:val="0"/>
        <w:autoSpaceDN w:val="0"/>
        <w:adjustRightInd w:val="0"/>
        <w:spacing w:after="0" w:line="240" w:lineRule="auto"/>
        <w:ind w:left="100" w:right="342"/>
        <w:jc w:val="both"/>
        <w:rPr>
          <w:rFonts w:cs="Calibri"/>
          <w:sz w:val="20"/>
          <w:szCs w:val="20"/>
        </w:rPr>
      </w:pPr>
      <w:r w:rsidRPr="007556BF">
        <w:rPr>
          <w:rFonts w:cs="Calibri"/>
          <w:sz w:val="20"/>
          <w:szCs w:val="20"/>
        </w:rPr>
        <w:t>School</w:t>
      </w:r>
      <w:r w:rsidRPr="007556BF">
        <w:rPr>
          <w:rFonts w:cs="Calibri"/>
          <w:spacing w:val="11"/>
          <w:sz w:val="20"/>
          <w:szCs w:val="20"/>
        </w:rPr>
        <w:t xml:space="preserve"> </w:t>
      </w:r>
      <w:r w:rsidRPr="007556BF">
        <w:rPr>
          <w:rFonts w:cs="Calibri"/>
          <w:sz w:val="20"/>
          <w:szCs w:val="20"/>
        </w:rPr>
        <w:t>staff</w:t>
      </w:r>
      <w:r w:rsidRPr="007556BF">
        <w:rPr>
          <w:rFonts w:cs="Calibri"/>
          <w:spacing w:val="8"/>
          <w:sz w:val="20"/>
          <w:szCs w:val="20"/>
        </w:rPr>
        <w:t xml:space="preserve"> </w:t>
      </w:r>
      <w:r w:rsidRPr="007556BF">
        <w:rPr>
          <w:rFonts w:cs="Calibri"/>
          <w:spacing w:val="1"/>
          <w:sz w:val="20"/>
          <w:szCs w:val="20"/>
        </w:rPr>
        <w:t>m</w:t>
      </w:r>
      <w:r w:rsidRPr="007556BF">
        <w:rPr>
          <w:rFonts w:cs="Calibri"/>
          <w:sz w:val="20"/>
          <w:szCs w:val="20"/>
        </w:rPr>
        <w:t>ay</w:t>
      </w:r>
      <w:r w:rsidRPr="007556BF">
        <w:rPr>
          <w:rFonts w:cs="Calibri"/>
          <w:spacing w:val="11"/>
          <w:sz w:val="20"/>
          <w:szCs w:val="20"/>
        </w:rPr>
        <w:t xml:space="preserve"> </w:t>
      </w:r>
      <w:r w:rsidRPr="007556BF">
        <w:rPr>
          <w:rFonts w:cs="Calibri"/>
          <w:spacing w:val="-2"/>
          <w:sz w:val="20"/>
          <w:szCs w:val="20"/>
        </w:rPr>
        <w:t>s</w:t>
      </w:r>
      <w:r w:rsidRPr="007556BF">
        <w:rPr>
          <w:rFonts w:cs="Calibri"/>
          <w:sz w:val="20"/>
          <w:szCs w:val="20"/>
        </w:rPr>
        <w:t>earch</w:t>
      </w:r>
      <w:r w:rsidRPr="007556BF">
        <w:rPr>
          <w:rFonts w:cs="Calibri"/>
          <w:spacing w:val="12"/>
          <w:sz w:val="20"/>
          <w:szCs w:val="20"/>
        </w:rPr>
        <w:t xml:space="preserve"> </w:t>
      </w:r>
      <w:r w:rsidRPr="007556BF">
        <w:rPr>
          <w:rFonts w:cs="Calibri"/>
          <w:sz w:val="20"/>
          <w:szCs w:val="20"/>
        </w:rPr>
        <w:t>pupils’</w:t>
      </w:r>
      <w:r w:rsidRPr="007556BF">
        <w:rPr>
          <w:rFonts w:cs="Calibri"/>
          <w:spacing w:val="10"/>
          <w:sz w:val="20"/>
          <w:szCs w:val="20"/>
        </w:rPr>
        <w:t xml:space="preserve"> </w:t>
      </w:r>
      <w:r w:rsidRPr="007556BF">
        <w:rPr>
          <w:rFonts w:cs="Calibri"/>
          <w:sz w:val="20"/>
          <w:szCs w:val="20"/>
        </w:rPr>
        <w:t>c</w:t>
      </w:r>
      <w:r w:rsidRPr="007556BF">
        <w:rPr>
          <w:rFonts w:cs="Calibri"/>
          <w:spacing w:val="-3"/>
          <w:sz w:val="20"/>
          <w:szCs w:val="20"/>
        </w:rPr>
        <w:t>l</w:t>
      </w:r>
      <w:r w:rsidRPr="007556BF">
        <w:rPr>
          <w:rFonts w:cs="Calibri"/>
          <w:spacing w:val="1"/>
          <w:sz w:val="20"/>
          <w:szCs w:val="20"/>
        </w:rPr>
        <w:t>o</w:t>
      </w:r>
      <w:r w:rsidRPr="007556BF">
        <w:rPr>
          <w:rFonts w:cs="Calibri"/>
          <w:sz w:val="20"/>
          <w:szCs w:val="20"/>
        </w:rPr>
        <w:t>t</w:t>
      </w:r>
      <w:r w:rsidRPr="007556BF">
        <w:rPr>
          <w:rFonts w:cs="Calibri"/>
          <w:spacing w:val="-3"/>
          <w:sz w:val="20"/>
          <w:szCs w:val="20"/>
        </w:rPr>
        <w:t>h</w:t>
      </w:r>
      <w:r w:rsidRPr="007556BF">
        <w:rPr>
          <w:rFonts w:cs="Calibri"/>
          <w:sz w:val="20"/>
          <w:szCs w:val="20"/>
        </w:rPr>
        <w:t>i</w:t>
      </w:r>
      <w:r w:rsidRPr="007556BF">
        <w:rPr>
          <w:rFonts w:cs="Calibri"/>
          <w:spacing w:val="-1"/>
          <w:sz w:val="20"/>
          <w:szCs w:val="20"/>
        </w:rPr>
        <w:t>ng</w:t>
      </w:r>
      <w:r w:rsidRPr="007556BF">
        <w:rPr>
          <w:rFonts w:cs="Calibri"/>
          <w:sz w:val="20"/>
          <w:szCs w:val="20"/>
        </w:rPr>
        <w:t>,</w:t>
      </w:r>
      <w:r w:rsidRPr="007556BF">
        <w:rPr>
          <w:rFonts w:cs="Calibri"/>
          <w:spacing w:val="10"/>
          <w:sz w:val="20"/>
          <w:szCs w:val="20"/>
        </w:rPr>
        <w:t xml:space="preserve"> </w:t>
      </w:r>
      <w:r w:rsidRPr="007556BF">
        <w:rPr>
          <w:rFonts w:cs="Calibri"/>
          <w:spacing w:val="-1"/>
          <w:sz w:val="20"/>
          <w:szCs w:val="20"/>
        </w:rPr>
        <w:t>b</w:t>
      </w:r>
      <w:r w:rsidRPr="007556BF">
        <w:rPr>
          <w:rFonts w:cs="Calibri"/>
          <w:sz w:val="20"/>
          <w:szCs w:val="20"/>
        </w:rPr>
        <w:t>a</w:t>
      </w:r>
      <w:r w:rsidRPr="007556BF">
        <w:rPr>
          <w:rFonts w:cs="Calibri"/>
          <w:spacing w:val="-1"/>
          <w:sz w:val="20"/>
          <w:szCs w:val="20"/>
        </w:rPr>
        <w:t>g</w:t>
      </w:r>
      <w:r w:rsidRPr="007556BF">
        <w:rPr>
          <w:rFonts w:cs="Calibri"/>
          <w:sz w:val="20"/>
          <w:szCs w:val="20"/>
        </w:rPr>
        <w:t>s</w:t>
      </w:r>
      <w:r w:rsidRPr="007556BF">
        <w:rPr>
          <w:rFonts w:cs="Calibri"/>
          <w:spacing w:val="10"/>
          <w:sz w:val="20"/>
          <w:szCs w:val="20"/>
        </w:rPr>
        <w:t xml:space="preserve"> </w:t>
      </w:r>
      <w:r w:rsidRPr="007556BF">
        <w:rPr>
          <w:rFonts w:cs="Calibri"/>
          <w:spacing w:val="1"/>
          <w:sz w:val="20"/>
          <w:szCs w:val="20"/>
        </w:rPr>
        <w:t>o</w:t>
      </w:r>
      <w:r w:rsidRPr="007556BF">
        <w:rPr>
          <w:rFonts w:cs="Calibri"/>
          <w:sz w:val="20"/>
          <w:szCs w:val="20"/>
        </w:rPr>
        <w:t>r</w:t>
      </w:r>
      <w:r w:rsidRPr="007556BF">
        <w:rPr>
          <w:rFonts w:cs="Calibri"/>
          <w:spacing w:val="10"/>
          <w:sz w:val="20"/>
          <w:szCs w:val="20"/>
        </w:rPr>
        <w:t xml:space="preserve"> </w:t>
      </w:r>
      <w:r w:rsidRPr="007556BF">
        <w:rPr>
          <w:rFonts w:cs="Calibri"/>
          <w:sz w:val="20"/>
          <w:szCs w:val="20"/>
        </w:rPr>
        <w:t>l</w:t>
      </w:r>
      <w:r w:rsidRPr="007556BF">
        <w:rPr>
          <w:rFonts w:cs="Calibri"/>
          <w:spacing w:val="1"/>
          <w:sz w:val="20"/>
          <w:szCs w:val="20"/>
        </w:rPr>
        <w:t>o</w:t>
      </w:r>
      <w:r w:rsidRPr="007556BF">
        <w:rPr>
          <w:rFonts w:cs="Calibri"/>
          <w:sz w:val="20"/>
          <w:szCs w:val="20"/>
        </w:rPr>
        <w:t>ck</w:t>
      </w:r>
      <w:r w:rsidRPr="007556BF">
        <w:rPr>
          <w:rFonts w:cs="Calibri"/>
          <w:spacing w:val="1"/>
          <w:sz w:val="20"/>
          <w:szCs w:val="20"/>
        </w:rPr>
        <w:t>e</w:t>
      </w:r>
      <w:r w:rsidRPr="007556BF">
        <w:rPr>
          <w:rFonts w:cs="Calibri"/>
          <w:sz w:val="20"/>
          <w:szCs w:val="20"/>
        </w:rPr>
        <w:t>rs</w:t>
      </w:r>
      <w:r w:rsidRPr="007556BF">
        <w:rPr>
          <w:rFonts w:cs="Calibri"/>
          <w:spacing w:val="10"/>
          <w:sz w:val="20"/>
          <w:szCs w:val="20"/>
        </w:rPr>
        <w:t xml:space="preserve"> </w:t>
      </w:r>
      <w:r w:rsidRPr="008B182C">
        <w:rPr>
          <w:rFonts w:cs="Calibri"/>
          <w:sz w:val="20"/>
          <w:szCs w:val="20"/>
          <w:u w:val="single"/>
        </w:rPr>
        <w:t>w</w:t>
      </w:r>
      <w:r w:rsidRPr="008B182C">
        <w:rPr>
          <w:rFonts w:cs="Calibri"/>
          <w:spacing w:val="-2"/>
          <w:sz w:val="20"/>
          <w:szCs w:val="20"/>
          <w:u w:val="single"/>
        </w:rPr>
        <w:t>i</w:t>
      </w:r>
      <w:r w:rsidRPr="008B182C">
        <w:rPr>
          <w:rFonts w:cs="Calibri"/>
          <w:sz w:val="20"/>
          <w:szCs w:val="20"/>
          <w:u w:val="single"/>
        </w:rPr>
        <w:t>th</w:t>
      </w:r>
      <w:r w:rsidRPr="008B182C">
        <w:rPr>
          <w:rFonts w:cs="Calibri"/>
          <w:spacing w:val="1"/>
          <w:sz w:val="20"/>
          <w:szCs w:val="20"/>
          <w:u w:val="single"/>
        </w:rPr>
        <w:t>o</w:t>
      </w:r>
      <w:r w:rsidRPr="008B182C">
        <w:rPr>
          <w:rFonts w:cs="Calibri"/>
          <w:spacing w:val="-3"/>
          <w:sz w:val="20"/>
          <w:szCs w:val="20"/>
          <w:u w:val="single"/>
        </w:rPr>
        <w:t>u</w:t>
      </w:r>
      <w:r w:rsidRPr="008B182C">
        <w:rPr>
          <w:rFonts w:cs="Calibri"/>
          <w:sz w:val="20"/>
          <w:szCs w:val="20"/>
          <w:u w:val="single"/>
        </w:rPr>
        <w:t>t</w:t>
      </w:r>
      <w:r w:rsidRPr="008B182C">
        <w:rPr>
          <w:rFonts w:cs="Calibri"/>
          <w:spacing w:val="11"/>
          <w:sz w:val="20"/>
          <w:szCs w:val="20"/>
          <w:u w:val="single"/>
        </w:rPr>
        <w:t xml:space="preserve"> </w:t>
      </w:r>
      <w:r w:rsidRPr="008B182C">
        <w:rPr>
          <w:rFonts w:cs="Calibri"/>
          <w:sz w:val="20"/>
          <w:szCs w:val="20"/>
          <w:u w:val="single"/>
        </w:rPr>
        <w:t>c</w:t>
      </w:r>
      <w:r w:rsidRPr="008B182C">
        <w:rPr>
          <w:rFonts w:cs="Calibri"/>
          <w:spacing w:val="1"/>
          <w:sz w:val="20"/>
          <w:szCs w:val="20"/>
          <w:u w:val="single"/>
        </w:rPr>
        <w:t>o</w:t>
      </w:r>
      <w:r w:rsidRPr="008B182C">
        <w:rPr>
          <w:rFonts w:cs="Calibri"/>
          <w:spacing w:val="-1"/>
          <w:sz w:val="20"/>
          <w:szCs w:val="20"/>
          <w:u w:val="single"/>
        </w:rPr>
        <w:t>n</w:t>
      </w:r>
      <w:r w:rsidRPr="008B182C">
        <w:rPr>
          <w:rFonts w:cs="Calibri"/>
          <w:sz w:val="20"/>
          <w:szCs w:val="20"/>
          <w:u w:val="single"/>
        </w:rPr>
        <w:t>sent</w:t>
      </w:r>
      <w:r w:rsidRPr="007556BF">
        <w:rPr>
          <w:rFonts w:cs="Calibri"/>
          <w:spacing w:val="10"/>
          <w:sz w:val="20"/>
          <w:szCs w:val="20"/>
        </w:rPr>
        <w:t xml:space="preserve"> </w:t>
      </w:r>
      <w:r w:rsidRPr="007556BF">
        <w:rPr>
          <w:rFonts w:cs="Calibri"/>
          <w:spacing w:val="-3"/>
          <w:sz w:val="20"/>
          <w:szCs w:val="20"/>
        </w:rPr>
        <w:t>f</w:t>
      </w:r>
      <w:r w:rsidRPr="007556BF">
        <w:rPr>
          <w:rFonts w:cs="Calibri"/>
          <w:spacing w:val="1"/>
          <w:sz w:val="20"/>
          <w:szCs w:val="20"/>
        </w:rPr>
        <w:t>o</w:t>
      </w:r>
      <w:r w:rsidRPr="007556BF">
        <w:rPr>
          <w:rFonts w:cs="Calibri"/>
          <w:sz w:val="20"/>
          <w:szCs w:val="20"/>
        </w:rPr>
        <w:t xml:space="preserve">r </w:t>
      </w:r>
      <w:r w:rsidRPr="007556BF">
        <w:rPr>
          <w:rFonts w:cs="Calibri"/>
          <w:spacing w:val="-32"/>
          <w:sz w:val="20"/>
          <w:szCs w:val="20"/>
        </w:rPr>
        <w:t>any</w:t>
      </w:r>
      <w:r w:rsidRPr="007556BF">
        <w:rPr>
          <w:rFonts w:cs="Calibri"/>
          <w:sz w:val="20"/>
          <w:szCs w:val="20"/>
        </w:rPr>
        <w:t xml:space="preserve"> </w:t>
      </w:r>
      <w:r>
        <w:rPr>
          <w:rFonts w:cs="Calibri"/>
          <w:spacing w:val="-1"/>
          <w:sz w:val="20"/>
          <w:szCs w:val="20"/>
        </w:rPr>
        <w:t>prohibited</w:t>
      </w:r>
      <w:r w:rsidRPr="007556BF">
        <w:rPr>
          <w:rFonts w:cs="Calibri"/>
          <w:spacing w:val="10"/>
          <w:sz w:val="20"/>
          <w:szCs w:val="20"/>
        </w:rPr>
        <w:t xml:space="preserve"> </w:t>
      </w:r>
      <w:r w:rsidRPr="007556BF">
        <w:rPr>
          <w:rFonts w:cs="Calibri"/>
          <w:sz w:val="20"/>
          <w:szCs w:val="20"/>
        </w:rPr>
        <w:t>item</w:t>
      </w:r>
      <w:r>
        <w:rPr>
          <w:rFonts w:cs="Calibri"/>
          <w:sz w:val="20"/>
          <w:szCs w:val="20"/>
        </w:rPr>
        <w:t>, and for any item which</w:t>
      </w:r>
      <w:r w:rsidRPr="007556BF">
        <w:rPr>
          <w:rFonts w:cs="Calibri"/>
          <w:spacing w:val="10"/>
          <w:sz w:val="20"/>
          <w:szCs w:val="20"/>
        </w:rPr>
        <w:t xml:space="preserve"> </w:t>
      </w:r>
      <w:r w:rsidRPr="007556BF">
        <w:rPr>
          <w:rFonts w:cs="Calibri"/>
          <w:spacing w:val="-2"/>
          <w:sz w:val="20"/>
          <w:szCs w:val="20"/>
        </w:rPr>
        <w:t>w</w:t>
      </w:r>
      <w:r w:rsidRPr="007556BF">
        <w:rPr>
          <w:rFonts w:cs="Calibri"/>
          <w:sz w:val="20"/>
          <w:szCs w:val="20"/>
        </w:rPr>
        <w:t>e</w:t>
      </w:r>
      <w:r w:rsidRPr="007556BF">
        <w:rPr>
          <w:rFonts w:cs="Calibri"/>
          <w:spacing w:val="11"/>
          <w:sz w:val="20"/>
          <w:szCs w:val="20"/>
        </w:rPr>
        <w:t xml:space="preserve"> </w:t>
      </w:r>
      <w:r w:rsidRPr="007556BF">
        <w:rPr>
          <w:rFonts w:cs="Calibri"/>
          <w:spacing w:val="-1"/>
          <w:sz w:val="20"/>
          <w:szCs w:val="20"/>
        </w:rPr>
        <w:t>b</w:t>
      </w:r>
      <w:r w:rsidRPr="007556BF">
        <w:rPr>
          <w:rFonts w:cs="Calibri"/>
          <w:sz w:val="20"/>
          <w:szCs w:val="20"/>
        </w:rPr>
        <w:t>eli</w:t>
      </w:r>
      <w:r w:rsidRPr="007556BF">
        <w:rPr>
          <w:rFonts w:cs="Calibri"/>
          <w:spacing w:val="-2"/>
          <w:sz w:val="20"/>
          <w:szCs w:val="20"/>
        </w:rPr>
        <w:t>e</w:t>
      </w:r>
      <w:r w:rsidRPr="007556BF">
        <w:rPr>
          <w:rFonts w:cs="Calibri"/>
          <w:spacing w:val="1"/>
          <w:sz w:val="20"/>
          <w:szCs w:val="20"/>
        </w:rPr>
        <w:t>v</w:t>
      </w:r>
      <w:r w:rsidRPr="007556BF">
        <w:rPr>
          <w:rFonts w:cs="Calibri"/>
          <w:sz w:val="20"/>
          <w:szCs w:val="20"/>
        </w:rPr>
        <w:t>e</w:t>
      </w:r>
      <w:r w:rsidRPr="007556BF">
        <w:rPr>
          <w:rFonts w:cs="Calibri"/>
          <w:spacing w:val="8"/>
          <w:sz w:val="20"/>
          <w:szCs w:val="20"/>
        </w:rPr>
        <w:t xml:space="preserve"> </w:t>
      </w:r>
      <w:r w:rsidRPr="007556BF">
        <w:rPr>
          <w:rFonts w:cs="Calibri"/>
          <w:sz w:val="20"/>
          <w:szCs w:val="20"/>
        </w:rPr>
        <w:t>c</w:t>
      </w:r>
      <w:r w:rsidRPr="007556BF">
        <w:rPr>
          <w:rFonts w:cs="Calibri"/>
          <w:spacing w:val="-1"/>
          <w:sz w:val="20"/>
          <w:szCs w:val="20"/>
        </w:rPr>
        <w:t>ou</w:t>
      </w:r>
      <w:r w:rsidRPr="007556BF">
        <w:rPr>
          <w:rFonts w:cs="Calibri"/>
          <w:sz w:val="20"/>
          <w:szCs w:val="20"/>
        </w:rPr>
        <w:t>ld</w:t>
      </w:r>
      <w:r w:rsidRPr="007556BF">
        <w:rPr>
          <w:rFonts w:cs="Calibri"/>
          <w:spacing w:val="9"/>
          <w:sz w:val="20"/>
          <w:szCs w:val="20"/>
        </w:rPr>
        <w:t xml:space="preserve"> </w:t>
      </w:r>
      <w:r w:rsidRPr="007556BF">
        <w:rPr>
          <w:rFonts w:cs="Calibri"/>
          <w:sz w:val="20"/>
          <w:szCs w:val="20"/>
        </w:rPr>
        <w:t>ca</w:t>
      </w:r>
      <w:r w:rsidRPr="007556BF">
        <w:rPr>
          <w:rFonts w:cs="Calibri"/>
          <w:spacing w:val="-1"/>
          <w:sz w:val="20"/>
          <w:szCs w:val="20"/>
        </w:rPr>
        <w:t>u</w:t>
      </w:r>
      <w:r w:rsidRPr="007556BF">
        <w:rPr>
          <w:rFonts w:cs="Calibri"/>
          <w:sz w:val="20"/>
          <w:szCs w:val="20"/>
        </w:rPr>
        <w:t>se</w:t>
      </w:r>
      <w:r w:rsidRPr="007556BF">
        <w:rPr>
          <w:rFonts w:cs="Calibri"/>
          <w:spacing w:val="11"/>
          <w:sz w:val="20"/>
          <w:szCs w:val="20"/>
        </w:rPr>
        <w:t xml:space="preserve"> </w:t>
      </w:r>
      <w:r>
        <w:rPr>
          <w:rFonts w:cs="Calibri"/>
          <w:spacing w:val="1"/>
          <w:sz w:val="20"/>
          <w:szCs w:val="20"/>
        </w:rPr>
        <w:t>injury to any person or damage to property</w:t>
      </w:r>
      <w:r w:rsidRPr="007556BF">
        <w:rPr>
          <w:rFonts w:cs="Calibri"/>
          <w:sz w:val="20"/>
          <w:szCs w:val="20"/>
        </w:rPr>
        <w:t xml:space="preserve">. </w:t>
      </w:r>
      <w:r w:rsidRPr="007556BF">
        <w:rPr>
          <w:rFonts w:cs="Calibri"/>
          <w:spacing w:val="20"/>
          <w:sz w:val="20"/>
          <w:szCs w:val="20"/>
        </w:rPr>
        <w:t xml:space="preserve"> </w:t>
      </w:r>
      <w:r w:rsidRPr="007556BF">
        <w:rPr>
          <w:rFonts w:cs="Calibri"/>
          <w:sz w:val="20"/>
          <w:szCs w:val="20"/>
        </w:rPr>
        <w:t>This</w:t>
      </w:r>
      <w:r w:rsidRPr="007556BF">
        <w:rPr>
          <w:rFonts w:cs="Calibri"/>
          <w:spacing w:val="9"/>
          <w:sz w:val="20"/>
          <w:szCs w:val="20"/>
        </w:rPr>
        <w:t xml:space="preserve"> </w:t>
      </w:r>
      <w:r w:rsidRPr="007556BF">
        <w:rPr>
          <w:rFonts w:cs="Calibri"/>
          <w:spacing w:val="-1"/>
          <w:sz w:val="20"/>
          <w:szCs w:val="20"/>
        </w:rPr>
        <w:t>p</w:t>
      </w:r>
      <w:r w:rsidRPr="007556BF">
        <w:rPr>
          <w:rFonts w:cs="Calibri"/>
          <w:spacing w:val="-3"/>
          <w:sz w:val="20"/>
          <w:szCs w:val="20"/>
        </w:rPr>
        <w:t>r</w:t>
      </w:r>
      <w:r w:rsidRPr="007556BF">
        <w:rPr>
          <w:rFonts w:cs="Calibri"/>
          <w:spacing w:val="1"/>
          <w:sz w:val="20"/>
          <w:szCs w:val="20"/>
        </w:rPr>
        <w:t>o</w:t>
      </w:r>
      <w:r w:rsidRPr="007556BF">
        <w:rPr>
          <w:rFonts w:cs="Calibri"/>
          <w:spacing w:val="-2"/>
          <w:sz w:val="20"/>
          <w:szCs w:val="20"/>
        </w:rPr>
        <w:t>c</w:t>
      </w:r>
      <w:r w:rsidRPr="007556BF">
        <w:rPr>
          <w:rFonts w:cs="Calibri"/>
          <w:sz w:val="20"/>
          <w:szCs w:val="20"/>
        </w:rPr>
        <w:t>ess</w:t>
      </w:r>
      <w:r w:rsidRPr="007556BF">
        <w:rPr>
          <w:rFonts w:cs="Calibri"/>
          <w:spacing w:val="11"/>
          <w:sz w:val="20"/>
          <w:szCs w:val="20"/>
        </w:rPr>
        <w:t xml:space="preserve"> </w:t>
      </w:r>
      <w:r w:rsidRPr="007556BF">
        <w:rPr>
          <w:rFonts w:cs="Calibri"/>
          <w:sz w:val="20"/>
          <w:szCs w:val="20"/>
        </w:rPr>
        <w:t>will</w:t>
      </w:r>
      <w:r w:rsidRPr="007556BF">
        <w:rPr>
          <w:rFonts w:cs="Calibri"/>
          <w:spacing w:val="7"/>
          <w:sz w:val="20"/>
          <w:szCs w:val="20"/>
        </w:rPr>
        <w:t xml:space="preserve"> </w:t>
      </w:r>
      <w:r w:rsidRPr="007556BF">
        <w:rPr>
          <w:rFonts w:cs="Calibri"/>
          <w:spacing w:val="-1"/>
          <w:sz w:val="20"/>
          <w:szCs w:val="20"/>
        </w:rPr>
        <w:t>b</w:t>
      </w:r>
      <w:r w:rsidRPr="007556BF">
        <w:rPr>
          <w:rFonts w:cs="Calibri"/>
          <w:sz w:val="20"/>
          <w:szCs w:val="20"/>
        </w:rPr>
        <w:t>e</w:t>
      </w:r>
      <w:r w:rsidRPr="007556BF">
        <w:rPr>
          <w:rFonts w:cs="Calibri"/>
          <w:spacing w:val="11"/>
          <w:sz w:val="20"/>
          <w:szCs w:val="20"/>
        </w:rPr>
        <w:t xml:space="preserve"> </w:t>
      </w:r>
      <w:r w:rsidRPr="007556BF">
        <w:rPr>
          <w:rFonts w:cs="Calibri"/>
          <w:spacing w:val="-3"/>
          <w:sz w:val="20"/>
          <w:szCs w:val="20"/>
        </w:rPr>
        <w:t>g</w:t>
      </w:r>
      <w:r w:rsidRPr="007556BF">
        <w:rPr>
          <w:rFonts w:cs="Calibri"/>
          <w:spacing w:val="1"/>
          <w:sz w:val="20"/>
          <w:szCs w:val="20"/>
        </w:rPr>
        <w:t>o</w:t>
      </w:r>
      <w:r w:rsidRPr="007556BF">
        <w:rPr>
          <w:rFonts w:cs="Calibri"/>
          <w:spacing w:val="-1"/>
          <w:sz w:val="20"/>
          <w:szCs w:val="20"/>
        </w:rPr>
        <w:t>v</w:t>
      </w:r>
      <w:r w:rsidRPr="007556BF">
        <w:rPr>
          <w:rFonts w:cs="Calibri"/>
          <w:sz w:val="20"/>
          <w:szCs w:val="20"/>
        </w:rPr>
        <w:t>erned</w:t>
      </w:r>
      <w:r w:rsidRPr="007556BF">
        <w:rPr>
          <w:rFonts w:cs="Calibri"/>
          <w:spacing w:val="9"/>
          <w:sz w:val="20"/>
          <w:szCs w:val="20"/>
        </w:rPr>
        <w:t xml:space="preserve"> </w:t>
      </w:r>
      <w:r w:rsidRPr="007556BF">
        <w:rPr>
          <w:rFonts w:cs="Calibri"/>
          <w:spacing w:val="-1"/>
          <w:sz w:val="20"/>
          <w:szCs w:val="20"/>
        </w:rPr>
        <w:t>b</w:t>
      </w:r>
      <w:r w:rsidRPr="007556BF">
        <w:rPr>
          <w:rFonts w:cs="Calibri"/>
          <w:sz w:val="20"/>
          <w:szCs w:val="20"/>
        </w:rPr>
        <w:t>y</w:t>
      </w:r>
      <w:r w:rsidRPr="007556BF">
        <w:rPr>
          <w:rFonts w:cs="Calibri"/>
          <w:spacing w:val="11"/>
          <w:sz w:val="20"/>
          <w:szCs w:val="20"/>
        </w:rPr>
        <w:t xml:space="preserve"> </w:t>
      </w:r>
      <w:r w:rsidRPr="007556BF">
        <w:rPr>
          <w:rFonts w:cs="Calibri"/>
          <w:sz w:val="20"/>
          <w:szCs w:val="20"/>
        </w:rPr>
        <w:t>i</w:t>
      </w:r>
      <w:r w:rsidRPr="007556BF">
        <w:rPr>
          <w:rFonts w:cs="Calibri"/>
          <w:spacing w:val="-4"/>
          <w:sz w:val="20"/>
          <w:szCs w:val="20"/>
        </w:rPr>
        <w:t>n</w:t>
      </w:r>
      <w:r w:rsidRPr="007556BF">
        <w:rPr>
          <w:rFonts w:cs="Calibri"/>
          <w:spacing w:val="-2"/>
          <w:sz w:val="20"/>
          <w:szCs w:val="20"/>
        </w:rPr>
        <w:t>t</w:t>
      </w:r>
      <w:r w:rsidRPr="007556BF">
        <w:rPr>
          <w:rFonts w:cs="Calibri"/>
          <w:sz w:val="20"/>
          <w:szCs w:val="20"/>
        </w:rPr>
        <w:t>ern</w:t>
      </w:r>
      <w:r w:rsidRPr="007556BF">
        <w:rPr>
          <w:rFonts w:cs="Calibri"/>
          <w:spacing w:val="-1"/>
          <w:sz w:val="20"/>
          <w:szCs w:val="20"/>
        </w:rPr>
        <w:t>a</w:t>
      </w:r>
      <w:r w:rsidRPr="007556BF">
        <w:rPr>
          <w:rFonts w:cs="Calibri"/>
          <w:sz w:val="20"/>
          <w:szCs w:val="20"/>
        </w:rPr>
        <w:t>l</w:t>
      </w:r>
      <w:r w:rsidRPr="007556BF">
        <w:rPr>
          <w:rFonts w:cs="Calibri"/>
          <w:spacing w:val="10"/>
          <w:sz w:val="20"/>
          <w:szCs w:val="20"/>
        </w:rPr>
        <w:t xml:space="preserve"> </w:t>
      </w:r>
      <w:r w:rsidRPr="007556BF">
        <w:rPr>
          <w:rFonts w:cs="Calibri"/>
          <w:spacing w:val="-1"/>
          <w:sz w:val="20"/>
          <w:szCs w:val="20"/>
        </w:rPr>
        <w:t>p</w:t>
      </w:r>
      <w:r w:rsidRPr="007556BF">
        <w:rPr>
          <w:rFonts w:cs="Calibri"/>
          <w:sz w:val="20"/>
          <w:szCs w:val="20"/>
        </w:rPr>
        <w:t>r</w:t>
      </w:r>
      <w:r w:rsidRPr="007556BF">
        <w:rPr>
          <w:rFonts w:cs="Calibri"/>
          <w:spacing w:val="1"/>
          <w:sz w:val="20"/>
          <w:szCs w:val="20"/>
        </w:rPr>
        <w:t>o</w:t>
      </w:r>
      <w:r w:rsidRPr="007556BF">
        <w:rPr>
          <w:rFonts w:cs="Calibri"/>
          <w:spacing w:val="-2"/>
          <w:sz w:val="20"/>
          <w:szCs w:val="20"/>
        </w:rPr>
        <w:t>c</w:t>
      </w:r>
      <w:r w:rsidRPr="007556BF">
        <w:rPr>
          <w:rFonts w:cs="Calibri"/>
          <w:sz w:val="20"/>
          <w:szCs w:val="20"/>
        </w:rPr>
        <w:t>ed</w:t>
      </w:r>
      <w:r w:rsidRPr="007556BF">
        <w:rPr>
          <w:rFonts w:cs="Calibri"/>
          <w:spacing w:val="-1"/>
          <w:sz w:val="20"/>
          <w:szCs w:val="20"/>
        </w:rPr>
        <w:t>u</w:t>
      </w:r>
      <w:r w:rsidRPr="007556BF">
        <w:rPr>
          <w:rFonts w:cs="Calibri"/>
          <w:sz w:val="20"/>
          <w:szCs w:val="20"/>
        </w:rPr>
        <w:t>res a</w:t>
      </w:r>
      <w:r w:rsidRPr="007556BF">
        <w:rPr>
          <w:rFonts w:cs="Calibri"/>
          <w:spacing w:val="-1"/>
          <w:sz w:val="20"/>
          <w:szCs w:val="20"/>
        </w:rPr>
        <w:t>n</w:t>
      </w:r>
      <w:r w:rsidRPr="007556BF">
        <w:rPr>
          <w:rFonts w:cs="Calibri"/>
          <w:sz w:val="20"/>
          <w:szCs w:val="20"/>
        </w:rPr>
        <w:t>d</w:t>
      </w:r>
      <w:r w:rsidRPr="007556BF">
        <w:rPr>
          <w:rFonts w:cs="Calibri"/>
          <w:spacing w:val="-1"/>
          <w:sz w:val="20"/>
          <w:szCs w:val="20"/>
        </w:rPr>
        <w:t xml:space="preserve"> </w:t>
      </w:r>
      <w:r w:rsidRPr="007556BF">
        <w:rPr>
          <w:rFonts w:cs="Calibri"/>
          <w:spacing w:val="1"/>
          <w:sz w:val="20"/>
          <w:szCs w:val="20"/>
        </w:rPr>
        <w:t>w</w:t>
      </w:r>
      <w:r w:rsidRPr="007556BF">
        <w:rPr>
          <w:rFonts w:cs="Calibri"/>
          <w:sz w:val="20"/>
          <w:szCs w:val="20"/>
        </w:rPr>
        <w:t xml:space="preserve">ill </w:t>
      </w:r>
      <w:r w:rsidRPr="007556BF">
        <w:rPr>
          <w:rFonts w:cs="Calibri"/>
          <w:spacing w:val="1"/>
          <w:sz w:val="20"/>
          <w:szCs w:val="20"/>
        </w:rPr>
        <w:t>o</w:t>
      </w:r>
      <w:r w:rsidRPr="007556BF">
        <w:rPr>
          <w:rFonts w:cs="Calibri"/>
          <w:spacing w:val="-1"/>
          <w:sz w:val="20"/>
          <w:szCs w:val="20"/>
        </w:rPr>
        <w:t>n</w:t>
      </w:r>
      <w:r w:rsidRPr="007556BF">
        <w:rPr>
          <w:rFonts w:cs="Calibri"/>
          <w:spacing w:val="-3"/>
          <w:sz w:val="20"/>
          <w:szCs w:val="20"/>
        </w:rPr>
        <w:t>l</w:t>
      </w:r>
      <w:r w:rsidRPr="007556BF">
        <w:rPr>
          <w:rFonts w:cs="Calibri"/>
          <w:sz w:val="20"/>
          <w:szCs w:val="20"/>
        </w:rPr>
        <w:t>y</w:t>
      </w:r>
      <w:r w:rsidRPr="007556BF">
        <w:rPr>
          <w:rFonts w:cs="Calibri"/>
          <w:spacing w:val="1"/>
          <w:sz w:val="20"/>
          <w:szCs w:val="20"/>
        </w:rPr>
        <w:t xml:space="preserve"> </w:t>
      </w:r>
      <w:r w:rsidRPr="007556BF">
        <w:rPr>
          <w:rFonts w:cs="Calibri"/>
          <w:sz w:val="20"/>
          <w:szCs w:val="20"/>
        </w:rPr>
        <w:t>be</w:t>
      </w:r>
      <w:r w:rsidRPr="007556BF">
        <w:rPr>
          <w:rFonts w:cs="Calibri"/>
          <w:spacing w:val="1"/>
          <w:sz w:val="20"/>
          <w:szCs w:val="20"/>
        </w:rPr>
        <w:t xml:space="preserve"> </w:t>
      </w:r>
      <w:r w:rsidRPr="007556BF">
        <w:rPr>
          <w:rFonts w:cs="Calibri"/>
          <w:spacing w:val="-1"/>
          <w:sz w:val="20"/>
          <w:szCs w:val="20"/>
        </w:rPr>
        <w:t>und</w:t>
      </w:r>
      <w:r w:rsidRPr="007556BF">
        <w:rPr>
          <w:rFonts w:cs="Calibri"/>
          <w:sz w:val="20"/>
          <w:szCs w:val="20"/>
        </w:rPr>
        <w:t>e</w:t>
      </w:r>
      <w:r w:rsidRPr="007556BF">
        <w:rPr>
          <w:rFonts w:cs="Calibri"/>
          <w:spacing w:val="-2"/>
          <w:sz w:val="20"/>
          <w:szCs w:val="20"/>
        </w:rPr>
        <w:t>r</w:t>
      </w:r>
      <w:r w:rsidRPr="007556BF">
        <w:rPr>
          <w:rFonts w:cs="Calibri"/>
          <w:sz w:val="20"/>
          <w:szCs w:val="20"/>
        </w:rPr>
        <w:t>tak</w:t>
      </w:r>
      <w:r w:rsidRPr="007556BF">
        <w:rPr>
          <w:rFonts w:cs="Calibri"/>
          <w:spacing w:val="-1"/>
          <w:sz w:val="20"/>
          <w:szCs w:val="20"/>
        </w:rPr>
        <w:t>e</w:t>
      </w:r>
      <w:r w:rsidRPr="007556BF">
        <w:rPr>
          <w:rFonts w:cs="Calibri"/>
          <w:sz w:val="20"/>
          <w:szCs w:val="20"/>
        </w:rPr>
        <w:t>n</w:t>
      </w:r>
      <w:r w:rsidRPr="007556BF">
        <w:rPr>
          <w:rFonts w:cs="Calibri"/>
          <w:spacing w:val="-1"/>
          <w:sz w:val="20"/>
          <w:szCs w:val="20"/>
        </w:rPr>
        <w:t xml:space="preserve"> </w:t>
      </w:r>
      <w:r w:rsidRPr="007556BF">
        <w:rPr>
          <w:rFonts w:cs="Calibri"/>
          <w:sz w:val="20"/>
          <w:szCs w:val="20"/>
        </w:rPr>
        <w:t>by</w:t>
      </w:r>
      <w:r w:rsidRPr="007556BF">
        <w:rPr>
          <w:rFonts w:cs="Calibri"/>
          <w:spacing w:val="1"/>
          <w:sz w:val="20"/>
          <w:szCs w:val="20"/>
        </w:rPr>
        <w:t xml:space="preserve"> </w:t>
      </w:r>
      <w:r w:rsidRPr="007556BF">
        <w:rPr>
          <w:rFonts w:cs="Calibri"/>
          <w:spacing w:val="-1"/>
          <w:sz w:val="20"/>
          <w:szCs w:val="20"/>
        </w:rPr>
        <w:t>d</w:t>
      </w:r>
      <w:r w:rsidRPr="007556BF">
        <w:rPr>
          <w:rFonts w:cs="Calibri"/>
          <w:sz w:val="20"/>
          <w:szCs w:val="20"/>
        </w:rPr>
        <w:t>esig</w:t>
      </w:r>
      <w:r w:rsidRPr="007556BF">
        <w:rPr>
          <w:rFonts w:cs="Calibri"/>
          <w:spacing w:val="-1"/>
          <w:sz w:val="20"/>
          <w:szCs w:val="20"/>
        </w:rPr>
        <w:t>n</w:t>
      </w:r>
      <w:r w:rsidRPr="007556BF">
        <w:rPr>
          <w:rFonts w:cs="Calibri"/>
          <w:sz w:val="20"/>
          <w:szCs w:val="20"/>
        </w:rPr>
        <w:t>a</w:t>
      </w:r>
      <w:r w:rsidRPr="007556BF">
        <w:rPr>
          <w:rFonts w:cs="Calibri"/>
          <w:spacing w:val="-2"/>
          <w:sz w:val="20"/>
          <w:szCs w:val="20"/>
        </w:rPr>
        <w:t>t</w:t>
      </w:r>
      <w:r w:rsidRPr="007556BF">
        <w:rPr>
          <w:rFonts w:cs="Calibri"/>
          <w:sz w:val="20"/>
          <w:szCs w:val="20"/>
        </w:rPr>
        <w:t>ed staff.</w:t>
      </w:r>
      <w:r>
        <w:rPr>
          <w:rFonts w:cs="Calibri"/>
          <w:sz w:val="20"/>
          <w:szCs w:val="20"/>
        </w:rPr>
        <w:t xml:space="preserve"> </w:t>
      </w:r>
      <w:r w:rsidRPr="007556BF">
        <w:rPr>
          <w:rFonts w:cs="Calibri"/>
          <w:sz w:val="20"/>
          <w:szCs w:val="20"/>
        </w:rPr>
        <w:t>As</w:t>
      </w:r>
      <w:r w:rsidRPr="007556BF">
        <w:rPr>
          <w:rFonts w:cs="Calibri"/>
          <w:spacing w:val="1"/>
          <w:sz w:val="20"/>
          <w:szCs w:val="20"/>
        </w:rPr>
        <w:t xml:space="preserve"> </w:t>
      </w:r>
      <w:r w:rsidRPr="007556BF">
        <w:rPr>
          <w:rFonts w:cs="Calibri"/>
          <w:sz w:val="20"/>
          <w:szCs w:val="20"/>
        </w:rPr>
        <w:t>a</w:t>
      </w:r>
      <w:r w:rsidRPr="007556BF">
        <w:rPr>
          <w:rFonts w:cs="Calibri"/>
          <w:spacing w:val="-1"/>
          <w:sz w:val="20"/>
          <w:szCs w:val="20"/>
        </w:rPr>
        <w:t>bo</w:t>
      </w:r>
      <w:r w:rsidRPr="007556BF">
        <w:rPr>
          <w:rFonts w:cs="Calibri"/>
          <w:spacing w:val="1"/>
          <w:sz w:val="20"/>
          <w:szCs w:val="20"/>
        </w:rPr>
        <w:t>v</w:t>
      </w:r>
      <w:r w:rsidRPr="007556BF">
        <w:rPr>
          <w:rFonts w:cs="Calibri"/>
          <w:sz w:val="20"/>
          <w:szCs w:val="20"/>
        </w:rPr>
        <w:t>e, the sc</w:t>
      </w:r>
      <w:r w:rsidRPr="007556BF">
        <w:rPr>
          <w:rFonts w:cs="Calibri"/>
          <w:spacing w:val="-3"/>
          <w:sz w:val="20"/>
          <w:szCs w:val="20"/>
        </w:rPr>
        <w:t>h</w:t>
      </w:r>
      <w:r w:rsidRPr="007556BF">
        <w:rPr>
          <w:rFonts w:cs="Calibri"/>
          <w:spacing w:val="-1"/>
          <w:sz w:val="20"/>
          <w:szCs w:val="20"/>
        </w:rPr>
        <w:t>o</w:t>
      </w:r>
      <w:r w:rsidRPr="007556BF">
        <w:rPr>
          <w:rFonts w:cs="Calibri"/>
          <w:spacing w:val="1"/>
          <w:sz w:val="20"/>
          <w:szCs w:val="20"/>
        </w:rPr>
        <w:t>o</w:t>
      </w:r>
      <w:r w:rsidRPr="007556BF">
        <w:rPr>
          <w:rFonts w:cs="Calibri"/>
          <w:sz w:val="20"/>
          <w:szCs w:val="20"/>
        </w:rPr>
        <w:t xml:space="preserve">l </w:t>
      </w:r>
      <w:r w:rsidRPr="007556BF">
        <w:rPr>
          <w:rFonts w:cs="Calibri"/>
          <w:spacing w:val="-1"/>
          <w:sz w:val="20"/>
          <w:szCs w:val="20"/>
        </w:rPr>
        <w:t>m</w:t>
      </w:r>
      <w:r w:rsidRPr="007556BF">
        <w:rPr>
          <w:rFonts w:cs="Calibri"/>
          <w:spacing w:val="-3"/>
          <w:sz w:val="20"/>
          <w:szCs w:val="20"/>
        </w:rPr>
        <w:t>a</w:t>
      </w:r>
      <w:r w:rsidRPr="007556BF">
        <w:rPr>
          <w:rFonts w:cs="Calibri"/>
          <w:sz w:val="20"/>
          <w:szCs w:val="20"/>
        </w:rPr>
        <w:t xml:space="preserve">y </w:t>
      </w:r>
      <w:r w:rsidRPr="007556BF">
        <w:rPr>
          <w:rFonts w:cs="Calibri"/>
          <w:spacing w:val="-1"/>
          <w:sz w:val="20"/>
          <w:szCs w:val="20"/>
        </w:rPr>
        <w:t>g</w:t>
      </w:r>
      <w:r w:rsidRPr="007556BF">
        <w:rPr>
          <w:rFonts w:cs="Calibri"/>
          <w:sz w:val="20"/>
          <w:szCs w:val="20"/>
        </w:rPr>
        <w:t>i</w:t>
      </w:r>
      <w:r w:rsidRPr="007556BF">
        <w:rPr>
          <w:rFonts w:cs="Calibri"/>
          <w:spacing w:val="-2"/>
          <w:sz w:val="20"/>
          <w:szCs w:val="20"/>
        </w:rPr>
        <w:t>v</w:t>
      </w:r>
      <w:r w:rsidRPr="007556BF">
        <w:rPr>
          <w:rFonts w:cs="Calibri"/>
          <w:sz w:val="20"/>
          <w:szCs w:val="20"/>
        </w:rPr>
        <w:t xml:space="preserve">e </w:t>
      </w:r>
      <w:r w:rsidRPr="007556BF">
        <w:rPr>
          <w:rFonts w:cs="Calibri"/>
          <w:spacing w:val="11"/>
          <w:sz w:val="20"/>
          <w:szCs w:val="20"/>
        </w:rPr>
        <w:t xml:space="preserve"> </w:t>
      </w:r>
      <w:r w:rsidRPr="007556BF">
        <w:rPr>
          <w:rFonts w:cs="Calibri"/>
          <w:spacing w:val="-1"/>
          <w:sz w:val="20"/>
          <w:szCs w:val="20"/>
        </w:rPr>
        <w:t>du</w:t>
      </w:r>
      <w:r w:rsidRPr="007556BF">
        <w:rPr>
          <w:rFonts w:cs="Calibri"/>
          <w:sz w:val="20"/>
          <w:szCs w:val="20"/>
        </w:rPr>
        <w:t xml:space="preserve">e </w:t>
      </w:r>
      <w:r w:rsidRPr="007556BF">
        <w:rPr>
          <w:rFonts w:cs="Calibri"/>
          <w:spacing w:val="11"/>
          <w:sz w:val="20"/>
          <w:szCs w:val="20"/>
        </w:rPr>
        <w:t xml:space="preserve"> </w:t>
      </w:r>
      <w:r w:rsidRPr="007556BF">
        <w:rPr>
          <w:rFonts w:cs="Calibri"/>
          <w:sz w:val="20"/>
          <w:szCs w:val="20"/>
        </w:rPr>
        <w:t>reg</w:t>
      </w:r>
      <w:r w:rsidRPr="007556BF">
        <w:rPr>
          <w:rFonts w:cs="Calibri"/>
          <w:spacing w:val="-1"/>
          <w:sz w:val="20"/>
          <w:szCs w:val="20"/>
        </w:rPr>
        <w:t>a</w:t>
      </w:r>
      <w:r w:rsidRPr="007556BF">
        <w:rPr>
          <w:rFonts w:cs="Calibri"/>
          <w:sz w:val="20"/>
          <w:szCs w:val="20"/>
        </w:rPr>
        <w:t xml:space="preserve">rd </w:t>
      </w:r>
      <w:r w:rsidRPr="007556BF">
        <w:rPr>
          <w:rFonts w:cs="Calibri"/>
          <w:spacing w:val="7"/>
          <w:sz w:val="20"/>
          <w:szCs w:val="20"/>
        </w:rPr>
        <w:t xml:space="preserve"> </w:t>
      </w:r>
      <w:r w:rsidRPr="007556BF">
        <w:rPr>
          <w:rFonts w:cs="Calibri"/>
          <w:sz w:val="20"/>
          <w:szCs w:val="20"/>
        </w:rPr>
        <w:t xml:space="preserve">to </w:t>
      </w:r>
      <w:r w:rsidRPr="007556BF">
        <w:rPr>
          <w:rFonts w:cs="Calibri"/>
          <w:spacing w:val="10"/>
          <w:sz w:val="20"/>
          <w:szCs w:val="20"/>
        </w:rPr>
        <w:t xml:space="preserve"> </w:t>
      </w:r>
      <w:r w:rsidRPr="007556BF">
        <w:rPr>
          <w:rFonts w:cs="Calibri"/>
          <w:spacing w:val="-1"/>
          <w:sz w:val="20"/>
          <w:szCs w:val="20"/>
        </w:rPr>
        <w:t>p</w:t>
      </w:r>
      <w:r w:rsidRPr="007556BF">
        <w:rPr>
          <w:rFonts w:cs="Calibri"/>
          <w:spacing w:val="1"/>
          <w:sz w:val="20"/>
          <w:szCs w:val="20"/>
        </w:rPr>
        <w:t>o</w:t>
      </w:r>
      <w:r w:rsidRPr="007556BF">
        <w:rPr>
          <w:rFonts w:cs="Calibri"/>
          <w:spacing w:val="-3"/>
          <w:sz w:val="20"/>
          <w:szCs w:val="20"/>
        </w:rPr>
        <w:t>l</w:t>
      </w:r>
      <w:r w:rsidRPr="007556BF">
        <w:rPr>
          <w:rFonts w:cs="Calibri"/>
          <w:sz w:val="20"/>
          <w:szCs w:val="20"/>
        </w:rPr>
        <w:t xml:space="preserve">ice </w:t>
      </w:r>
      <w:r w:rsidRPr="007556BF">
        <w:rPr>
          <w:rFonts w:cs="Calibri"/>
          <w:spacing w:val="11"/>
          <w:sz w:val="20"/>
          <w:szCs w:val="20"/>
        </w:rPr>
        <w:t xml:space="preserve"> </w:t>
      </w:r>
      <w:r w:rsidRPr="007556BF">
        <w:rPr>
          <w:rFonts w:cs="Calibri"/>
          <w:sz w:val="20"/>
          <w:szCs w:val="20"/>
        </w:rPr>
        <w:t>i</w:t>
      </w:r>
      <w:r w:rsidRPr="007556BF">
        <w:rPr>
          <w:rFonts w:cs="Calibri"/>
          <w:spacing w:val="-1"/>
          <w:sz w:val="20"/>
          <w:szCs w:val="20"/>
        </w:rPr>
        <w:t>nv</w:t>
      </w:r>
      <w:r w:rsidRPr="007556BF">
        <w:rPr>
          <w:rFonts w:cs="Calibri"/>
          <w:spacing w:val="1"/>
          <w:sz w:val="20"/>
          <w:szCs w:val="20"/>
        </w:rPr>
        <w:t>o</w:t>
      </w:r>
      <w:r w:rsidRPr="007556BF">
        <w:rPr>
          <w:rFonts w:cs="Calibri"/>
          <w:sz w:val="20"/>
          <w:szCs w:val="20"/>
        </w:rPr>
        <w:t>l</w:t>
      </w:r>
      <w:r w:rsidRPr="007556BF">
        <w:rPr>
          <w:rFonts w:cs="Calibri"/>
          <w:spacing w:val="-2"/>
          <w:sz w:val="20"/>
          <w:szCs w:val="20"/>
        </w:rPr>
        <w:t>ve</w:t>
      </w:r>
      <w:r w:rsidRPr="007556BF">
        <w:rPr>
          <w:rFonts w:cs="Calibri"/>
          <w:spacing w:val="1"/>
          <w:sz w:val="20"/>
          <w:szCs w:val="20"/>
        </w:rPr>
        <w:t>m</w:t>
      </w:r>
      <w:r w:rsidRPr="007556BF">
        <w:rPr>
          <w:rFonts w:cs="Calibri"/>
          <w:sz w:val="20"/>
          <w:szCs w:val="20"/>
        </w:rPr>
        <w:t xml:space="preserve">ent </w:t>
      </w:r>
      <w:r w:rsidRPr="007556BF">
        <w:rPr>
          <w:rFonts w:cs="Calibri"/>
          <w:spacing w:val="9"/>
          <w:sz w:val="20"/>
          <w:szCs w:val="20"/>
        </w:rPr>
        <w:t xml:space="preserve"> </w:t>
      </w:r>
      <w:r w:rsidRPr="007556BF">
        <w:rPr>
          <w:rFonts w:cs="Calibri"/>
          <w:spacing w:val="1"/>
          <w:sz w:val="20"/>
          <w:szCs w:val="20"/>
        </w:rPr>
        <w:t>o</w:t>
      </w:r>
      <w:r w:rsidRPr="007556BF">
        <w:rPr>
          <w:rFonts w:cs="Calibri"/>
          <w:sz w:val="20"/>
          <w:szCs w:val="20"/>
        </w:rPr>
        <w:t xml:space="preserve">r </w:t>
      </w:r>
      <w:r w:rsidRPr="007556BF">
        <w:rPr>
          <w:rFonts w:cs="Calibri"/>
          <w:spacing w:val="11"/>
          <w:sz w:val="20"/>
          <w:szCs w:val="20"/>
        </w:rPr>
        <w:t xml:space="preserve"> </w:t>
      </w:r>
      <w:r w:rsidRPr="007556BF">
        <w:rPr>
          <w:rFonts w:cs="Calibri"/>
          <w:sz w:val="20"/>
          <w:szCs w:val="20"/>
        </w:rPr>
        <w:t>i</w:t>
      </w:r>
      <w:r w:rsidRPr="007556BF">
        <w:rPr>
          <w:rFonts w:cs="Calibri"/>
          <w:spacing w:val="-1"/>
          <w:sz w:val="20"/>
          <w:szCs w:val="20"/>
        </w:rPr>
        <w:t>n</w:t>
      </w:r>
      <w:r w:rsidRPr="007556BF">
        <w:rPr>
          <w:rFonts w:cs="Calibri"/>
          <w:sz w:val="20"/>
          <w:szCs w:val="20"/>
        </w:rPr>
        <w:t>iti</w:t>
      </w:r>
      <w:r w:rsidRPr="007556BF">
        <w:rPr>
          <w:rFonts w:cs="Calibri"/>
          <w:spacing w:val="-3"/>
          <w:sz w:val="20"/>
          <w:szCs w:val="20"/>
        </w:rPr>
        <w:t>a</w:t>
      </w:r>
      <w:r w:rsidRPr="007556BF">
        <w:rPr>
          <w:rFonts w:cs="Calibri"/>
          <w:spacing w:val="-2"/>
          <w:sz w:val="20"/>
          <w:szCs w:val="20"/>
        </w:rPr>
        <w:t>t</w:t>
      </w:r>
      <w:r w:rsidRPr="007556BF">
        <w:rPr>
          <w:rFonts w:cs="Calibri"/>
          <w:sz w:val="20"/>
          <w:szCs w:val="20"/>
        </w:rPr>
        <w:t>i</w:t>
      </w:r>
      <w:r w:rsidRPr="007556BF">
        <w:rPr>
          <w:rFonts w:cs="Calibri"/>
          <w:spacing w:val="-1"/>
          <w:sz w:val="20"/>
          <w:szCs w:val="20"/>
        </w:rPr>
        <w:t>n</w:t>
      </w:r>
      <w:r w:rsidRPr="007556BF">
        <w:rPr>
          <w:rFonts w:cs="Calibri"/>
          <w:sz w:val="20"/>
          <w:szCs w:val="20"/>
        </w:rPr>
        <w:t xml:space="preserve">g </w:t>
      </w:r>
      <w:r w:rsidRPr="007556BF">
        <w:rPr>
          <w:rFonts w:cs="Calibri"/>
          <w:spacing w:val="10"/>
          <w:sz w:val="20"/>
          <w:szCs w:val="20"/>
        </w:rPr>
        <w:t xml:space="preserve"> </w:t>
      </w:r>
      <w:r w:rsidRPr="007556BF">
        <w:rPr>
          <w:rFonts w:cs="Calibri"/>
          <w:sz w:val="20"/>
          <w:szCs w:val="20"/>
        </w:rPr>
        <w:t>safeg</w:t>
      </w:r>
      <w:r w:rsidRPr="007556BF">
        <w:rPr>
          <w:rFonts w:cs="Calibri"/>
          <w:spacing w:val="-1"/>
          <w:sz w:val="20"/>
          <w:szCs w:val="20"/>
        </w:rPr>
        <w:t>u</w:t>
      </w:r>
      <w:r w:rsidRPr="007556BF">
        <w:rPr>
          <w:rFonts w:cs="Calibri"/>
          <w:sz w:val="20"/>
          <w:szCs w:val="20"/>
        </w:rPr>
        <w:t>ar</w:t>
      </w:r>
      <w:r w:rsidRPr="007556BF">
        <w:rPr>
          <w:rFonts w:cs="Calibri"/>
          <w:spacing w:val="-1"/>
          <w:sz w:val="20"/>
          <w:szCs w:val="20"/>
        </w:rPr>
        <w:t>d</w:t>
      </w:r>
      <w:r w:rsidRPr="007556BF">
        <w:rPr>
          <w:rFonts w:cs="Calibri"/>
          <w:sz w:val="20"/>
          <w:szCs w:val="20"/>
        </w:rPr>
        <w:t>i</w:t>
      </w:r>
      <w:r w:rsidRPr="007556BF">
        <w:rPr>
          <w:rFonts w:cs="Calibri"/>
          <w:spacing w:val="-1"/>
          <w:sz w:val="20"/>
          <w:szCs w:val="20"/>
        </w:rPr>
        <w:t>n</w:t>
      </w:r>
      <w:r w:rsidRPr="007556BF">
        <w:rPr>
          <w:rFonts w:cs="Calibri"/>
          <w:sz w:val="20"/>
          <w:szCs w:val="20"/>
        </w:rPr>
        <w:t xml:space="preserve">g </w:t>
      </w:r>
      <w:r w:rsidRPr="007556BF">
        <w:rPr>
          <w:rFonts w:cs="Calibri"/>
          <w:spacing w:val="-1"/>
          <w:sz w:val="20"/>
          <w:szCs w:val="20"/>
        </w:rPr>
        <w:t>p</w:t>
      </w:r>
      <w:r w:rsidRPr="007556BF">
        <w:rPr>
          <w:rFonts w:cs="Calibri"/>
          <w:sz w:val="20"/>
          <w:szCs w:val="20"/>
        </w:rPr>
        <w:t>r</w:t>
      </w:r>
      <w:r w:rsidRPr="007556BF">
        <w:rPr>
          <w:rFonts w:cs="Calibri"/>
          <w:spacing w:val="1"/>
          <w:sz w:val="20"/>
          <w:szCs w:val="20"/>
        </w:rPr>
        <w:t>o</w:t>
      </w:r>
      <w:r w:rsidRPr="007556BF">
        <w:rPr>
          <w:rFonts w:cs="Calibri"/>
          <w:sz w:val="20"/>
          <w:szCs w:val="20"/>
        </w:rPr>
        <w:t>ce</w:t>
      </w:r>
      <w:r w:rsidRPr="007556BF">
        <w:rPr>
          <w:rFonts w:cs="Calibri"/>
          <w:spacing w:val="1"/>
          <w:sz w:val="20"/>
          <w:szCs w:val="20"/>
        </w:rPr>
        <w:t>s</w:t>
      </w:r>
      <w:r w:rsidRPr="007556BF">
        <w:rPr>
          <w:rFonts w:cs="Calibri"/>
          <w:spacing w:val="-2"/>
          <w:sz w:val="20"/>
          <w:szCs w:val="20"/>
        </w:rPr>
        <w:t>s</w:t>
      </w:r>
      <w:r>
        <w:rPr>
          <w:rFonts w:cs="Calibri"/>
          <w:sz w:val="20"/>
          <w:szCs w:val="20"/>
        </w:rPr>
        <w:t>es as appropriate.</w:t>
      </w:r>
    </w:p>
    <w:p w14:paraId="3570FCAC" w14:textId="77777777" w:rsidR="00BF17C3" w:rsidRDefault="00BF17C3" w:rsidP="00BF17C3">
      <w:pPr>
        <w:widowControl w:val="0"/>
        <w:autoSpaceDE w:val="0"/>
        <w:autoSpaceDN w:val="0"/>
        <w:adjustRightInd w:val="0"/>
        <w:spacing w:after="0" w:line="240" w:lineRule="auto"/>
        <w:ind w:right="344"/>
        <w:jc w:val="both"/>
        <w:rPr>
          <w:rFonts w:ascii="Arial" w:hAnsi="Arial" w:cs="Arial"/>
          <w:sz w:val="20"/>
          <w:szCs w:val="20"/>
        </w:rPr>
      </w:pPr>
    </w:p>
    <w:p w14:paraId="4A9A2342" w14:textId="77777777" w:rsidR="00BF17C3" w:rsidRPr="0010601A" w:rsidRDefault="00BF17C3" w:rsidP="00BF17C3">
      <w:pPr>
        <w:rPr>
          <w:rFonts w:cs="Calibri"/>
        </w:rPr>
      </w:pPr>
      <w:r w:rsidRPr="0010601A">
        <w:rPr>
          <w:rFonts w:cs="Calibri"/>
          <w:sz w:val="20"/>
          <w:szCs w:val="20"/>
        </w:rPr>
        <w:t xml:space="preserve">As a general rule, school staff can seize any prohibited item found as a result of a search, and any item however found which they consider harmful or detrimental to school discipline. Items may be confiscated, retained, handed to the police or disposed of as a disciplinary penalty, when it is reasonable to do so.  </w:t>
      </w:r>
    </w:p>
    <w:p w14:paraId="16476D7A" w14:textId="77777777" w:rsidR="00BF17C3" w:rsidRPr="008B182C" w:rsidRDefault="00BF17C3" w:rsidP="00BF17C3">
      <w:pPr>
        <w:widowControl w:val="0"/>
        <w:autoSpaceDE w:val="0"/>
        <w:autoSpaceDN w:val="0"/>
        <w:adjustRightInd w:val="0"/>
        <w:spacing w:after="0" w:line="240" w:lineRule="auto"/>
        <w:ind w:left="100" w:right="344"/>
        <w:jc w:val="both"/>
        <w:rPr>
          <w:rFonts w:cs="Calibri"/>
          <w:b/>
          <w:sz w:val="20"/>
          <w:szCs w:val="20"/>
        </w:rPr>
      </w:pPr>
    </w:p>
    <w:p w14:paraId="4D3F9445" w14:textId="77777777" w:rsidR="00BF17C3" w:rsidRPr="007556BF" w:rsidRDefault="00BF17C3" w:rsidP="00BF17C3">
      <w:pPr>
        <w:widowControl w:val="0"/>
        <w:autoSpaceDE w:val="0"/>
        <w:autoSpaceDN w:val="0"/>
        <w:adjustRightInd w:val="0"/>
        <w:spacing w:after="0" w:line="240" w:lineRule="auto"/>
        <w:ind w:left="100" w:right="344"/>
        <w:jc w:val="both"/>
        <w:rPr>
          <w:rFonts w:cs="Calibri"/>
          <w:sz w:val="20"/>
          <w:szCs w:val="20"/>
        </w:rPr>
      </w:pPr>
      <w:r w:rsidRPr="007556BF">
        <w:rPr>
          <w:rFonts w:cs="Calibri"/>
          <w:b/>
          <w:bCs/>
          <w:spacing w:val="-1"/>
          <w:sz w:val="20"/>
          <w:szCs w:val="20"/>
        </w:rPr>
        <w:t>Ma</w:t>
      </w:r>
      <w:r w:rsidRPr="007556BF">
        <w:rPr>
          <w:rFonts w:cs="Calibri"/>
          <w:b/>
          <w:bCs/>
          <w:spacing w:val="1"/>
          <w:sz w:val="20"/>
          <w:szCs w:val="20"/>
        </w:rPr>
        <w:t>li</w:t>
      </w:r>
      <w:r w:rsidRPr="007556BF">
        <w:rPr>
          <w:rFonts w:cs="Calibri"/>
          <w:b/>
          <w:bCs/>
          <w:spacing w:val="-1"/>
          <w:sz w:val="20"/>
          <w:szCs w:val="20"/>
        </w:rPr>
        <w:t>c</w:t>
      </w:r>
      <w:r w:rsidRPr="007556BF">
        <w:rPr>
          <w:rFonts w:cs="Calibri"/>
          <w:b/>
          <w:bCs/>
          <w:spacing w:val="1"/>
          <w:sz w:val="20"/>
          <w:szCs w:val="20"/>
        </w:rPr>
        <w:t>i</w:t>
      </w:r>
      <w:r w:rsidRPr="007556BF">
        <w:rPr>
          <w:rFonts w:cs="Calibri"/>
          <w:b/>
          <w:bCs/>
          <w:spacing w:val="-1"/>
          <w:sz w:val="20"/>
          <w:szCs w:val="20"/>
        </w:rPr>
        <w:t>ou</w:t>
      </w:r>
      <w:r w:rsidRPr="007556BF">
        <w:rPr>
          <w:rFonts w:cs="Calibri"/>
          <w:b/>
          <w:bCs/>
          <w:sz w:val="20"/>
          <w:szCs w:val="20"/>
        </w:rPr>
        <w:t>s</w:t>
      </w:r>
      <w:r w:rsidRPr="007556BF">
        <w:rPr>
          <w:rFonts w:cs="Calibri"/>
          <w:b/>
          <w:bCs/>
          <w:spacing w:val="1"/>
          <w:sz w:val="20"/>
          <w:szCs w:val="20"/>
        </w:rPr>
        <w:t xml:space="preserve"> </w:t>
      </w:r>
      <w:r w:rsidRPr="007556BF">
        <w:rPr>
          <w:rFonts w:cs="Calibri"/>
          <w:b/>
          <w:bCs/>
          <w:sz w:val="20"/>
          <w:szCs w:val="20"/>
        </w:rPr>
        <w:t>a</w:t>
      </w:r>
      <w:r w:rsidRPr="007556BF">
        <w:rPr>
          <w:rFonts w:cs="Calibri"/>
          <w:b/>
          <w:bCs/>
          <w:spacing w:val="-2"/>
          <w:sz w:val="20"/>
          <w:szCs w:val="20"/>
        </w:rPr>
        <w:t>c</w:t>
      </w:r>
      <w:r w:rsidRPr="007556BF">
        <w:rPr>
          <w:rFonts w:cs="Calibri"/>
          <w:b/>
          <w:bCs/>
          <w:spacing w:val="1"/>
          <w:sz w:val="20"/>
          <w:szCs w:val="20"/>
        </w:rPr>
        <w:t>c</w:t>
      </w:r>
      <w:r w:rsidRPr="007556BF">
        <w:rPr>
          <w:rFonts w:cs="Calibri"/>
          <w:b/>
          <w:bCs/>
          <w:spacing w:val="-1"/>
          <w:sz w:val="20"/>
          <w:szCs w:val="20"/>
        </w:rPr>
        <w:t>u</w:t>
      </w:r>
      <w:r w:rsidRPr="007556BF">
        <w:rPr>
          <w:rFonts w:cs="Calibri"/>
          <w:b/>
          <w:bCs/>
          <w:sz w:val="20"/>
          <w:szCs w:val="20"/>
        </w:rPr>
        <w:t>s</w:t>
      </w:r>
      <w:r w:rsidRPr="007556BF">
        <w:rPr>
          <w:rFonts w:cs="Calibri"/>
          <w:b/>
          <w:bCs/>
          <w:spacing w:val="-1"/>
          <w:sz w:val="20"/>
          <w:szCs w:val="20"/>
        </w:rPr>
        <w:t>a</w:t>
      </w:r>
      <w:r w:rsidRPr="007556BF">
        <w:rPr>
          <w:rFonts w:cs="Calibri"/>
          <w:b/>
          <w:bCs/>
          <w:spacing w:val="-2"/>
          <w:sz w:val="20"/>
          <w:szCs w:val="20"/>
        </w:rPr>
        <w:t>t</w:t>
      </w:r>
      <w:r w:rsidRPr="007556BF">
        <w:rPr>
          <w:rFonts w:cs="Calibri"/>
          <w:b/>
          <w:bCs/>
          <w:spacing w:val="1"/>
          <w:sz w:val="20"/>
          <w:szCs w:val="20"/>
        </w:rPr>
        <w:t>i</w:t>
      </w:r>
      <w:r w:rsidRPr="007556BF">
        <w:rPr>
          <w:rFonts w:cs="Calibri"/>
          <w:b/>
          <w:bCs/>
          <w:spacing w:val="-1"/>
          <w:sz w:val="20"/>
          <w:szCs w:val="20"/>
        </w:rPr>
        <w:t>on</w:t>
      </w:r>
      <w:r w:rsidRPr="007556BF">
        <w:rPr>
          <w:rFonts w:cs="Calibri"/>
          <w:b/>
          <w:bCs/>
          <w:sz w:val="20"/>
          <w:szCs w:val="20"/>
        </w:rPr>
        <w:t>s</w:t>
      </w:r>
      <w:r w:rsidRPr="007556BF">
        <w:rPr>
          <w:rFonts w:cs="Calibri"/>
          <w:b/>
          <w:bCs/>
          <w:spacing w:val="1"/>
          <w:sz w:val="20"/>
          <w:szCs w:val="20"/>
        </w:rPr>
        <w:t xml:space="preserve"> </w:t>
      </w:r>
      <w:r w:rsidRPr="007556BF">
        <w:rPr>
          <w:rFonts w:cs="Calibri"/>
          <w:b/>
          <w:bCs/>
          <w:sz w:val="20"/>
          <w:szCs w:val="20"/>
        </w:rPr>
        <w:t>ag</w:t>
      </w:r>
      <w:r w:rsidRPr="007556BF">
        <w:rPr>
          <w:rFonts w:cs="Calibri"/>
          <w:b/>
          <w:bCs/>
          <w:spacing w:val="-1"/>
          <w:sz w:val="20"/>
          <w:szCs w:val="20"/>
        </w:rPr>
        <w:t>a</w:t>
      </w:r>
      <w:r w:rsidRPr="007556BF">
        <w:rPr>
          <w:rFonts w:cs="Calibri"/>
          <w:b/>
          <w:bCs/>
          <w:spacing w:val="1"/>
          <w:sz w:val="20"/>
          <w:szCs w:val="20"/>
        </w:rPr>
        <w:t>i</w:t>
      </w:r>
      <w:r w:rsidRPr="007556BF">
        <w:rPr>
          <w:rFonts w:cs="Calibri"/>
          <w:b/>
          <w:bCs/>
          <w:spacing w:val="-1"/>
          <w:sz w:val="20"/>
          <w:szCs w:val="20"/>
        </w:rPr>
        <w:t>n</w:t>
      </w:r>
      <w:r w:rsidRPr="007556BF">
        <w:rPr>
          <w:rFonts w:cs="Calibri"/>
          <w:b/>
          <w:bCs/>
          <w:sz w:val="20"/>
          <w:szCs w:val="20"/>
        </w:rPr>
        <w:t>st</w:t>
      </w:r>
      <w:r w:rsidRPr="007556BF">
        <w:rPr>
          <w:rFonts w:cs="Calibri"/>
          <w:b/>
          <w:bCs/>
          <w:spacing w:val="1"/>
          <w:sz w:val="20"/>
          <w:szCs w:val="20"/>
        </w:rPr>
        <w:t xml:space="preserve"> </w:t>
      </w:r>
      <w:r w:rsidRPr="007556BF">
        <w:rPr>
          <w:rFonts w:cs="Calibri"/>
          <w:b/>
          <w:bCs/>
          <w:spacing w:val="-2"/>
          <w:sz w:val="20"/>
          <w:szCs w:val="20"/>
        </w:rPr>
        <w:t>s</w:t>
      </w:r>
      <w:r w:rsidRPr="007556BF">
        <w:rPr>
          <w:rFonts w:cs="Calibri"/>
          <w:b/>
          <w:bCs/>
          <w:spacing w:val="1"/>
          <w:sz w:val="20"/>
          <w:szCs w:val="20"/>
        </w:rPr>
        <w:t>c</w:t>
      </w:r>
      <w:r w:rsidRPr="007556BF">
        <w:rPr>
          <w:rFonts w:cs="Calibri"/>
          <w:b/>
          <w:bCs/>
          <w:spacing w:val="-1"/>
          <w:sz w:val="20"/>
          <w:szCs w:val="20"/>
        </w:rPr>
        <w:t>hoo</w:t>
      </w:r>
      <w:r w:rsidRPr="007556BF">
        <w:rPr>
          <w:rFonts w:cs="Calibri"/>
          <w:b/>
          <w:bCs/>
          <w:sz w:val="20"/>
          <w:szCs w:val="20"/>
        </w:rPr>
        <w:t>l</w:t>
      </w:r>
      <w:r w:rsidRPr="007556BF">
        <w:rPr>
          <w:rFonts w:cs="Calibri"/>
          <w:b/>
          <w:bCs/>
          <w:spacing w:val="1"/>
          <w:sz w:val="20"/>
          <w:szCs w:val="20"/>
        </w:rPr>
        <w:t xml:space="preserve"> s</w:t>
      </w:r>
      <w:r w:rsidRPr="007556BF">
        <w:rPr>
          <w:rFonts w:cs="Calibri"/>
          <w:b/>
          <w:bCs/>
          <w:sz w:val="20"/>
          <w:szCs w:val="20"/>
        </w:rPr>
        <w:t>t</w:t>
      </w:r>
      <w:r w:rsidRPr="007556BF">
        <w:rPr>
          <w:rFonts w:cs="Calibri"/>
          <w:b/>
          <w:bCs/>
          <w:spacing w:val="-1"/>
          <w:sz w:val="20"/>
          <w:szCs w:val="20"/>
        </w:rPr>
        <w:t>a</w:t>
      </w:r>
      <w:r w:rsidRPr="007556BF">
        <w:rPr>
          <w:rFonts w:cs="Calibri"/>
          <w:b/>
          <w:bCs/>
          <w:sz w:val="20"/>
          <w:szCs w:val="20"/>
        </w:rPr>
        <w:t>ff</w:t>
      </w:r>
    </w:p>
    <w:p w14:paraId="1B2808B0" w14:textId="77777777" w:rsidR="00BF17C3" w:rsidRDefault="00BF17C3">
      <w:pPr>
        <w:widowControl w:val="0"/>
        <w:autoSpaceDE w:val="0"/>
        <w:autoSpaceDN w:val="0"/>
        <w:adjustRightInd w:val="0"/>
        <w:spacing w:after="0" w:line="239" w:lineRule="auto"/>
        <w:ind w:left="100" w:right="340"/>
        <w:jc w:val="both"/>
        <w:rPr>
          <w:rFonts w:cs="Calibri"/>
          <w:sz w:val="20"/>
          <w:szCs w:val="20"/>
        </w:rPr>
      </w:pPr>
    </w:p>
    <w:p w14:paraId="69E217CF" w14:textId="77777777" w:rsidR="00BF17C3" w:rsidRDefault="00BF17C3" w:rsidP="00BF17C3">
      <w:pPr>
        <w:widowControl w:val="0"/>
        <w:autoSpaceDE w:val="0"/>
        <w:autoSpaceDN w:val="0"/>
        <w:adjustRightInd w:val="0"/>
        <w:spacing w:after="0" w:line="239" w:lineRule="auto"/>
        <w:ind w:left="100" w:right="340"/>
        <w:jc w:val="both"/>
        <w:rPr>
          <w:rFonts w:cs="Calibri"/>
          <w:sz w:val="20"/>
          <w:szCs w:val="20"/>
        </w:rPr>
      </w:pPr>
      <w:r w:rsidRPr="007556BF">
        <w:rPr>
          <w:rFonts w:cs="Calibri"/>
          <w:sz w:val="20"/>
          <w:szCs w:val="20"/>
        </w:rPr>
        <w:t>The</w:t>
      </w:r>
      <w:r w:rsidRPr="007556BF">
        <w:rPr>
          <w:rFonts w:cs="Calibri"/>
          <w:spacing w:val="-2"/>
          <w:sz w:val="20"/>
          <w:szCs w:val="20"/>
        </w:rPr>
        <w:t xml:space="preserve"> </w:t>
      </w:r>
      <w:r w:rsidRPr="007556BF">
        <w:rPr>
          <w:rFonts w:cs="Calibri"/>
          <w:sz w:val="20"/>
          <w:szCs w:val="20"/>
        </w:rPr>
        <w:t>School</w:t>
      </w:r>
      <w:r w:rsidRPr="007556BF">
        <w:rPr>
          <w:rFonts w:cs="Calibri"/>
          <w:spacing w:val="4"/>
          <w:sz w:val="20"/>
          <w:szCs w:val="20"/>
        </w:rPr>
        <w:t xml:space="preserve"> </w:t>
      </w:r>
      <w:r w:rsidRPr="007556BF">
        <w:rPr>
          <w:rFonts w:cs="Calibri"/>
          <w:spacing w:val="-3"/>
          <w:sz w:val="20"/>
          <w:szCs w:val="20"/>
        </w:rPr>
        <w:t>r</w:t>
      </w:r>
      <w:r w:rsidRPr="007556BF">
        <w:rPr>
          <w:rFonts w:cs="Calibri"/>
          <w:sz w:val="20"/>
          <w:szCs w:val="20"/>
        </w:rPr>
        <w:t>e</w:t>
      </w:r>
      <w:r w:rsidRPr="007556BF">
        <w:rPr>
          <w:rFonts w:cs="Calibri"/>
          <w:spacing w:val="-2"/>
          <w:sz w:val="20"/>
          <w:szCs w:val="20"/>
        </w:rPr>
        <w:t>c</w:t>
      </w:r>
      <w:r w:rsidRPr="007556BF">
        <w:rPr>
          <w:rFonts w:cs="Calibri"/>
          <w:spacing w:val="1"/>
          <w:sz w:val="20"/>
          <w:szCs w:val="20"/>
        </w:rPr>
        <w:t>o</w:t>
      </w:r>
      <w:r w:rsidRPr="007556BF">
        <w:rPr>
          <w:rFonts w:cs="Calibri"/>
          <w:spacing w:val="-1"/>
          <w:sz w:val="20"/>
          <w:szCs w:val="20"/>
        </w:rPr>
        <w:t>gn</w:t>
      </w:r>
      <w:r w:rsidRPr="007556BF">
        <w:rPr>
          <w:rFonts w:cs="Calibri"/>
          <w:sz w:val="20"/>
          <w:szCs w:val="20"/>
        </w:rPr>
        <w:t>ises</w:t>
      </w:r>
      <w:r w:rsidRPr="007556BF">
        <w:rPr>
          <w:rFonts w:cs="Calibri"/>
          <w:spacing w:val="1"/>
          <w:sz w:val="20"/>
          <w:szCs w:val="20"/>
        </w:rPr>
        <w:t xml:space="preserve"> </w:t>
      </w:r>
      <w:r w:rsidRPr="007556BF">
        <w:rPr>
          <w:rFonts w:cs="Calibri"/>
          <w:sz w:val="20"/>
          <w:szCs w:val="20"/>
        </w:rPr>
        <w:t>that</w:t>
      </w:r>
      <w:r w:rsidRPr="007556BF">
        <w:rPr>
          <w:rFonts w:cs="Calibri"/>
          <w:spacing w:val="3"/>
          <w:sz w:val="20"/>
          <w:szCs w:val="20"/>
        </w:rPr>
        <w:t xml:space="preserve"> </w:t>
      </w:r>
      <w:r w:rsidRPr="007556BF">
        <w:rPr>
          <w:rFonts w:cs="Calibri"/>
          <w:sz w:val="20"/>
          <w:szCs w:val="20"/>
        </w:rPr>
        <w:t>the</w:t>
      </w:r>
      <w:r w:rsidRPr="007556BF">
        <w:rPr>
          <w:rFonts w:cs="Calibri"/>
          <w:spacing w:val="-2"/>
          <w:sz w:val="20"/>
          <w:szCs w:val="20"/>
        </w:rPr>
        <w:t>r</w:t>
      </w:r>
      <w:r w:rsidRPr="007556BF">
        <w:rPr>
          <w:rFonts w:cs="Calibri"/>
          <w:sz w:val="20"/>
          <w:szCs w:val="20"/>
        </w:rPr>
        <w:t>e</w:t>
      </w:r>
      <w:r w:rsidRPr="007556BF">
        <w:rPr>
          <w:rFonts w:cs="Calibri"/>
          <w:spacing w:val="1"/>
          <w:sz w:val="20"/>
          <w:szCs w:val="20"/>
        </w:rPr>
        <w:t xml:space="preserve"> m</w:t>
      </w:r>
      <w:r w:rsidRPr="007556BF">
        <w:rPr>
          <w:rFonts w:cs="Calibri"/>
          <w:spacing w:val="-3"/>
          <w:sz w:val="20"/>
          <w:szCs w:val="20"/>
        </w:rPr>
        <w:t>a</w:t>
      </w:r>
      <w:r w:rsidRPr="007556BF">
        <w:rPr>
          <w:rFonts w:cs="Calibri"/>
          <w:sz w:val="20"/>
          <w:szCs w:val="20"/>
        </w:rPr>
        <w:t>y</w:t>
      </w:r>
      <w:r w:rsidRPr="007556BF">
        <w:rPr>
          <w:rFonts w:cs="Calibri"/>
          <w:spacing w:val="4"/>
          <w:sz w:val="20"/>
          <w:szCs w:val="20"/>
        </w:rPr>
        <w:t xml:space="preserve"> </w:t>
      </w:r>
      <w:r w:rsidRPr="007556BF">
        <w:rPr>
          <w:rFonts w:cs="Calibri"/>
          <w:spacing w:val="-1"/>
          <w:sz w:val="20"/>
          <w:szCs w:val="20"/>
        </w:rPr>
        <w:t>b</w:t>
      </w:r>
      <w:r w:rsidRPr="007556BF">
        <w:rPr>
          <w:rFonts w:cs="Calibri"/>
          <w:sz w:val="20"/>
          <w:szCs w:val="20"/>
        </w:rPr>
        <w:t>e</w:t>
      </w:r>
      <w:r w:rsidRPr="007556BF">
        <w:rPr>
          <w:rFonts w:cs="Calibri"/>
          <w:spacing w:val="1"/>
          <w:sz w:val="20"/>
          <w:szCs w:val="20"/>
        </w:rPr>
        <w:t xml:space="preserve"> </w:t>
      </w:r>
      <w:r w:rsidRPr="007556BF">
        <w:rPr>
          <w:rFonts w:cs="Calibri"/>
          <w:spacing w:val="-1"/>
          <w:sz w:val="20"/>
          <w:szCs w:val="20"/>
        </w:rPr>
        <w:t>o</w:t>
      </w:r>
      <w:r w:rsidRPr="007556BF">
        <w:rPr>
          <w:rFonts w:cs="Calibri"/>
          <w:sz w:val="20"/>
          <w:szCs w:val="20"/>
        </w:rPr>
        <w:t>ccas</w:t>
      </w:r>
      <w:r w:rsidRPr="007556BF">
        <w:rPr>
          <w:rFonts w:cs="Calibri"/>
          <w:spacing w:val="-2"/>
          <w:sz w:val="20"/>
          <w:szCs w:val="20"/>
        </w:rPr>
        <w:t>i</w:t>
      </w:r>
      <w:r w:rsidRPr="007556BF">
        <w:rPr>
          <w:rFonts w:cs="Calibri"/>
          <w:spacing w:val="1"/>
          <w:sz w:val="20"/>
          <w:szCs w:val="20"/>
        </w:rPr>
        <w:t>o</w:t>
      </w:r>
      <w:r w:rsidRPr="007556BF">
        <w:rPr>
          <w:rFonts w:cs="Calibri"/>
          <w:spacing w:val="-1"/>
          <w:sz w:val="20"/>
          <w:szCs w:val="20"/>
        </w:rPr>
        <w:t>n</w:t>
      </w:r>
      <w:r w:rsidRPr="007556BF">
        <w:rPr>
          <w:rFonts w:cs="Calibri"/>
          <w:sz w:val="20"/>
          <w:szCs w:val="20"/>
        </w:rPr>
        <w:t>s when a pupil</w:t>
      </w:r>
      <w:r>
        <w:rPr>
          <w:rFonts w:cs="Calibri"/>
          <w:sz w:val="20"/>
          <w:szCs w:val="20"/>
        </w:rPr>
        <w:t xml:space="preserve"> justifiably</w:t>
      </w:r>
      <w:r w:rsidRPr="007556BF">
        <w:rPr>
          <w:rFonts w:cs="Calibri"/>
          <w:spacing w:val="3"/>
          <w:sz w:val="20"/>
          <w:szCs w:val="20"/>
        </w:rPr>
        <w:t xml:space="preserve"> </w:t>
      </w:r>
      <w:r w:rsidRPr="007556BF">
        <w:rPr>
          <w:rFonts w:cs="Calibri"/>
          <w:spacing w:val="-1"/>
          <w:sz w:val="20"/>
          <w:szCs w:val="20"/>
        </w:rPr>
        <w:t>n</w:t>
      </w:r>
      <w:r w:rsidRPr="007556BF">
        <w:rPr>
          <w:rFonts w:cs="Calibri"/>
          <w:spacing w:val="-2"/>
          <w:sz w:val="20"/>
          <w:szCs w:val="20"/>
        </w:rPr>
        <w:t>e</w:t>
      </w:r>
      <w:r w:rsidRPr="007556BF">
        <w:rPr>
          <w:rFonts w:cs="Calibri"/>
          <w:sz w:val="20"/>
          <w:szCs w:val="20"/>
        </w:rPr>
        <w:t xml:space="preserve">eds </w:t>
      </w:r>
      <w:r w:rsidRPr="007556BF">
        <w:rPr>
          <w:rFonts w:cs="Calibri"/>
          <w:spacing w:val="-2"/>
          <w:sz w:val="20"/>
          <w:szCs w:val="20"/>
        </w:rPr>
        <w:t>t</w:t>
      </w:r>
      <w:r w:rsidRPr="007556BF">
        <w:rPr>
          <w:rFonts w:cs="Calibri"/>
          <w:sz w:val="20"/>
          <w:szCs w:val="20"/>
        </w:rPr>
        <w:t>o ra</w:t>
      </w:r>
      <w:r w:rsidRPr="007556BF">
        <w:rPr>
          <w:rFonts w:cs="Calibri"/>
          <w:spacing w:val="-1"/>
          <w:sz w:val="20"/>
          <w:szCs w:val="20"/>
        </w:rPr>
        <w:t>i</w:t>
      </w:r>
      <w:r w:rsidRPr="007556BF">
        <w:rPr>
          <w:rFonts w:cs="Calibri"/>
          <w:sz w:val="20"/>
          <w:szCs w:val="20"/>
        </w:rPr>
        <w:t>se</w:t>
      </w:r>
      <w:r w:rsidRPr="007556BF">
        <w:rPr>
          <w:rFonts w:cs="Calibri"/>
          <w:spacing w:val="6"/>
          <w:sz w:val="20"/>
          <w:szCs w:val="20"/>
        </w:rPr>
        <w:t xml:space="preserve"> </w:t>
      </w:r>
      <w:r w:rsidRPr="007556BF">
        <w:rPr>
          <w:rFonts w:cs="Calibri"/>
          <w:sz w:val="20"/>
          <w:szCs w:val="20"/>
        </w:rPr>
        <w:t>iss</w:t>
      </w:r>
      <w:r w:rsidRPr="007556BF">
        <w:rPr>
          <w:rFonts w:cs="Calibri"/>
          <w:spacing w:val="-1"/>
          <w:sz w:val="20"/>
          <w:szCs w:val="20"/>
        </w:rPr>
        <w:t>u</w:t>
      </w:r>
      <w:r w:rsidRPr="007556BF">
        <w:rPr>
          <w:rFonts w:cs="Calibri"/>
          <w:sz w:val="20"/>
          <w:szCs w:val="20"/>
        </w:rPr>
        <w:t>es</w:t>
      </w:r>
      <w:r w:rsidRPr="007556BF">
        <w:rPr>
          <w:rFonts w:cs="Calibri"/>
          <w:spacing w:val="3"/>
          <w:sz w:val="20"/>
          <w:szCs w:val="20"/>
        </w:rPr>
        <w:t xml:space="preserve"> </w:t>
      </w:r>
      <w:r w:rsidRPr="007556BF">
        <w:rPr>
          <w:rFonts w:cs="Calibri"/>
          <w:sz w:val="20"/>
          <w:szCs w:val="20"/>
        </w:rPr>
        <w:t>a</w:t>
      </w:r>
      <w:r w:rsidRPr="007556BF">
        <w:rPr>
          <w:rFonts w:cs="Calibri"/>
          <w:spacing w:val="-1"/>
          <w:sz w:val="20"/>
          <w:szCs w:val="20"/>
        </w:rPr>
        <w:t>b</w:t>
      </w:r>
      <w:r w:rsidRPr="007556BF">
        <w:rPr>
          <w:rFonts w:cs="Calibri"/>
          <w:spacing w:val="1"/>
          <w:sz w:val="20"/>
          <w:szCs w:val="20"/>
        </w:rPr>
        <w:t>o</w:t>
      </w:r>
      <w:r w:rsidRPr="007556BF">
        <w:rPr>
          <w:rFonts w:cs="Calibri"/>
          <w:spacing w:val="-1"/>
          <w:sz w:val="20"/>
          <w:szCs w:val="20"/>
        </w:rPr>
        <w:t>u</w:t>
      </w:r>
      <w:r w:rsidRPr="007556BF">
        <w:rPr>
          <w:rFonts w:cs="Calibri"/>
          <w:sz w:val="20"/>
          <w:szCs w:val="20"/>
        </w:rPr>
        <w:t>t</w:t>
      </w:r>
      <w:r w:rsidRPr="007556BF">
        <w:rPr>
          <w:rFonts w:cs="Calibri"/>
          <w:spacing w:val="3"/>
          <w:sz w:val="20"/>
          <w:szCs w:val="20"/>
        </w:rPr>
        <w:t xml:space="preserve"> </w:t>
      </w:r>
      <w:r w:rsidRPr="007556BF">
        <w:rPr>
          <w:rFonts w:cs="Calibri"/>
          <w:sz w:val="20"/>
          <w:szCs w:val="20"/>
        </w:rPr>
        <w:t>the</w:t>
      </w:r>
      <w:r w:rsidRPr="007556BF">
        <w:rPr>
          <w:rFonts w:cs="Calibri"/>
          <w:spacing w:val="5"/>
          <w:sz w:val="20"/>
          <w:szCs w:val="20"/>
        </w:rPr>
        <w:t xml:space="preserve"> </w:t>
      </w:r>
      <w:r w:rsidRPr="007556BF">
        <w:rPr>
          <w:rFonts w:cs="Calibri"/>
          <w:sz w:val="20"/>
          <w:szCs w:val="20"/>
        </w:rPr>
        <w:t>a</w:t>
      </w:r>
      <w:r w:rsidRPr="007556BF">
        <w:rPr>
          <w:rFonts w:cs="Calibri"/>
          <w:spacing w:val="-2"/>
          <w:sz w:val="20"/>
          <w:szCs w:val="20"/>
        </w:rPr>
        <w:t>c</w:t>
      </w:r>
      <w:r w:rsidRPr="007556BF">
        <w:rPr>
          <w:rFonts w:cs="Calibri"/>
          <w:sz w:val="20"/>
          <w:szCs w:val="20"/>
        </w:rPr>
        <w:t>ti</w:t>
      </w:r>
      <w:r w:rsidRPr="007556BF">
        <w:rPr>
          <w:rFonts w:cs="Calibri"/>
          <w:spacing w:val="-1"/>
          <w:sz w:val="20"/>
          <w:szCs w:val="20"/>
        </w:rPr>
        <w:t>on</w:t>
      </w:r>
      <w:r w:rsidRPr="007556BF">
        <w:rPr>
          <w:rFonts w:cs="Calibri"/>
          <w:sz w:val="20"/>
          <w:szCs w:val="20"/>
        </w:rPr>
        <w:t>s</w:t>
      </w:r>
      <w:r w:rsidRPr="007556BF">
        <w:rPr>
          <w:rFonts w:cs="Calibri"/>
          <w:spacing w:val="5"/>
          <w:sz w:val="20"/>
          <w:szCs w:val="20"/>
        </w:rPr>
        <w:t xml:space="preserve"> </w:t>
      </w:r>
      <w:r w:rsidRPr="007556BF">
        <w:rPr>
          <w:rFonts w:cs="Calibri"/>
          <w:spacing w:val="1"/>
          <w:sz w:val="20"/>
          <w:szCs w:val="20"/>
        </w:rPr>
        <w:t>o</w:t>
      </w:r>
      <w:r w:rsidRPr="007556BF">
        <w:rPr>
          <w:rFonts w:cs="Calibri"/>
          <w:sz w:val="20"/>
          <w:szCs w:val="20"/>
        </w:rPr>
        <w:t>f</w:t>
      </w:r>
      <w:r w:rsidRPr="007556BF">
        <w:rPr>
          <w:rFonts w:cs="Calibri"/>
          <w:spacing w:val="5"/>
          <w:sz w:val="20"/>
          <w:szCs w:val="20"/>
        </w:rPr>
        <w:t xml:space="preserve"> </w:t>
      </w:r>
      <w:r w:rsidRPr="007556BF">
        <w:rPr>
          <w:rFonts w:cs="Calibri"/>
          <w:sz w:val="20"/>
          <w:szCs w:val="20"/>
        </w:rPr>
        <w:t>a</w:t>
      </w:r>
      <w:r w:rsidRPr="007556BF">
        <w:rPr>
          <w:rFonts w:cs="Calibri"/>
          <w:spacing w:val="3"/>
          <w:sz w:val="20"/>
          <w:szCs w:val="20"/>
        </w:rPr>
        <w:t xml:space="preserve"> </w:t>
      </w:r>
      <w:r w:rsidRPr="007556BF">
        <w:rPr>
          <w:rFonts w:cs="Calibri"/>
          <w:spacing w:val="1"/>
          <w:sz w:val="20"/>
          <w:szCs w:val="20"/>
        </w:rPr>
        <w:t>m</w:t>
      </w:r>
      <w:r w:rsidRPr="007556BF">
        <w:rPr>
          <w:rFonts w:cs="Calibri"/>
          <w:spacing w:val="-2"/>
          <w:sz w:val="20"/>
          <w:szCs w:val="20"/>
        </w:rPr>
        <w:t>e</w:t>
      </w:r>
      <w:r w:rsidRPr="007556BF">
        <w:rPr>
          <w:rFonts w:cs="Calibri"/>
          <w:spacing w:val="1"/>
          <w:sz w:val="20"/>
          <w:szCs w:val="20"/>
        </w:rPr>
        <w:t>m</w:t>
      </w:r>
      <w:r w:rsidRPr="007556BF">
        <w:rPr>
          <w:rFonts w:cs="Calibri"/>
          <w:spacing w:val="-1"/>
          <w:sz w:val="20"/>
          <w:szCs w:val="20"/>
        </w:rPr>
        <w:t>b</w:t>
      </w:r>
      <w:r w:rsidRPr="007556BF">
        <w:rPr>
          <w:rFonts w:cs="Calibri"/>
          <w:sz w:val="20"/>
          <w:szCs w:val="20"/>
        </w:rPr>
        <w:t>er</w:t>
      </w:r>
      <w:r w:rsidRPr="007556BF">
        <w:rPr>
          <w:rFonts w:cs="Calibri"/>
          <w:spacing w:val="3"/>
          <w:sz w:val="20"/>
          <w:szCs w:val="20"/>
        </w:rPr>
        <w:t xml:space="preserve"> </w:t>
      </w:r>
      <w:r w:rsidRPr="007556BF">
        <w:rPr>
          <w:rFonts w:cs="Calibri"/>
          <w:spacing w:val="1"/>
          <w:sz w:val="20"/>
          <w:szCs w:val="20"/>
        </w:rPr>
        <w:t>o</w:t>
      </w:r>
      <w:r w:rsidRPr="007556BF">
        <w:rPr>
          <w:rFonts w:cs="Calibri"/>
          <w:sz w:val="20"/>
          <w:szCs w:val="20"/>
        </w:rPr>
        <w:t>f</w:t>
      </w:r>
      <w:r w:rsidRPr="007556BF">
        <w:rPr>
          <w:rFonts w:cs="Calibri"/>
          <w:spacing w:val="5"/>
          <w:sz w:val="20"/>
          <w:szCs w:val="20"/>
        </w:rPr>
        <w:t xml:space="preserve"> </w:t>
      </w:r>
      <w:r w:rsidRPr="007556BF">
        <w:rPr>
          <w:rFonts w:cs="Calibri"/>
          <w:spacing w:val="-2"/>
          <w:sz w:val="20"/>
          <w:szCs w:val="20"/>
        </w:rPr>
        <w:t>s</w:t>
      </w:r>
      <w:r w:rsidRPr="007556BF">
        <w:rPr>
          <w:rFonts w:cs="Calibri"/>
          <w:sz w:val="20"/>
          <w:szCs w:val="20"/>
        </w:rPr>
        <w:t>taff</w:t>
      </w:r>
      <w:r>
        <w:rPr>
          <w:rFonts w:cs="Calibri"/>
          <w:sz w:val="20"/>
          <w:szCs w:val="20"/>
        </w:rPr>
        <w:t>,</w:t>
      </w:r>
      <w:r w:rsidRPr="007556BF">
        <w:rPr>
          <w:rFonts w:cs="Calibri"/>
          <w:spacing w:val="5"/>
          <w:sz w:val="20"/>
          <w:szCs w:val="20"/>
        </w:rPr>
        <w:t xml:space="preserve"> </w:t>
      </w:r>
      <w:r w:rsidRPr="007556BF">
        <w:rPr>
          <w:rFonts w:cs="Calibri"/>
          <w:sz w:val="20"/>
          <w:szCs w:val="20"/>
        </w:rPr>
        <w:t>a</w:t>
      </w:r>
      <w:r w:rsidRPr="007556BF">
        <w:rPr>
          <w:rFonts w:cs="Calibri"/>
          <w:spacing w:val="-3"/>
          <w:sz w:val="20"/>
          <w:szCs w:val="20"/>
        </w:rPr>
        <w:t>n</w:t>
      </w:r>
      <w:r w:rsidRPr="007556BF">
        <w:rPr>
          <w:rFonts w:cs="Calibri"/>
          <w:sz w:val="20"/>
          <w:szCs w:val="20"/>
        </w:rPr>
        <w:t>d</w:t>
      </w:r>
      <w:r w:rsidRPr="007556BF">
        <w:rPr>
          <w:rFonts w:cs="Calibri"/>
          <w:spacing w:val="5"/>
          <w:sz w:val="20"/>
          <w:szCs w:val="20"/>
        </w:rPr>
        <w:t xml:space="preserve"> </w:t>
      </w:r>
      <w:r w:rsidRPr="007556BF">
        <w:rPr>
          <w:rFonts w:cs="Calibri"/>
          <w:spacing w:val="-1"/>
          <w:sz w:val="20"/>
          <w:szCs w:val="20"/>
        </w:rPr>
        <w:t>h</w:t>
      </w:r>
      <w:r w:rsidRPr="007556BF">
        <w:rPr>
          <w:rFonts w:cs="Calibri"/>
          <w:sz w:val="20"/>
          <w:szCs w:val="20"/>
        </w:rPr>
        <w:t>as</w:t>
      </w:r>
      <w:r w:rsidRPr="007556BF">
        <w:rPr>
          <w:rFonts w:cs="Calibri"/>
          <w:spacing w:val="5"/>
          <w:sz w:val="20"/>
          <w:szCs w:val="20"/>
        </w:rPr>
        <w:t xml:space="preserve"> </w:t>
      </w:r>
      <w:r w:rsidRPr="007556BF">
        <w:rPr>
          <w:rFonts w:cs="Calibri"/>
          <w:spacing w:val="-1"/>
          <w:sz w:val="20"/>
          <w:szCs w:val="20"/>
        </w:rPr>
        <w:t>p</w:t>
      </w:r>
      <w:r w:rsidRPr="007556BF">
        <w:rPr>
          <w:rFonts w:cs="Calibri"/>
          <w:sz w:val="20"/>
          <w:szCs w:val="20"/>
        </w:rPr>
        <w:t>r</w:t>
      </w:r>
      <w:r w:rsidRPr="007556BF">
        <w:rPr>
          <w:rFonts w:cs="Calibri"/>
          <w:spacing w:val="1"/>
          <w:sz w:val="20"/>
          <w:szCs w:val="20"/>
        </w:rPr>
        <w:t>o</w:t>
      </w:r>
      <w:r w:rsidRPr="007556BF">
        <w:rPr>
          <w:rFonts w:cs="Calibri"/>
          <w:sz w:val="20"/>
          <w:szCs w:val="20"/>
        </w:rPr>
        <w:t>ced</w:t>
      </w:r>
      <w:r w:rsidRPr="007556BF">
        <w:rPr>
          <w:rFonts w:cs="Calibri"/>
          <w:spacing w:val="-1"/>
          <w:sz w:val="20"/>
          <w:szCs w:val="20"/>
        </w:rPr>
        <w:t>u</w:t>
      </w:r>
      <w:r w:rsidRPr="007556BF">
        <w:rPr>
          <w:rFonts w:cs="Calibri"/>
          <w:sz w:val="20"/>
          <w:szCs w:val="20"/>
        </w:rPr>
        <w:t>r</w:t>
      </w:r>
      <w:r w:rsidRPr="007556BF">
        <w:rPr>
          <w:rFonts w:cs="Calibri"/>
          <w:spacing w:val="-2"/>
          <w:sz w:val="20"/>
          <w:szCs w:val="20"/>
        </w:rPr>
        <w:t>e</w:t>
      </w:r>
      <w:r w:rsidRPr="007556BF">
        <w:rPr>
          <w:rFonts w:cs="Calibri"/>
          <w:sz w:val="20"/>
          <w:szCs w:val="20"/>
        </w:rPr>
        <w:t>s</w:t>
      </w:r>
      <w:r w:rsidRPr="007556BF">
        <w:rPr>
          <w:rFonts w:cs="Calibri"/>
          <w:spacing w:val="5"/>
          <w:sz w:val="20"/>
          <w:szCs w:val="20"/>
        </w:rPr>
        <w:t xml:space="preserve"> </w:t>
      </w:r>
      <w:r w:rsidRPr="007556BF">
        <w:rPr>
          <w:rFonts w:cs="Calibri"/>
          <w:sz w:val="20"/>
          <w:szCs w:val="20"/>
        </w:rPr>
        <w:t>f</w:t>
      </w:r>
      <w:r w:rsidRPr="007556BF">
        <w:rPr>
          <w:rFonts w:cs="Calibri"/>
          <w:spacing w:val="1"/>
          <w:sz w:val="20"/>
          <w:szCs w:val="20"/>
        </w:rPr>
        <w:t>o</w:t>
      </w:r>
      <w:r w:rsidRPr="007556BF">
        <w:rPr>
          <w:rFonts w:cs="Calibri"/>
          <w:sz w:val="20"/>
          <w:szCs w:val="20"/>
        </w:rPr>
        <w:t>r</w:t>
      </w:r>
      <w:r w:rsidRPr="007556BF">
        <w:rPr>
          <w:rFonts w:cs="Calibri"/>
          <w:spacing w:val="3"/>
          <w:sz w:val="20"/>
          <w:szCs w:val="20"/>
        </w:rPr>
        <w:t xml:space="preserve"> </w:t>
      </w:r>
      <w:r w:rsidRPr="007556BF">
        <w:rPr>
          <w:rFonts w:cs="Calibri"/>
          <w:spacing w:val="-1"/>
          <w:sz w:val="20"/>
          <w:szCs w:val="20"/>
        </w:rPr>
        <w:t>d</w:t>
      </w:r>
      <w:r w:rsidRPr="007556BF">
        <w:rPr>
          <w:rFonts w:cs="Calibri"/>
          <w:sz w:val="20"/>
          <w:szCs w:val="20"/>
        </w:rPr>
        <w:t>eal</w:t>
      </w:r>
      <w:r w:rsidRPr="007556BF">
        <w:rPr>
          <w:rFonts w:cs="Calibri"/>
          <w:spacing w:val="-3"/>
          <w:sz w:val="20"/>
          <w:szCs w:val="20"/>
        </w:rPr>
        <w:t>i</w:t>
      </w:r>
      <w:r w:rsidRPr="007556BF">
        <w:rPr>
          <w:rFonts w:cs="Calibri"/>
          <w:spacing w:val="-1"/>
          <w:sz w:val="20"/>
          <w:szCs w:val="20"/>
        </w:rPr>
        <w:t>n</w:t>
      </w:r>
      <w:r w:rsidRPr="007556BF">
        <w:rPr>
          <w:rFonts w:cs="Calibri"/>
          <w:sz w:val="20"/>
          <w:szCs w:val="20"/>
        </w:rPr>
        <w:t>g</w:t>
      </w:r>
      <w:r w:rsidRPr="007556BF">
        <w:rPr>
          <w:rFonts w:cs="Calibri"/>
          <w:spacing w:val="4"/>
          <w:sz w:val="20"/>
          <w:szCs w:val="20"/>
        </w:rPr>
        <w:t xml:space="preserve"> </w:t>
      </w:r>
      <w:r w:rsidRPr="007556BF">
        <w:rPr>
          <w:rFonts w:cs="Calibri"/>
          <w:sz w:val="20"/>
          <w:szCs w:val="20"/>
        </w:rPr>
        <w:t>with</w:t>
      </w:r>
      <w:r>
        <w:rPr>
          <w:rFonts w:cs="Calibri"/>
          <w:sz w:val="20"/>
          <w:szCs w:val="20"/>
        </w:rPr>
        <w:t xml:space="preserve"> such</w:t>
      </w:r>
      <w:r w:rsidRPr="007556BF">
        <w:rPr>
          <w:rFonts w:cs="Calibri"/>
          <w:spacing w:val="5"/>
          <w:sz w:val="20"/>
          <w:szCs w:val="20"/>
        </w:rPr>
        <w:t xml:space="preserve"> </w:t>
      </w:r>
      <w:r w:rsidRPr="007556BF">
        <w:rPr>
          <w:rFonts w:cs="Calibri"/>
          <w:sz w:val="20"/>
          <w:szCs w:val="20"/>
        </w:rPr>
        <w:t>c</w:t>
      </w:r>
      <w:r w:rsidRPr="007556BF">
        <w:rPr>
          <w:rFonts w:cs="Calibri"/>
          <w:spacing w:val="1"/>
          <w:sz w:val="20"/>
          <w:szCs w:val="20"/>
        </w:rPr>
        <w:t>o</w:t>
      </w:r>
      <w:r w:rsidRPr="007556BF">
        <w:rPr>
          <w:rFonts w:cs="Calibri"/>
          <w:spacing w:val="-1"/>
          <w:sz w:val="20"/>
          <w:szCs w:val="20"/>
        </w:rPr>
        <w:t>n</w:t>
      </w:r>
      <w:r w:rsidRPr="007556BF">
        <w:rPr>
          <w:rFonts w:cs="Calibri"/>
          <w:spacing w:val="-2"/>
          <w:sz w:val="20"/>
          <w:szCs w:val="20"/>
        </w:rPr>
        <w:t>c</w:t>
      </w:r>
      <w:r w:rsidRPr="007556BF">
        <w:rPr>
          <w:rFonts w:cs="Calibri"/>
          <w:sz w:val="20"/>
          <w:szCs w:val="20"/>
        </w:rPr>
        <w:t xml:space="preserve">erns. </w:t>
      </w:r>
    </w:p>
    <w:p w14:paraId="21B8522B" w14:textId="77777777" w:rsidR="00BF17C3" w:rsidRDefault="00BF17C3" w:rsidP="00BF17C3">
      <w:pPr>
        <w:widowControl w:val="0"/>
        <w:autoSpaceDE w:val="0"/>
        <w:autoSpaceDN w:val="0"/>
        <w:adjustRightInd w:val="0"/>
        <w:spacing w:after="0" w:line="239" w:lineRule="auto"/>
        <w:ind w:left="100" w:right="340"/>
        <w:jc w:val="both"/>
        <w:rPr>
          <w:rFonts w:cs="Calibri"/>
          <w:sz w:val="20"/>
          <w:szCs w:val="20"/>
        </w:rPr>
      </w:pPr>
    </w:p>
    <w:p w14:paraId="3734F9AA" w14:textId="77777777" w:rsidR="00BF17C3" w:rsidRDefault="00BF17C3" w:rsidP="00BF17C3">
      <w:pPr>
        <w:widowControl w:val="0"/>
        <w:autoSpaceDE w:val="0"/>
        <w:autoSpaceDN w:val="0"/>
        <w:adjustRightInd w:val="0"/>
        <w:spacing w:after="0" w:line="239" w:lineRule="auto"/>
        <w:ind w:left="100" w:right="340"/>
        <w:jc w:val="both"/>
        <w:rPr>
          <w:rFonts w:cs="Calibri"/>
          <w:sz w:val="20"/>
          <w:szCs w:val="20"/>
        </w:rPr>
      </w:pPr>
      <w:r w:rsidRPr="007556BF">
        <w:rPr>
          <w:rFonts w:cs="Calibri"/>
          <w:spacing w:val="-1"/>
          <w:sz w:val="20"/>
          <w:szCs w:val="20"/>
        </w:rPr>
        <w:t>H</w:t>
      </w:r>
      <w:r w:rsidRPr="007556BF">
        <w:rPr>
          <w:rFonts w:cs="Calibri"/>
          <w:spacing w:val="1"/>
          <w:sz w:val="20"/>
          <w:szCs w:val="20"/>
        </w:rPr>
        <w:t>o</w:t>
      </w:r>
      <w:r w:rsidRPr="007556BF">
        <w:rPr>
          <w:rFonts w:cs="Calibri"/>
          <w:sz w:val="20"/>
          <w:szCs w:val="20"/>
        </w:rPr>
        <w:t>w</w:t>
      </w:r>
      <w:r w:rsidRPr="007556BF">
        <w:rPr>
          <w:rFonts w:cs="Calibri"/>
          <w:spacing w:val="-1"/>
          <w:sz w:val="20"/>
          <w:szCs w:val="20"/>
        </w:rPr>
        <w:t>e</w:t>
      </w:r>
      <w:r w:rsidRPr="007556BF">
        <w:rPr>
          <w:rFonts w:cs="Calibri"/>
          <w:spacing w:val="1"/>
          <w:sz w:val="20"/>
          <w:szCs w:val="20"/>
        </w:rPr>
        <w:t>v</w:t>
      </w:r>
      <w:r w:rsidRPr="007556BF">
        <w:rPr>
          <w:rFonts w:cs="Calibri"/>
          <w:sz w:val="20"/>
          <w:szCs w:val="20"/>
        </w:rPr>
        <w:t>e</w:t>
      </w:r>
      <w:r w:rsidRPr="007556BF">
        <w:rPr>
          <w:rFonts w:cs="Calibri"/>
          <w:spacing w:val="-2"/>
          <w:sz w:val="20"/>
          <w:szCs w:val="20"/>
        </w:rPr>
        <w:t>r</w:t>
      </w:r>
      <w:r w:rsidRPr="007556BF">
        <w:rPr>
          <w:rFonts w:cs="Calibri"/>
          <w:sz w:val="20"/>
          <w:szCs w:val="20"/>
        </w:rPr>
        <w:t>,</w:t>
      </w:r>
      <w:r w:rsidRPr="007556BF">
        <w:rPr>
          <w:rFonts w:cs="Calibri"/>
          <w:spacing w:val="13"/>
          <w:sz w:val="20"/>
          <w:szCs w:val="20"/>
        </w:rPr>
        <w:t xml:space="preserve"> </w:t>
      </w:r>
      <w:r w:rsidRPr="007556BF">
        <w:rPr>
          <w:rFonts w:cs="Calibri"/>
          <w:sz w:val="20"/>
          <w:szCs w:val="20"/>
        </w:rPr>
        <w:t>whe</w:t>
      </w:r>
      <w:r w:rsidRPr="007556BF">
        <w:rPr>
          <w:rFonts w:cs="Calibri"/>
          <w:spacing w:val="-2"/>
          <w:sz w:val="20"/>
          <w:szCs w:val="20"/>
        </w:rPr>
        <w:t>r</w:t>
      </w:r>
      <w:r w:rsidRPr="007556BF">
        <w:rPr>
          <w:rFonts w:cs="Calibri"/>
          <w:sz w:val="20"/>
          <w:szCs w:val="20"/>
        </w:rPr>
        <w:t>e</w:t>
      </w:r>
      <w:r w:rsidRPr="007556BF">
        <w:rPr>
          <w:rFonts w:cs="Calibri"/>
          <w:spacing w:val="13"/>
          <w:sz w:val="20"/>
          <w:szCs w:val="20"/>
        </w:rPr>
        <w:t xml:space="preserve"> </w:t>
      </w:r>
      <w:r w:rsidRPr="007556BF">
        <w:rPr>
          <w:rFonts w:cs="Calibri"/>
          <w:sz w:val="20"/>
          <w:szCs w:val="20"/>
        </w:rPr>
        <w:t>the</w:t>
      </w:r>
      <w:r w:rsidRPr="007556BF">
        <w:rPr>
          <w:rFonts w:cs="Calibri"/>
          <w:spacing w:val="13"/>
          <w:sz w:val="20"/>
          <w:szCs w:val="20"/>
        </w:rPr>
        <w:t xml:space="preserve"> </w:t>
      </w:r>
      <w:r w:rsidRPr="007556BF">
        <w:rPr>
          <w:rFonts w:cs="Calibri"/>
          <w:sz w:val="20"/>
          <w:szCs w:val="20"/>
        </w:rPr>
        <w:t>al</w:t>
      </w:r>
      <w:r w:rsidRPr="007556BF">
        <w:rPr>
          <w:rFonts w:cs="Calibri"/>
          <w:spacing w:val="-1"/>
          <w:sz w:val="20"/>
          <w:szCs w:val="20"/>
        </w:rPr>
        <w:t>l</w:t>
      </w:r>
      <w:r w:rsidRPr="007556BF">
        <w:rPr>
          <w:rFonts w:cs="Calibri"/>
          <w:sz w:val="20"/>
          <w:szCs w:val="20"/>
        </w:rPr>
        <w:t>eg</w:t>
      </w:r>
      <w:r w:rsidRPr="007556BF">
        <w:rPr>
          <w:rFonts w:cs="Calibri"/>
          <w:spacing w:val="-3"/>
          <w:sz w:val="20"/>
          <w:szCs w:val="20"/>
        </w:rPr>
        <w:t>a</w:t>
      </w:r>
      <w:r w:rsidRPr="007556BF">
        <w:rPr>
          <w:rFonts w:cs="Calibri"/>
          <w:sz w:val="20"/>
          <w:szCs w:val="20"/>
        </w:rPr>
        <w:t>ti</w:t>
      </w:r>
      <w:r w:rsidRPr="007556BF">
        <w:rPr>
          <w:rFonts w:cs="Calibri"/>
          <w:spacing w:val="1"/>
          <w:sz w:val="20"/>
          <w:szCs w:val="20"/>
        </w:rPr>
        <w:t>o</w:t>
      </w:r>
      <w:r w:rsidRPr="007556BF">
        <w:rPr>
          <w:rFonts w:cs="Calibri"/>
          <w:sz w:val="20"/>
          <w:szCs w:val="20"/>
        </w:rPr>
        <w:t>n</w:t>
      </w:r>
      <w:r w:rsidRPr="007556BF">
        <w:rPr>
          <w:rFonts w:cs="Calibri"/>
          <w:spacing w:val="12"/>
          <w:sz w:val="20"/>
          <w:szCs w:val="20"/>
        </w:rPr>
        <w:t xml:space="preserve"> </w:t>
      </w:r>
      <w:r w:rsidRPr="007556BF">
        <w:rPr>
          <w:rFonts w:cs="Calibri"/>
          <w:sz w:val="20"/>
          <w:szCs w:val="20"/>
        </w:rPr>
        <w:t>is</w:t>
      </w:r>
      <w:r w:rsidRPr="007556BF">
        <w:rPr>
          <w:rFonts w:cs="Calibri"/>
          <w:spacing w:val="12"/>
          <w:sz w:val="20"/>
          <w:szCs w:val="20"/>
        </w:rPr>
        <w:t xml:space="preserve"> </w:t>
      </w:r>
      <w:r w:rsidRPr="007556BF">
        <w:rPr>
          <w:rFonts w:cs="Calibri"/>
          <w:sz w:val="20"/>
          <w:szCs w:val="20"/>
        </w:rPr>
        <w:t>clear</w:t>
      </w:r>
      <w:r w:rsidRPr="007556BF">
        <w:rPr>
          <w:rFonts w:cs="Calibri"/>
          <w:spacing w:val="-2"/>
          <w:sz w:val="20"/>
          <w:szCs w:val="20"/>
        </w:rPr>
        <w:t>l</w:t>
      </w:r>
      <w:r w:rsidRPr="007556BF">
        <w:rPr>
          <w:rFonts w:cs="Calibri"/>
          <w:sz w:val="20"/>
          <w:szCs w:val="20"/>
        </w:rPr>
        <w:t>y</w:t>
      </w:r>
      <w:r w:rsidRPr="007556BF">
        <w:rPr>
          <w:rFonts w:cs="Calibri"/>
          <w:spacing w:val="13"/>
          <w:sz w:val="20"/>
          <w:szCs w:val="20"/>
        </w:rPr>
        <w:t xml:space="preserve"> </w:t>
      </w:r>
      <w:r w:rsidRPr="007556BF">
        <w:rPr>
          <w:rFonts w:cs="Calibri"/>
          <w:spacing w:val="1"/>
          <w:sz w:val="20"/>
          <w:szCs w:val="20"/>
        </w:rPr>
        <w:t>o</w:t>
      </w:r>
      <w:r w:rsidRPr="007556BF">
        <w:rPr>
          <w:rFonts w:cs="Calibri"/>
          <w:spacing w:val="-1"/>
          <w:sz w:val="20"/>
          <w:szCs w:val="20"/>
        </w:rPr>
        <w:t>n</w:t>
      </w:r>
      <w:r w:rsidRPr="007556BF">
        <w:rPr>
          <w:rFonts w:cs="Calibri"/>
          <w:sz w:val="20"/>
          <w:szCs w:val="20"/>
        </w:rPr>
        <w:t>e</w:t>
      </w:r>
      <w:r w:rsidRPr="007556BF">
        <w:rPr>
          <w:rFonts w:cs="Calibri"/>
          <w:spacing w:val="13"/>
          <w:sz w:val="20"/>
          <w:szCs w:val="20"/>
        </w:rPr>
        <w:t xml:space="preserve"> </w:t>
      </w:r>
      <w:r w:rsidRPr="007556BF">
        <w:rPr>
          <w:rFonts w:cs="Calibri"/>
          <w:spacing w:val="1"/>
          <w:sz w:val="20"/>
          <w:szCs w:val="20"/>
        </w:rPr>
        <w:t>o</w:t>
      </w:r>
      <w:r w:rsidRPr="007556BF">
        <w:rPr>
          <w:rFonts w:cs="Calibri"/>
          <w:sz w:val="20"/>
          <w:szCs w:val="20"/>
        </w:rPr>
        <w:t>f</w:t>
      </w:r>
      <w:r w:rsidRPr="007556BF">
        <w:rPr>
          <w:rFonts w:cs="Calibri"/>
          <w:spacing w:val="10"/>
          <w:sz w:val="20"/>
          <w:szCs w:val="20"/>
        </w:rPr>
        <w:t xml:space="preserve"> </w:t>
      </w:r>
      <w:r w:rsidRPr="007556BF">
        <w:rPr>
          <w:rFonts w:cs="Calibri"/>
          <w:spacing w:val="1"/>
          <w:sz w:val="20"/>
          <w:szCs w:val="20"/>
        </w:rPr>
        <w:t>m</w:t>
      </w:r>
      <w:r w:rsidRPr="007556BF">
        <w:rPr>
          <w:rFonts w:cs="Calibri"/>
          <w:sz w:val="20"/>
          <w:szCs w:val="20"/>
        </w:rPr>
        <w:t>al</w:t>
      </w:r>
      <w:r w:rsidRPr="007556BF">
        <w:rPr>
          <w:rFonts w:cs="Calibri"/>
          <w:spacing w:val="-1"/>
          <w:sz w:val="20"/>
          <w:szCs w:val="20"/>
        </w:rPr>
        <w:t>i</w:t>
      </w:r>
      <w:r w:rsidRPr="007556BF">
        <w:rPr>
          <w:rFonts w:cs="Calibri"/>
          <w:sz w:val="20"/>
          <w:szCs w:val="20"/>
        </w:rPr>
        <w:t>c</w:t>
      </w:r>
      <w:r w:rsidRPr="007556BF">
        <w:rPr>
          <w:rFonts w:cs="Calibri"/>
          <w:spacing w:val="-3"/>
          <w:sz w:val="20"/>
          <w:szCs w:val="20"/>
        </w:rPr>
        <w:t>i</w:t>
      </w:r>
      <w:r w:rsidRPr="007556BF">
        <w:rPr>
          <w:rFonts w:cs="Calibri"/>
          <w:spacing w:val="1"/>
          <w:sz w:val="20"/>
          <w:szCs w:val="20"/>
        </w:rPr>
        <w:t>o</w:t>
      </w:r>
      <w:r w:rsidRPr="007556BF">
        <w:rPr>
          <w:rFonts w:cs="Calibri"/>
          <w:spacing w:val="-1"/>
          <w:sz w:val="20"/>
          <w:szCs w:val="20"/>
        </w:rPr>
        <w:t>u</w:t>
      </w:r>
      <w:r w:rsidRPr="007556BF">
        <w:rPr>
          <w:rFonts w:cs="Calibri"/>
          <w:sz w:val="20"/>
          <w:szCs w:val="20"/>
        </w:rPr>
        <w:t>s</w:t>
      </w:r>
      <w:r w:rsidRPr="007556BF">
        <w:rPr>
          <w:rFonts w:cs="Calibri"/>
          <w:spacing w:val="13"/>
          <w:sz w:val="20"/>
          <w:szCs w:val="20"/>
        </w:rPr>
        <w:t xml:space="preserve"> </w:t>
      </w:r>
      <w:r w:rsidRPr="007556BF">
        <w:rPr>
          <w:rFonts w:cs="Calibri"/>
          <w:sz w:val="20"/>
          <w:szCs w:val="20"/>
        </w:rPr>
        <w:t>i</w:t>
      </w:r>
      <w:r w:rsidRPr="007556BF">
        <w:rPr>
          <w:rFonts w:cs="Calibri"/>
          <w:spacing w:val="-1"/>
          <w:sz w:val="20"/>
          <w:szCs w:val="20"/>
        </w:rPr>
        <w:t>n</w:t>
      </w:r>
      <w:r w:rsidRPr="007556BF">
        <w:rPr>
          <w:rFonts w:cs="Calibri"/>
          <w:sz w:val="20"/>
          <w:szCs w:val="20"/>
        </w:rPr>
        <w:t>t</w:t>
      </w:r>
      <w:r w:rsidRPr="007556BF">
        <w:rPr>
          <w:rFonts w:cs="Calibri"/>
          <w:spacing w:val="1"/>
          <w:sz w:val="20"/>
          <w:szCs w:val="20"/>
        </w:rPr>
        <w:t>e</w:t>
      </w:r>
      <w:r w:rsidRPr="007556BF">
        <w:rPr>
          <w:rFonts w:cs="Calibri"/>
          <w:spacing w:val="-1"/>
          <w:sz w:val="20"/>
          <w:szCs w:val="20"/>
        </w:rPr>
        <w:t>n</w:t>
      </w:r>
      <w:r w:rsidRPr="007556BF">
        <w:rPr>
          <w:rFonts w:cs="Calibri"/>
          <w:sz w:val="20"/>
          <w:szCs w:val="20"/>
        </w:rPr>
        <w:t>t</w:t>
      </w:r>
      <w:r w:rsidRPr="007556BF">
        <w:rPr>
          <w:rFonts w:cs="Calibri"/>
          <w:spacing w:val="11"/>
          <w:sz w:val="20"/>
          <w:szCs w:val="20"/>
        </w:rPr>
        <w:t xml:space="preserve"> </w:t>
      </w:r>
      <w:r w:rsidRPr="007556BF">
        <w:rPr>
          <w:rFonts w:cs="Calibri"/>
          <w:spacing w:val="1"/>
          <w:sz w:val="20"/>
          <w:szCs w:val="20"/>
        </w:rPr>
        <w:t>o</w:t>
      </w:r>
      <w:r w:rsidRPr="007556BF">
        <w:rPr>
          <w:rFonts w:cs="Calibri"/>
          <w:sz w:val="20"/>
          <w:szCs w:val="20"/>
        </w:rPr>
        <w:t>r</w:t>
      </w:r>
      <w:r w:rsidRPr="007556BF">
        <w:rPr>
          <w:rFonts w:cs="Calibri"/>
          <w:spacing w:val="12"/>
          <w:sz w:val="20"/>
          <w:szCs w:val="20"/>
        </w:rPr>
        <w:t xml:space="preserve"> </w:t>
      </w:r>
      <w:r w:rsidRPr="007556BF">
        <w:rPr>
          <w:rFonts w:cs="Calibri"/>
          <w:sz w:val="20"/>
          <w:szCs w:val="20"/>
        </w:rPr>
        <w:t>fa</w:t>
      </w:r>
      <w:r w:rsidRPr="007556BF">
        <w:rPr>
          <w:rFonts w:cs="Calibri"/>
          <w:spacing w:val="-1"/>
          <w:sz w:val="20"/>
          <w:szCs w:val="20"/>
        </w:rPr>
        <w:t>b</w:t>
      </w:r>
      <w:r w:rsidRPr="007556BF">
        <w:rPr>
          <w:rFonts w:cs="Calibri"/>
          <w:sz w:val="20"/>
          <w:szCs w:val="20"/>
        </w:rPr>
        <w:t>ricat</w:t>
      </w:r>
      <w:r w:rsidRPr="007556BF">
        <w:rPr>
          <w:rFonts w:cs="Calibri"/>
          <w:spacing w:val="-3"/>
          <w:sz w:val="20"/>
          <w:szCs w:val="20"/>
        </w:rPr>
        <w:t>i</w:t>
      </w:r>
      <w:r w:rsidRPr="007556BF">
        <w:rPr>
          <w:rFonts w:cs="Calibri"/>
          <w:spacing w:val="1"/>
          <w:sz w:val="20"/>
          <w:szCs w:val="20"/>
        </w:rPr>
        <w:t>o</w:t>
      </w:r>
      <w:r w:rsidRPr="007556BF">
        <w:rPr>
          <w:rFonts w:cs="Calibri"/>
          <w:spacing w:val="-1"/>
          <w:sz w:val="20"/>
          <w:szCs w:val="20"/>
        </w:rPr>
        <w:t>n</w:t>
      </w:r>
      <w:r w:rsidRPr="007556BF">
        <w:rPr>
          <w:rFonts w:cs="Calibri"/>
          <w:sz w:val="20"/>
          <w:szCs w:val="20"/>
        </w:rPr>
        <w:t>,</w:t>
      </w:r>
      <w:r w:rsidRPr="007556BF">
        <w:rPr>
          <w:rFonts w:cs="Calibri"/>
          <w:spacing w:val="13"/>
          <w:sz w:val="20"/>
          <w:szCs w:val="20"/>
        </w:rPr>
        <w:t xml:space="preserve"> </w:t>
      </w:r>
      <w:r w:rsidRPr="007556BF">
        <w:rPr>
          <w:rFonts w:cs="Calibri"/>
          <w:spacing w:val="-2"/>
          <w:sz w:val="20"/>
          <w:szCs w:val="20"/>
        </w:rPr>
        <w:t>t</w:t>
      </w:r>
      <w:r w:rsidRPr="007556BF">
        <w:rPr>
          <w:rFonts w:cs="Calibri"/>
          <w:spacing w:val="-1"/>
          <w:sz w:val="20"/>
          <w:szCs w:val="20"/>
        </w:rPr>
        <w:t>h</w:t>
      </w:r>
      <w:r w:rsidRPr="007556BF">
        <w:rPr>
          <w:rFonts w:cs="Calibri"/>
          <w:sz w:val="20"/>
          <w:szCs w:val="20"/>
        </w:rPr>
        <w:t>e</w:t>
      </w:r>
      <w:r w:rsidRPr="007556BF">
        <w:rPr>
          <w:rFonts w:cs="Calibri"/>
          <w:spacing w:val="13"/>
          <w:sz w:val="20"/>
          <w:szCs w:val="20"/>
        </w:rPr>
        <w:t xml:space="preserve"> </w:t>
      </w:r>
      <w:r>
        <w:rPr>
          <w:rFonts w:cs="Calibri"/>
          <w:sz w:val="20"/>
          <w:szCs w:val="20"/>
        </w:rPr>
        <w:t>s</w:t>
      </w:r>
      <w:r w:rsidRPr="007556BF">
        <w:rPr>
          <w:rFonts w:cs="Calibri"/>
          <w:sz w:val="20"/>
          <w:szCs w:val="20"/>
        </w:rPr>
        <w:t>chool</w:t>
      </w:r>
      <w:r w:rsidRPr="007556BF">
        <w:rPr>
          <w:rFonts w:cs="Calibri"/>
          <w:spacing w:val="13"/>
          <w:sz w:val="20"/>
          <w:szCs w:val="20"/>
        </w:rPr>
        <w:t xml:space="preserve"> </w:t>
      </w:r>
      <w:r w:rsidRPr="007556BF">
        <w:rPr>
          <w:rFonts w:cs="Calibri"/>
          <w:sz w:val="20"/>
          <w:szCs w:val="20"/>
        </w:rPr>
        <w:t xml:space="preserve">will </w:t>
      </w:r>
      <w:r w:rsidRPr="007556BF">
        <w:rPr>
          <w:rFonts w:cs="Calibri"/>
          <w:spacing w:val="-1"/>
          <w:sz w:val="20"/>
          <w:szCs w:val="20"/>
        </w:rPr>
        <w:t>g</w:t>
      </w:r>
      <w:r w:rsidRPr="007556BF">
        <w:rPr>
          <w:rFonts w:cs="Calibri"/>
          <w:sz w:val="20"/>
          <w:szCs w:val="20"/>
        </w:rPr>
        <w:t>ive</w:t>
      </w:r>
      <w:r w:rsidRPr="007556BF">
        <w:rPr>
          <w:rFonts w:cs="Calibri"/>
          <w:spacing w:val="35"/>
          <w:sz w:val="20"/>
          <w:szCs w:val="20"/>
        </w:rPr>
        <w:t xml:space="preserve"> </w:t>
      </w:r>
      <w:r w:rsidRPr="007556BF">
        <w:rPr>
          <w:rFonts w:cs="Calibri"/>
          <w:spacing w:val="-1"/>
          <w:sz w:val="20"/>
          <w:szCs w:val="20"/>
        </w:rPr>
        <w:t>du</w:t>
      </w:r>
      <w:r w:rsidRPr="007556BF">
        <w:rPr>
          <w:rFonts w:cs="Calibri"/>
          <w:sz w:val="20"/>
          <w:szCs w:val="20"/>
        </w:rPr>
        <w:t>e</w:t>
      </w:r>
      <w:r w:rsidRPr="007556BF">
        <w:rPr>
          <w:rFonts w:cs="Calibri"/>
          <w:spacing w:val="32"/>
          <w:sz w:val="20"/>
          <w:szCs w:val="20"/>
        </w:rPr>
        <w:t xml:space="preserve"> </w:t>
      </w:r>
      <w:r w:rsidRPr="007556BF">
        <w:rPr>
          <w:rFonts w:cs="Calibri"/>
          <w:sz w:val="20"/>
          <w:szCs w:val="20"/>
        </w:rPr>
        <w:t>reg</w:t>
      </w:r>
      <w:r w:rsidRPr="007556BF">
        <w:rPr>
          <w:rFonts w:cs="Calibri"/>
          <w:spacing w:val="-1"/>
          <w:sz w:val="20"/>
          <w:szCs w:val="20"/>
        </w:rPr>
        <w:t>a</w:t>
      </w:r>
      <w:r w:rsidRPr="007556BF">
        <w:rPr>
          <w:rFonts w:cs="Calibri"/>
          <w:sz w:val="20"/>
          <w:szCs w:val="20"/>
        </w:rPr>
        <w:t>rd</w:t>
      </w:r>
      <w:r w:rsidRPr="007556BF">
        <w:rPr>
          <w:rFonts w:cs="Calibri"/>
          <w:spacing w:val="31"/>
          <w:sz w:val="20"/>
          <w:szCs w:val="20"/>
        </w:rPr>
        <w:t xml:space="preserve"> </w:t>
      </w:r>
      <w:r w:rsidRPr="007556BF">
        <w:rPr>
          <w:rFonts w:cs="Calibri"/>
          <w:spacing w:val="-2"/>
          <w:sz w:val="20"/>
          <w:szCs w:val="20"/>
        </w:rPr>
        <w:t>t</w:t>
      </w:r>
      <w:r w:rsidRPr="007556BF">
        <w:rPr>
          <w:rFonts w:cs="Calibri"/>
          <w:sz w:val="20"/>
          <w:szCs w:val="20"/>
        </w:rPr>
        <w:t>o t</w:t>
      </w:r>
      <w:r w:rsidRPr="007556BF">
        <w:rPr>
          <w:rFonts w:cs="Calibri"/>
          <w:spacing w:val="-3"/>
          <w:sz w:val="20"/>
          <w:szCs w:val="20"/>
        </w:rPr>
        <w:t>h</w:t>
      </w:r>
      <w:r w:rsidRPr="007556BF">
        <w:rPr>
          <w:rFonts w:cs="Calibri"/>
          <w:sz w:val="20"/>
          <w:szCs w:val="20"/>
        </w:rPr>
        <w:t>e</w:t>
      </w:r>
      <w:r w:rsidRPr="007556BF">
        <w:rPr>
          <w:rFonts w:cs="Calibri"/>
          <w:spacing w:val="32"/>
          <w:sz w:val="20"/>
          <w:szCs w:val="20"/>
        </w:rPr>
        <w:t xml:space="preserve"> </w:t>
      </w:r>
      <w:r w:rsidRPr="007556BF">
        <w:rPr>
          <w:rFonts w:cs="Calibri"/>
          <w:spacing w:val="-1"/>
          <w:sz w:val="20"/>
          <w:szCs w:val="20"/>
        </w:rPr>
        <w:t>m</w:t>
      </w:r>
      <w:r w:rsidRPr="007556BF">
        <w:rPr>
          <w:rFonts w:cs="Calibri"/>
          <w:spacing w:val="1"/>
          <w:sz w:val="20"/>
          <w:szCs w:val="20"/>
        </w:rPr>
        <w:t>o</w:t>
      </w:r>
      <w:r w:rsidRPr="007556BF">
        <w:rPr>
          <w:rFonts w:cs="Calibri"/>
          <w:sz w:val="20"/>
          <w:szCs w:val="20"/>
        </w:rPr>
        <w:t>st</w:t>
      </w:r>
      <w:r w:rsidRPr="007556BF">
        <w:rPr>
          <w:rFonts w:cs="Calibri"/>
          <w:spacing w:val="32"/>
          <w:sz w:val="20"/>
          <w:szCs w:val="20"/>
        </w:rPr>
        <w:t xml:space="preserve"> </w:t>
      </w:r>
      <w:r w:rsidRPr="007556BF">
        <w:rPr>
          <w:rFonts w:cs="Calibri"/>
          <w:sz w:val="20"/>
          <w:szCs w:val="20"/>
        </w:rPr>
        <w:t>a</w:t>
      </w:r>
      <w:r w:rsidRPr="007556BF">
        <w:rPr>
          <w:rFonts w:cs="Calibri"/>
          <w:spacing w:val="-1"/>
          <w:sz w:val="20"/>
          <w:szCs w:val="20"/>
        </w:rPr>
        <w:t>pp</w:t>
      </w:r>
      <w:r w:rsidRPr="007556BF">
        <w:rPr>
          <w:rFonts w:cs="Calibri"/>
          <w:sz w:val="20"/>
          <w:szCs w:val="20"/>
        </w:rPr>
        <w:t>r</w:t>
      </w:r>
      <w:r w:rsidRPr="007556BF">
        <w:rPr>
          <w:rFonts w:cs="Calibri"/>
          <w:spacing w:val="1"/>
          <w:sz w:val="20"/>
          <w:szCs w:val="20"/>
        </w:rPr>
        <w:t>o</w:t>
      </w:r>
      <w:r w:rsidRPr="007556BF">
        <w:rPr>
          <w:rFonts w:cs="Calibri"/>
          <w:spacing w:val="-1"/>
          <w:sz w:val="20"/>
          <w:szCs w:val="20"/>
        </w:rPr>
        <w:t>p</w:t>
      </w:r>
      <w:r w:rsidRPr="007556BF">
        <w:rPr>
          <w:rFonts w:cs="Calibri"/>
          <w:sz w:val="20"/>
          <w:szCs w:val="20"/>
        </w:rPr>
        <w:t>ri</w:t>
      </w:r>
      <w:r w:rsidRPr="007556BF">
        <w:rPr>
          <w:rFonts w:cs="Calibri"/>
          <w:spacing w:val="-1"/>
          <w:sz w:val="20"/>
          <w:szCs w:val="20"/>
        </w:rPr>
        <w:t>a</w:t>
      </w:r>
      <w:r w:rsidRPr="007556BF">
        <w:rPr>
          <w:rFonts w:cs="Calibri"/>
          <w:spacing w:val="-2"/>
          <w:sz w:val="20"/>
          <w:szCs w:val="20"/>
        </w:rPr>
        <w:t>t</w:t>
      </w:r>
      <w:r w:rsidRPr="007556BF">
        <w:rPr>
          <w:rFonts w:cs="Calibri"/>
          <w:sz w:val="20"/>
          <w:szCs w:val="20"/>
        </w:rPr>
        <w:t>e</w:t>
      </w:r>
      <w:r w:rsidRPr="007556BF">
        <w:rPr>
          <w:rFonts w:cs="Calibri"/>
          <w:spacing w:val="35"/>
          <w:sz w:val="20"/>
          <w:szCs w:val="20"/>
        </w:rPr>
        <w:t xml:space="preserve"> </w:t>
      </w:r>
      <w:r w:rsidRPr="007556BF">
        <w:rPr>
          <w:rFonts w:cs="Calibri"/>
          <w:spacing w:val="-1"/>
          <w:sz w:val="20"/>
          <w:szCs w:val="20"/>
        </w:rPr>
        <w:t>d</w:t>
      </w:r>
      <w:r w:rsidRPr="007556BF">
        <w:rPr>
          <w:rFonts w:cs="Calibri"/>
          <w:sz w:val="20"/>
          <w:szCs w:val="20"/>
        </w:rPr>
        <w:t>isci</w:t>
      </w:r>
      <w:r w:rsidRPr="007556BF">
        <w:rPr>
          <w:rFonts w:cs="Calibri"/>
          <w:spacing w:val="-1"/>
          <w:sz w:val="20"/>
          <w:szCs w:val="20"/>
        </w:rPr>
        <w:t>p</w:t>
      </w:r>
      <w:r w:rsidRPr="007556BF">
        <w:rPr>
          <w:rFonts w:cs="Calibri"/>
          <w:sz w:val="20"/>
          <w:szCs w:val="20"/>
        </w:rPr>
        <w:t>li</w:t>
      </w:r>
      <w:r w:rsidRPr="007556BF">
        <w:rPr>
          <w:rFonts w:cs="Calibri"/>
          <w:spacing w:val="-1"/>
          <w:sz w:val="20"/>
          <w:szCs w:val="20"/>
        </w:rPr>
        <w:t>n</w:t>
      </w:r>
      <w:r w:rsidRPr="007556BF">
        <w:rPr>
          <w:rFonts w:cs="Calibri"/>
          <w:sz w:val="20"/>
          <w:szCs w:val="20"/>
        </w:rPr>
        <w:t>a</w:t>
      </w:r>
      <w:r w:rsidRPr="007556BF">
        <w:rPr>
          <w:rFonts w:cs="Calibri"/>
          <w:spacing w:val="-3"/>
          <w:sz w:val="20"/>
          <w:szCs w:val="20"/>
        </w:rPr>
        <w:t>r</w:t>
      </w:r>
      <w:r w:rsidRPr="007556BF">
        <w:rPr>
          <w:rFonts w:cs="Calibri"/>
          <w:sz w:val="20"/>
          <w:szCs w:val="20"/>
        </w:rPr>
        <w:t>y</w:t>
      </w:r>
      <w:r w:rsidRPr="007556BF">
        <w:rPr>
          <w:rFonts w:cs="Calibri"/>
          <w:spacing w:val="35"/>
          <w:sz w:val="20"/>
          <w:szCs w:val="20"/>
        </w:rPr>
        <w:t xml:space="preserve"> </w:t>
      </w:r>
      <w:r w:rsidRPr="007556BF">
        <w:rPr>
          <w:rFonts w:cs="Calibri"/>
          <w:sz w:val="20"/>
          <w:szCs w:val="20"/>
        </w:rPr>
        <w:t>sa</w:t>
      </w:r>
      <w:r w:rsidRPr="007556BF">
        <w:rPr>
          <w:rFonts w:cs="Calibri"/>
          <w:spacing w:val="-1"/>
          <w:sz w:val="20"/>
          <w:szCs w:val="20"/>
        </w:rPr>
        <w:t>n</w:t>
      </w:r>
      <w:r w:rsidRPr="007556BF">
        <w:rPr>
          <w:rFonts w:cs="Calibri"/>
          <w:spacing w:val="-2"/>
          <w:sz w:val="20"/>
          <w:szCs w:val="20"/>
        </w:rPr>
        <w:t>c</w:t>
      </w:r>
      <w:r w:rsidRPr="007556BF">
        <w:rPr>
          <w:rFonts w:cs="Calibri"/>
          <w:sz w:val="20"/>
          <w:szCs w:val="20"/>
        </w:rPr>
        <w:t>ti</w:t>
      </w:r>
      <w:r w:rsidRPr="007556BF">
        <w:rPr>
          <w:rFonts w:cs="Calibri"/>
          <w:spacing w:val="1"/>
          <w:sz w:val="20"/>
          <w:szCs w:val="20"/>
        </w:rPr>
        <w:t>o</w:t>
      </w:r>
      <w:r w:rsidRPr="007556BF">
        <w:rPr>
          <w:rFonts w:cs="Calibri"/>
          <w:sz w:val="20"/>
          <w:szCs w:val="20"/>
        </w:rPr>
        <w:t>n</w:t>
      </w:r>
      <w:r w:rsidRPr="007556BF">
        <w:rPr>
          <w:rFonts w:cs="Calibri"/>
          <w:spacing w:val="31"/>
          <w:sz w:val="20"/>
          <w:szCs w:val="20"/>
        </w:rPr>
        <w:t xml:space="preserve"> </w:t>
      </w:r>
      <w:r w:rsidRPr="007556BF">
        <w:rPr>
          <w:rFonts w:cs="Calibri"/>
          <w:sz w:val="20"/>
          <w:szCs w:val="20"/>
        </w:rPr>
        <w:t>to</w:t>
      </w:r>
      <w:r w:rsidRPr="007556BF">
        <w:rPr>
          <w:rFonts w:cs="Calibri"/>
          <w:spacing w:val="33"/>
          <w:sz w:val="20"/>
          <w:szCs w:val="20"/>
        </w:rPr>
        <w:t xml:space="preserve"> </w:t>
      </w:r>
      <w:r w:rsidRPr="007556BF">
        <w:rPr>
          <w:rFonts w:cs="Calibri"/>
          <w:spacing w:val="-1"/>
          <w:sz w:val="20"/>
          <w:szCs w:val="20"/>
        </w:rPr>
        <w:t>b</w:t>
      </w:r>
      <w:r w:rsidRPr="007556BF">
        <w:rPr>
          <w:rFonts w:cs="Calibri"/>
          <w:sz w:val="20"/>
          <w:szCs w:val="20"/>
        </w:rPr>
        <w:t>e</w:t>
      </w:r>
      <w:r w:rsidRPr="007556BF">
        <w:rPr>
          <w:rFonts w:cs="Calibri"/>
          <w:spacing w:val="32"/>
          <w:sz w:val="20"/>
          <w:szCs w:val="20"/>
        </w:rPr>
        <w:t xml:space="preserve"> </w:t>
      </w:r>
      <w:r w:rsidRPr="007556BF">
        <w:rPr>
          <w:rFonts w:cs="Calibri"/>
          <w:sz w:val="20"/>
          <w:szCs w:val="20"/>
        </w:rPr>
        <w:t>ta</w:t>
      </w:r>
      <w:r w:rsidRPr="007556BF">
        <w:rPr>
          <w:rFonts w:cs="Calibri"/>
          <w:spacing w:val="-2"/>
          <w:sz w:val="20"/>
          <w:szCs w:val="20"/>
        </w:rPr>
        <w:t>k</w:t>
      </w:r>
      <w:r w:rsidRPr="007556BF">
        <w:rPr>
          <w:rFonts w:cs="Calibri"/>
          <w:sz w:val="20"/>
          <w:szCs w:val="20"/>
        </w:rPr>
        <w:t>en</w:t>
      </w:r>
      <w:r w:rsidRPr="007556BF">
        <w:rPr>
          <w:rFonts w:cs="Calibri"/>
          <w:spacing w:val="31"/>
          <w:sz w:val="20"/>
          <w:szCs w:val="20"/>
        </w:rPr>
        <w:t xml:space="preserve"> </w:t>
      </w:r>
      <w:r w:rsidRPr="007556BF">
        <w:rPr>
          <w:rFonts w:cs="Calibri"/>
          <w:spacing w:val="-2"/>
          <w:sz w:val="20"/>
          <w:szCs w:val="20"/>
        </w:rPr>
        <w:t>w</w:t>
      </w:r>
      <w:r w:rsidRPr="007556BF">
        <w:rPr>
          <w:rFonts w:cs="Calibri"/>
          <w:spacing w:val="-1"/>
          <w:sz w:val="20"/>
          <w:szCs w:val="20"/>
        </w:rPr>
        <w:t>h</w:t>
      </w:r>
      <w:r w:rsidRPr="007556BF">
        <w:rPr>
          <w:rFonts w:cs="Calibri"/>
          <w:sz w:val="20"/>
          <w:szCs w:val="20"/>
        </w:rPr>
        <w:t>ich</w:t>
      </w:r>
      <w:r w:rsidRPr="007556BF">
        <w:rPr>
          <w:rFonts w:cs="Calibri"/>
          <w:spacing w:val="33"/>
          <w:sz w:val="20"/>
          <w:szCs w:val="20"/>
        </w:rPr>
        <w:t xml:space="preserve"> </w:t>
      </w:r>
      <w:r w:rsidRPr="007556BF">
        <w:rPr>
          <w:rFonts w:cs="Calibri"/>
          <w:spacing w:val="1"/>
          <w:sz w:val="20"/>
          <w:szCs w:val="20"/>
        </w:rPr>
        <w:t>m</w:t>
      </w:r>
      <w:r w:rsidRPr="007556BF">
        <w:rPr>
          <w:rFonts w:cs="Calibri"/>
          <w:spacing w:val="-3"/>
          <w:sz w:val="20"/>
          <w:szCs w:val="20"/>
        </w:rPr>
        <w:t>a</w:t>
      </w:r>
      <w:r w:rsidRPr="007556BF">
        <w:rPr>
          <w:rFonts w:cs="Calibri"/>
          <w:sz w:val="20"/>
          <w:szCs w:val="20"/>
        </w:rPr>
        <w:t>y</w:t>
      </w:r>
      <w:r w:rsidRPr="007556BF">
        <w:rPr>
          <w:rFonts w:cs="Calibri"/>
          <w:spacing w:val="35"/>
          <w:sz w:val="20"/>
          <w:szCs w:val="20"/>
        </w:rPr>
        <w:t xml:space="preserve"> </w:t>
      </w:r>
      <w:r w:rsidRPr="007556BF">
        <w:rPr>
          <w:rFonts w:cs="Calibri"/>
          <w:sz w:val="20"/>
          <w:szCs w:val="20"/>
        </w:rPr>
        <w:t>i</w:t>
      </w:r>
      <w:r w:rsidRPr="007556BF">
        <w:rPr>
          <w:rFonts w:cs="Calibri"/>
          <w:spacing w:val="-1"/>
          <w:sz w:val="20"/>
          <w:szCs w:val="20"/>
        </w:rPr>
        <w:t>n</w:t>
      </w:r>
      <w:r w:rsidRPr="007556BF">
        <w:rPr>
          <w:rFonts w:cs="Calibri"/>
          <w:sz w:val="20"/>
          <w:szCs w:val="20"/>
        </w:rPr>
        <w:t>cl</w:t>
      </w:r>
      <w:r w:rsidRPr="007556BF">
        <w:rPr>
          <w:rFonts w:cs="Calibri"/>
          <w:spacing w:val="-1"/>
          <w:sz w:val="20"/>
          <w:szCs w:val="20"/>
        </w:rPr>
        <w:t>ud</w:t>
      </w:r>
      <w:r w:rsidRPr="007556BF">
        <w:rPr>
          <w:rFonts w:cs="Calibri"/>
          <w:sz w:val="20"/>
          <w:szCs w:val="20"/>
        </w:rPr>
        <w:t>e t</w:t>
      </w:r>
      <w:r w:rsidRPr="007556BF">
        <w:rPr>
          <w:rFonts w:cs="Calibri"/>
          <w:spacing w:val="1"/>
          <w:sz w:val="20"/>
          <w:szCs w:val="20"/>
        </w:rPr>
        <w:t>em</w:t>
      </w:r>
      <w:r w:rsidRPr="007556BF">
        <w:rPr>
          <w:rFonts w:cs="Calibri"/>
          <w:spacing w:val="-3"/>
          <w:sz w:val="20"/>
          <w:szCs w:val="20"/>
        </w:rPr>
        <w:t>p</w:t>
      </w:r>
      <w:r w:rsidRPr="007556BF">
        <w:rPr>
          <w:rFonts w:cs="Calibri"/>
          <w:spacing w:val="1"/>
          <w:sz w:val="20"/>
          <w:szCs w:val="20"/>
        </w:rPr>
        <w:t>o</w:t>
      </w:r>
      <w:r w:rsidRPr="007556BF">
        <w:rPr>
          <w:rFonts w:cs="Calibri"/>
          <w:sz w:val="20"/>
          <w:szCs w:val="20"/>
        </w:rPr>
        <w:t>ra</w:t>
      </w:r>
      <w:r w:rsidRPr="007556BF">
        <w:rPr>
          <w:rFonts w:cs="Calibri"/>
          <w:spacing w:val="-3"/>
          <w:sz w:val="20"/>
          <w:szCs w:val="20"/>
        </w:rPr>
        <w:t>r</w:t>
      </w:r>
      <w:r w:rsidRPr="007556BF">
        <w:rPr>
          <w:rFonts w:cs="Calibri"/>
          <w:sz w:val="20"/>
          <w:szCs w:val="20"/>
        </w:rPr>
        <w:t>y</w:t>
      </w:r>
      <w:r w:rsidRPr="007556BF">
        <w:rPr>
          <w:rFonts w:cs="Calibri"/>
          <w:spacing w:val="40"/>
          <w:sz w:val="20"/>
          <w:szCs w:val="20"/>
        </w:rPr>
        <w:t xml:space="preserve"> </w:t>
      </w:r>
      <w:r w:rsidRPr="007556BF">
        <w:rPr>
          <w:rFonts w:cs="Calibri"/>
          <w:spacing w:val="1"/>
          <w:sz w:val="20"/>
          <w:szCs w:val="20"/>
        </w:rPr>
        <w:t>o</w:t>
      </w:r>
      <w:r w:rsidRPr="007556BF">
        <w:rPr>
          <w:rFonts w:cs="Calibri"/>
          <w:sz w:val="20"/>
          <w:szCs w:val="20"/>
        </w:rPr>
        <w:t>r</w:t>
      </w:r>
      <w:r w:rsidRPr="007556BF">
        <w:rPr>
          <w:rFonts w:cs="Calibri"/>
          <w:spacing w:val="39"/>
          <w:sz w:val="20"/>
          <w:szCs w:val="20"/>
        </w:rPr>
        <w:t xml:space="preserve"> </w:t>
      </w:r>
      <w:r w:rsidRPr="007556BF">
        <w:rPr>
          <w:rFonts w:cs="Calibri"/>
          <w:spacing w:val="-1"/>
          <w:sz w:val="20"/>
          <w:szCs w:val="20"/>
        </w:rPr>
        <w:t>p</w:t>
      </w:r>
      <w:r w:rsidRPr="007556BF">
        <w:rPr>
          <w:rFonts w:cs="Calibri"/>
          <w:sz w:val="20"/>
          <w:szCs w:val="20"/>
        </w:rPr>
        <w:t>e</w:t>
      </w:r>
      <w:r w:rsidRPr="007556BF">
        <w:rPr>
          <w:rFonts w:cs="Calibri"/>
          <w:spacing w:val="-2"/>
          <w:sz w:val="20"/>
          <w:szCs w:val="20"/>
        </w:rPr>
        <w:t>r</w:t>
      </w:r>
      <w:r w:rsidRPr="007556BF">
        <w:rPr>
          <w:rFonts w:cs="Calibri"/>
          <w:spacing w:val="1"/>
          <w:sz w:val="20"/>
          <w:szCs w:val="20"/>
        </w:rPr>
        <w:t>m</w:t>
      </w:r>
      <w:r w:rsidRPr="007556BF">
        <w:rPr>
          <w:rFonts w:cs="Calibri"/>
          <w:sz w:val="20"/>
          <w:szCs w:val="20"/>
        </w:rPr>
        <w:t>a</w:t>
      </w:r>
      <w:r w:rsidRPr="007556BF">
        <w:rPr>
          <w:rFonts w:cs="Calibri"/>
          <w:spacing w:val="-1"/>
          <w:sz w:val="20"/>
          <w:szCs w:val="20"/>
        </w:rPr>
        <w:t>n</w:t>
      </w:r>
      <w:r w:rsidRPr="007556BF">
        <w:rPr>
          <w:rFonts w:cs="Calibri"/>
          <w:sz w:val="20"/>
          <w:szCs w:val="20"/>
        </w:rPr>
        <w:t>ent e</w:t>
      </w:r>
      <w:r w:rsidRPr="007556BF">
        <w:rPr>
          <w:rFonts w:cs="Calibri"/>
          <w:spacing w:val="1"/>
          <w:sz w:val="20"/>
          <w:szCs w:val="20"/>
        </w:rPr>
        <w:t>x</w:t>
      </w:r>
      <w:r w:rsidRPr="007556BF">
        <w:rPr>
          <w:rFonts w:cs="Calibri"/>
          <w:sz w:val="20"/>
          <w:szCs w:val="20"/>
        </w:rPr>
        <w:t>cl</w:t>
      </w:r>
      <w:r w:rsidRPr="007556BF">
        <w:rPr>
          <w:rFonts w:cs="Calibri"/>
          <w:spacing w:val="-1"/>
          <w:sz w:val="20"/>
          <w:szCs w:val="20"/>
        </w:rPr>
        <w:t>u</w:t>
      </w:r>
      <w:r w:rsidRPr="007556BF">
        <w:rPr>
          <w:rFonts w:cs="Calibri"/>
          <w:sz w:val="20"/>
          <w:szCs w:val="20"/>
        </w:rPr>
        <w:t>si</w:t>
      </w:r>
      <w:r w:rsidRPr="007556BF">
        <w:rPr>
          <w:rFonts w:cs="Calibri"/>
          <w:spacing w:val="1"/>
          <w:sz w:val="20"/>
          <w:szCs w:val="20"/>
        </w:rPr>
        <w:t>o</w:t>
      </w:r>
      <w:r w:rsidRPr="007556BF">
        <w:rPr>
          <w:rFonts w:cs="Calibri"/>
          <w:spacing w:val="-1"/>
          <w:sz w:val="20"/>
          <w:szCs w:val="20"/>
        </w:rPr>
        <w:t>n</w:t>
      </w:r>
      <w:r w:rsidRPr="007556BF">
        <w:rPr>
          <w:rFonts w:cs="Calibri"/>
          <w:sz w:val="20"/>
          <w:szCs w:val="20"/>
        </w:rPr>
        <w:t>,</w:t>
      </w:r>
      <w:r w:rsidRPr="007556BF">
        <w:rPr>
          <w:rFonts w:cs="Calibri"/>
          <w:spacing w:val="39"/>
          <w:sz w:val="20"/>
          <w:szCs w:val="20"/>
        </w:rPr>
        <w:t xml:space="preserve"> </w:t>
      </w:r>
      <w:r w:rsidRPr="007556BF">
        <w:rPr>
          <w:rFonts w:cs="Calibri"/>
          <w:sz w:val="20"/>
          <w:szCs w:val="20"/>
        </w:rPr>
        <w:t>as</w:t>
      </w:r>
      <w:r w:rsidRPr="007556BF">
        <w:rPr>
          <w:rFonts w:cs="Calibri"/>
          <w:spacing w:val="37"/>
          <w:sz w:val="20"/>
          <w:szCs w:val="20"/>
        </w:rPr>
        <w:t xml:space="preserve"> </w:t>
      </w:r>
      <w:r w:rsidRPr="007556BF">
        <w:rPr>
          <w:rFonts w:cs="Calibri"/>
          <w:sz w:val="20"/>
          <w:szCs w:val="20"/>
        </w:rPr>
        <w:t>w</w:t>
      </w:r>
      <w:r w:rsidRPr="007556BF">
        <w:rPr>
          <w:rFonts w:cs="Calibri"/>
          <w:spacing w:val="1"/>
          <w:sz w:val="20"/>
          <w:szCs w:val="20"/>
        </w:rPr>
        <w:t>e</w:t>
      </w:r>
      <w:r w:rsidRPr="007556BF">
        <w:rPr>
          <w:rFonts w:cs="Calibri"/>
          <w:sz w:val="20"/>
          <w:szCs w:val="20"/>
        </w:rPr>
        <w:t>ll</w:t>
      </w:r>
      <w:r w:rsidRPr="007556BF">
        <w:rPr>
          <w:rFonts w:cs="Calibri"/>
          <w:spacing w:val="39"/>
          <w:sz w:val="20"/>
          <w:szCs w:val="20"/>
        </w:rPr>
        <w:t xml:space="preserve"> </w:t>
      </w:r>
      <w:r w:rsidRPr="007556BF">
        <w:rPr>
          <w:rFonts w:cs="Calibri"/>
          <w:sz w:val="20"/>
          <w:szCs w:val="20"/>
        </w:rPr>
        <w:t>as</w:t>
      </w:r>
      <w:r w:rsidRPr="007556BF">
        <w:rPr>
          <w:rFonts w:cs="Calibri"/>
          <w:spacing w:val="39"/>
          <w:sz w:val="20"/>
          <w:szCs w:val="20"/>
        </w:rPr>
        <w:t xml:space="preserve"> </w:t>
      </w:r>
      <w:r w:rsidRPr="007556BF">
        <w:rPr>
          <w:rFonts w:cs="Calibri"/>
          <w:sz w:val="20"/>
          <w:szCs w:val="20"/>
        </w:rPr>
        <w:t>re</w:t>
      </w:r>
      <w:r w:rsidRPr="007556BF">
        <w:rPr>
          <w:rFonts w:cs="Calibri"/>
          <w:spacing w:val="-2"/>
          <w:sz w:val="20"/>
          <w:szCs w:val="20"/>
        </w:rPr>
        <w:t>f</w:t>
      </w:r>
      <w:r w:rsidRPr="007556BF">
        <w:rPr>
          <w:rFonts w:cs="Calibri"/>
          <w:sz w:val="20"/>
          <w:szCs w:val="20"/>
        </w:rPr>
        <w:t>e</w:t>
      </w:r>
      <w:r w:rsidRPr="007556BF">
        <w:rPr>
          <w:rFonts w:cs="Calibri"/>
          <w:spacing w:val="-2"/>
          <w:sz w:val="20"/>
          <w:szCs w:val="20"/>
        </w:rPr>
        <w:t>r</w:t>
      </w:r>
      <w:r w:rsidRPr="007556BF">
        <w:rPr>
          <w:rFonts w:cs="Calibri"/>
          <w:sz w:val="20"/>
          <w:szCs w:val="20"/>
        </w:rPr>
        <w:t>ral</w:t>
      </w:r>
      <w:r w:rsidRPr="007556BF">
        <w:rPr>
          <w:rFonts w:cs="Calibri"/>
          <w:spacing w:val="38"/>
          <w:sz w:val="20"/>
          <w:szCs w:val="20"/>
        </w:rPr>
        <w:t xml:space="preserve"> </w:t>
      </w:r>
      <w:r w:rsidRPr="007556BF">
        <w:rPr>
          <w:rFonts w:cs="Calibri"/>
          <w:sz w:val="20"/>
          <w:szCs w:val="20"/>
        </w:rPr>
        <w:t>to</w:t>
      </w:r>
      <w:r w:rsidRPr="007556BF">
        <w:rPr>
          <w:rFonts w:cs="Calibri"/>
          <w:spacing w:val="40"/>
          <w:sz w:val="20"/>
          <w:szCs w:val="20"/>
        </w:rPr>
        <w:t xml:space="preserve"> </w:t>
      </w:r>
      <w:r w:rsidRPr="007556BF">
        <w:rPr>
          <w:rFonts w:cs="Calibri"/>
          <w:sz w:val="20"/>
          <w:szCs w:val="20"/>
        </w:rPr>
        <w:t>the</w:t>
      </w:r>
      <w:r w:rsidRPr="007556BF">
        <w:rPr>
          <w:rFonts w:cs="Calibri"/>
          <w:spacing w:val="39"/>
          <w:sz w:val="20"/>
          <w:szCs w:val="20"/>
        </w:rPr>
        <w:t xml:space="preserve"> </w:t>
      </w:r>
      <w:r w:rsidRPr="007556BF">
        <w:rPr>
          <w:rFonts w:cs="Calibri"/>
          <w:spacing w:val="-3"/>
          <w:sz w:val="20"/>
          <w:szCs w:val="20"/>
        </w:rPr>
        <w:t>p</w:t>
      </w:r>
      <w:r w:rsidRPr="007556BF">
        <w:rPr>
          <w:rFonts w:cs="Calibri"/>
          <w:spacing w:val="1"/>
          <w:sz w:val="20"/>
          <w:szCs w:val="20"/>
        </w:rPr>
        <w:t>o</w:t>
      </w:r>
      <w:r w:rsidRPr="007556BF">
        <w:rPr>
          <w:rFonts w:cs="Calibri"/>
          <w:sz w:val="20"/>
          <w:szCs w:val="20"/>
        </w:rPr>
        <w:t>lice</w:t>
      </w:r>
      <w:r w:rsidRPr="007556BF">
        <w:rPr>
          <w:rFonts w:cs="Calibri"/>
          <w:spacing w:val="40"/>
          <w:sz w:val="20"/>
          <w:szCs w:val="20"/>
        </w:rPr>
        <w:t xml:space="preserve"> </w:t>
      </w:r>
      <w:r w:rsidRPr="007556BF">
        <w:rPr>
          <w:rFonts w:cs="Calibri"/>
          <w:sz w:val="20"/>
          <w:szCs w:val="20"/>
        </w:rPr>
        <w:t>if</w:t>
      </w:r>
      <w:r w:rsidRPr="007556BF">
        <w:rPr>
          <w:rFonts w:cs="Calibri"/>
          <w:spacing w:val="39"/>
          <w:sz w:val="20"/>
          <w:szCs w:val="20"/>
        </w:rPr>
        <w:t xml:space="preserve"> </w:t>
      </w:r>
      <w:r w:rsidRPr="007556BF">
        <w:rPr>
          <w:rFonts w:cs="Calibri"/>
          <w:sz w:val="20"/>
          <w:szCs w:val="20"/>
        </w:rPr>
        <w:t>the</w:t>
      </w:r>
      <w:r w:rsidRPr="007556BF">
        <w:rPr>
          <w:rFonts w:cs="Calibri"/>
          <w:spacing w:val="-2"/>
          <w:sz w:val="20"/>
          <w:szCs w:val="20"/>
        </w:rPr>
        <w:t>r</w:t>
      </w:r>
      <w:r w:rsidRPr="007556BF">
        <w:rPr>
          <w:rFonts w:cs="Calibri"/>
          <w:sz w:val="20"/>
          <w:szCs w:val="20"/>
        </w:rPr>
        <w:t>e</w:t>
      </w:r>
      <w:r w:rsidRPr="007556BF">
        <w:rPr>
          <w:rFonts w:cs="Calibri"/>
          <w:spacing w:val="39"/>
          <w:sz w:val="20"/>
          <w:szCs w:val="20"/>
        </w:rPr>
        <w:t xml:space="preserve"> </w:t>
      </w:r>
      <w:r w:rsidRPr="007556BF">
        <w:rPr>
          <w:rFonts w:cs="Calibri"/>
          <w:sz w:val="20"/>
          <w:szCs w:val="20"/>
        </w:rPr>
        <w:t>are</w:t>
      </w:r>
      <w:r w:rsidRPr="007556BF">
        <w:rPr>
          <w:rFonts w:cs="Calibri"/>
          <w:spacing w:val="39"/>
          <w:sz w:val="20"/>
          <w:szCs w:val="20"/>
        </w:rPr>
        <w:t xml:space="preserve"> </w:t>
      </w:r>
      <w:r w:rsidRPr="007556BF">
        <w:rPr>
          <w:rFonts w:cs="Calibri"/>
          <w:spacing w:val="-1"/>
          <w:sz w:val="20"/>
          <w:szCs w:val="20"/>
        </w:rPr>
        <w:t>g</w:t>
      </w:r>
      <w:r w:rsidRPr="007556BF">
        <w:rPr>
          <w:rFonts w:cs="Calibri"/>
          <w:sz w:val="20"/>
          <w:szCs w:val="20"/>
        </w:rPr>
        <w:t>r</w:t>
      </w:r>
      <w:r w:rsidRPr="007556BF">
        <w:rPr>
          <w:rFonts w:cs="Calibri"/>
          <w:spacing w:val="1"/>
          <w:sz w:val="20"/>
          <w:szCs w:val="20"/>
        </w:rPr>
        <w:t>o</w:t>
      </w:r>
      <w:r w:rsidRPr="007556BF">
        <w:rPr>
          <w:rFonts w:cs="Calibri"/>
          <w:spacing w:val="-1"/>
          <w:sz w:val="20"/>
          <w:szCs w:val="20"/>
        </w:rPr>
        <w:t>und</w:t>
      </w:r>
      <w:r w:rsidRPr="007556BF">
        <w:rPr>
          <w:rFonts w:cs="Calibri"/>
          <w:sz w:val="20"/>
          <w:szCs w:val="20"/>
        </w:rPr>
        <w:t>s</w:t>
      </w:r>
      <w:r w:rsidRPr="007556BF">
        <w:rPr>
          <w:rFonts w:cs="Calibri"/>
          <w:spacing w:val="39"/>
          <w:sz w:val="20"/>
          <w:szCs w:val="20"/>
        </w:rPr>
        <w:t xml:space="preserve"> </w:t>
      </w:r>
      <w:r w:rsidRPr="007556BF">
        <w:rPr>
          <w:rFonts w:cs="Calibri"/>
          <w:sz w:val="20"/>
          <w:szCs w:val="20"/>
        </w:rPr>
        <w:t>f</w:t>
      </w:r>
      <w:r w:rsidRPr="007556BF">
        <w:rPr>
          <w:rFonts w:cs="Calibri"/>
          <w:spacing w:val="-1"/>
          <w:sz w:val="20"/>
          <w:szCs w:val="20"/>
        </w:rPr>
        <w:t>o</w:t>
      </w:r>
      <w:r w:rsidRPr="007556BF">
        <w:rPr>
          <w:rFonts w:cs="Calibri"/>
          <w:sz w:val="20"/>
          <w:szCs w:val="20"/>
        </w:rPr>
        <w:t xml:space="preserve">r </w:t>
      </w:r>
      <w:r w:rsidRPr="007556BF">
        <w:rPr>
          <w:rFonts w:cs="Calibri"/>
          <w:spacing w:val="-1"/>
          <w:sz w:val="20"/>
          <w:szCs w:val="20"/>
        </w:rPr>
        <w:t>b</w:t>
      </w:r>
      <w:r w:rsidRPr="007556BF">
        <w:rPr>
          <w:rFonts w:cs="Calibri"/>
          <w:sz w:val="20"/>
          <w:szCs w:val="20"/>
        </w:rPr>
        <w:t>elie</w:t>
      </w:r>
      <w:r w:rsidRPr="007556BF">
        <w:rPr>
          <w:rFonts w:cs="Calibri"/>
          <w:spacing w:val="1"/>
          <w:sz w:val="20"/>
          <w:szCs w:val="20"/>
        </w:rPr>
        <w:t>v</w:t>
      </w:r>
      <w:r w:rsidRPr="007556BF">
        <w:rPr>
          <w:rFonts w:cs="Calibri"/>
          <w:sz w:val="20"/>
          <w:szCs w:val="20"/>
        </w:rPr>
        <w:t>i</w:t>
      </w:r>
      <w:r w:rsidRPr="007556BF">
        <w:rPr>
          <w:rFonts w:cs="Calibri"/>
          <w:spacing w:val="-1"/>
          <w:sz w:val="20"/>
          <w:szCs w:val="20"/>
        </w:rPr>
        <w:t>n</w:t>
      </w:r>
      <w:r w:rsidRPr="007556BF">
        <w:rPr>
          <w:rFonts w:cs="Calibri"/>
          <w:sz w:val="20"/>
          <w:szCs w:val="20"/>
        </w:rPr>
        <w:t>g</w:t>
      </w:r>
      <w:r w:rsidRPr="007556BF">
        <w:rPr>
          <w:rFonts w:cs="Calibri"/>
          <w:spacing w:val="-1"/>
          <w:sz w:val="20"/>
          <w:szCs w:val="20"/>
        </w:rPr>
        <w:t xml:space="preserve"> </w:t>
      </w:r>
      <w:r w:rsidRPr="007556BF">
        <w:rPr>
          <w:rFonts w:cs="Calibri"/>
          <w:sz w:val="20"/>
          <w:szCs w:val="20"/>
        </w:rPr>
        <w:t>a</w:t>
      </w:r>
      <w:r w:rsidRPr="007556BF">
        <w:rPr>
          <w:rFonts w:cs="Calibri"/>
          <w:spacing w:val="-1"/>
          <w:sz w:val="20"/>
          <w:szCs w:val="20"/>
        </w:rPr>
        <w:t xml:space="preserve"> </w:t>
      </w:r>
      <w:r w:rsidRPr="007556BF">
        <w:rPr>
          <w:rFonts w:cs="Calibri"/>
          <w:sz w:val="20"/>
          <w:szCs w:val="20"/>
        </w:rPr>
        <w:t>cri</w:t>
      </w:r>
      <w:r w:rsidRPr="007556BF">
        <w:rPr>
          <w:rFonts w:cs="Calibri"/>
          <w:spacing w:val="1"/>
          <w:sz w:val="20"/>
          <w:szCs w:val="20"/>
        </w:rPr>
        <w:t>m</w:t>
      </w:r>
      <w:r w:rsidRPr="007556BF">
        <w:rPr>
          <w:rFonts w:cs="Calibri"/>
          <w:sz w:val="20"/>
          <w:szCs w:val="20"/>
        </w:rPr>
        <w:t>i</w:t>
      </w:r>
      <w:r w:rsidRPr="007556BF">
        <w:rPr>
          <w:rFonts w:cs="Calibri"/>
          <w:spacing w:val="-1"/>
          <w:sz w:val="20"/>
          <w:szCs w:val="20"/>
        </w:rPr>
        <w:t>n</w:t>
      </w:r>
      <w:r w:rsidRPr="007556BF">
        <w:rPr>
          <w:rFonts w:cs="Calibri"/>
          <w:sz w:val="20"/>
          <w:szCs w:val="20"/>
        </w:rPr>
        <w:t>al</w:t>
      </w:r>
      <w:r w:rsidRPr="007556BF">
        <w:rPr>
          <w:rFonts w:cs="Calibri"/>
          <w:spacing w:val="-3"/>
          <w:sz w:val="20"/>
          <w:szCs w:val="20"/>
        </w:rPr>
        <w:t xml:space="preserve"> </w:t>
      </w:r>
      <w:r w:rsidRPr="007556BF">
        <w:rPr>
          <w:rFonts w:cs="Calibri"/>
          <w:spacing w:val="1"/>
          <w:sz w:val="20"/>
          <w:szCs w:val="20"/>
        </w:rPr>
        <w:t>o</w:t>
      </w:r>
      <w:r w:rsidRPr="007556BF">
        <w:rPr>
          <w:rFonts w:cs="Calibri"/>
          <w:sz w:val="20"/>
          <w:szCs w:val="20"/>
        </w:rPr>
        <w:t>f</w:t>
      </w:r>
      <w:r w:rsidRPr="007556BF">
        <w:rPr>
          <w:rFonts w:cs="Calibri"/>
          <w:spacing w:val="-3"/>
          <w:sz w:val="20"/>
          <w:szCs w:val="20"/>
        </w:rPr>
        <w:t>f</w:t>
      </w:r>
      <w:r w:rsidRPr="007556BF">
        <w:rPr>
          <w:rFonts w:cs="Calibri"/>
          <w:sz w:val="20"/>
          <w:szCs w:val="20"/>
        </w:rPr>
        <w:t>ence</w:t>
      </w:r>
      <w:r w:rsidRPr="007556BF">
        <w:rPr>
          <w:rFonts w:cs="Calibri"/>
          <w:spacing w:val="-2"/>
          <w:sz w:val="20"/>
          <w:szCs w:val="20"/>
        </w:rPr>
        <w:t xml:space="preserve"> </w:t>
      </w:r>
      <w:r w:rsidRPr="007556BF">
        <w:rPr>
          <w:rFonts w:cs="Calibri"/>
          <w:spacing w:val="2"/>
          <w:sz w:val="20"/>
          <w:szCs w:val="20"/>
        </w:rPr>
        <w:t>m</w:t>
      </w:r>
      <w:r w:rsidRPr="007556BF">
        <w:rPr>
          <w:rFonts w:cs="Calibri"/>
          <w:spacing w:val="-3"/>
          <w:sz w:val="20"/>
          <w:szCs w:val="20"/>
        </w:rPr>
        <w:t>a</w:t>
      </w:r>
      <w:r w:rsidRPr="007556BF">
        <w:rPr>
          <w:rFonts w:cs="Calibri"/>
          <w:sz w:val="20"/>
          <w:szCs w:val="20"/>
        </w:rPr>
        <w:t>y</w:t>
      </w:r>
      <w:r w:rsidRPr="007556BF">
        <w:rPr>
          <w:rFonts w:cs="Calibri"/>
          <w:spacing w:val="1"/>
          <w:sz w:val="20"/>
          <w:szCs w:val="20"/>
        </w:rPr>
        <w:t xml:space="preserve"> </w:t>
      </w:r>
      <w:r w:rsidRPr="007556BF">
        <w:rPr>
          <w:rFonts w:cs="Calibri"/>
          <w:sz w:val="20"/>
          <w:szCs w:val="20"/>
        </w:rPr>
        <w:t>ha</w:t>
      </w:r>
      <w:r w:rsidRPr="007556BF">
        <w:rPr>
          <w:rFonts w:cs="Calibri"/>
          <w:spacing w:val="-2"/>
          <w:sz w:val="20"/>
          <w:szCs w:val="20"/>
        </w:rPr>
        <w:t>v</w:t>
      </w:r>
      <w:r w:rsidRPr="007556BF">
        <w:rPr>
          <w:rFonts w:cs="Calibri"/>
          <w:sz w:val="20"/>
          <w:szCs w:val="20"/>
        </w:rPr>
        <w:t>e</w:t>
      </w:r>
      <w:r w:rsidRPr="007556BF">
        <w:rPr>
          <w:rFonts w:cs="Calibri"/>
          <w:spacing w:val="1"/>
          <w:sz w:val="20"/>
          <w:szCs w:val="20"/>
        </w:rPr>
        <w:t xml:space="preserve"> </w:t>
      </w:r>
      <w:r w:rsidRPr="007556BF">
        <w:rPr>
          <w:rFonts w:cs="Calibri"/>
          <w:spacing w:val="-1"/>
          <w:sz w:val="20"/>
          <w:szCs w:val="20"/>
        </w:rPr>
        <w:t>b</w:t>
      </w:r>
      <w:r w:rsidRPr="007556BF">
        <w:rPr>
          <w:rFonts w:cs="Calibri"/>
          <w:spacing w:val="-2"/>
          <w:sz w:val="20"/>
          <w:szCs w:val="20"/>
        </w:rPr>
        <w:t>e</w:t>
      </w:r>
      <w:r w:rsidRPr="007556BF">
        <w:rPr>
          <w:rFonts w:cs="Calibri"/>
          <w:sz w:val="20"/>
          <w:szCs w:val="20"/>
        </w:rPr>
        <w:t xml:space="preserve">en </w:t>
      </w:r>
      <w:r w:rsidRPr="007556BF">
        <w:rPr>
          <w:rFonts w:cs="Calibri"/>
          <w:spacing w:val="-2"/>
          <w:sz w:val="20"/>
          <w:szCs w:val="20"/>
        </w:rPr>
        <w:t>c</w:t>
      </w:r>
      <w:r w:rsidRPr="007556BF">
        <w:rPr>
          <w:rFonts w:cs="Calibri"/>
          <w:spacing w:val="1"/>
          <w:sz w:val="20"/>
          <w:szCs w:val="20"/>
        </w:rPr>
        <w:t>o</w:t>
      </w:r>
      <w:r w:rsidRPr="007556BF">
        <w:rPr>
          <w:rFonts w:cs="Calibri"/>
          <w:spacing w:val="-1"/>
          <w:sz w:val="20"/>
          <w:szCs w:val="20"/>
        </w:rPr>
        <w:t>m</w:t>
      </w:r>
      <w:r w:rsidRPr="007556BF">
        <w:rPr>
          <w:rFonts w:cs="Calibri"/>
          <w:spacing w:val="1"/>
          <w:sz w:val="20"/>
          <w:szCs w:val="20"/>
        </w:rPr>
        <w:t>m</w:t>
      </w:r>
      <w:r w:rsidRPr="007556BF">
        <w:rPr>
          <w:rFonts w:cs="Calibri"/>
          <w:sz w:val="20"/>
          <w:szCs w:val="20"/>
        </w:rPr>
        <w:t>i</w:t>
      </w:r>
      <w:r w:rsidRPr="007556BF">
        <w:rPr>
          <w:rFonts w:cs="Calibri"/>
          <w:spacing w:val="-2"/>
          <w:sz w:val="20"/>
          <w:szCs w:val="20"/>
        </w:rPr>
        <w:t>t</w:t>
      </w:r>
      <w:r w:rsidRPr="007556BF">
        <w:rPr>
          <w:rFonts w:cs="Calibri"/>
          <w:sz w:val="20"/>
          <w:szCs w:val="20"/>
        </w:rPr>
        <w:t>t</w:t>
      </w:r>
      <w:r w:rsidRPr="007556BF">
        <w:rPr>
          <w:rFonts w:cs="Calibri"/>
          <w:spacing w:val="1"/>
          <w:sz w:val="20"/>
          <w:szCs w:val="20"/>
        </w:rPr>
        <w:t>e</w:t>
      </w:r>
      <w:r w:rsidRPr="007556BF">
        <w:rPr>
          <w:rFonts w:cs="Calibri"/>
          <w:spacing w:val="-3"/>
          <w:sz w:val="20"/>
          <w:szCs w:val="20"/>
        </w:rPr>
        <w:t>d</w:t>
      </w:r>
      <w:r>
        <w:rPr>
          <w:rFonts w:cs="Calibri"/>
          <w:sz w:val="20"/>
          <w:szCs w:val="20"/>
        </w:rPr>
        <w:t xml:space="preserve">. </w:t>
      </w:r>
    </w:p>
    <w:p w14:paraId="065AB186" w14:textId="77777777" w:rsidR="00BF17C3" w:rsidRDefault="00BF17C3" w:rsidP="00BF17C3">
      <w:pPr>
        <w:widowControl w:val="0"/>
        <w:autoSpaceDE w:val="0"/>
        <w:autoSpaceDN w:val="0"/>
        <w:adjustRightInd w:val="0"/>
        <w:spacing w:after="0" w:line="239" w:lineRule="auto"/>
        <w:ind w:left="100" w:right="340"/>
        <w:jc w:val="both"/>
        <w:rPr>
          <w:rFonts w:cs="Calibri"/>
          <w:sz w:val="20"/>
          <w:szCs w:val="20"/>
        </w:rPr>
      </w:pPr>
    </w:p>
    <w:p w14:paraId="60590F16" w14:textId="77777777" w:rsidR="00BF17C3" w:rsidRDefault="00BF17C3" w:rsidP="00BF17C3">
      <w:pPr>
        <w:widowControl w:val="0"/>
        <w:autoSpaceDE w:val="0"/>
        <w:autoSpaceDN w:val="0"/>
        <w:adjustRightInd w:val="0"/>
        <w:spacing w:after="0" w:line="239" w:lineRule="auto"/>
        <w:ind w:left="100" w:right="340"/>
        <w:jc w:val="both"/>
        <w:rPr>
          <w:rFonts w:cs="Calibri"/>
          <w:sz w:val="20"/>
          <w:szCs w:val="20"/>
        </w:rPr>
      </w:pPr>
      <w:r w:rsidRPr="007556BF">
        <w:rPr>
          <w:rFonts w:cs="Calibri"/>
          <w:sz w:val="20"/>
          <w:szCs w:val="20"/>
        </w:rPr>
        <w:t>The</w:t>
      </w:r>
      <w:r w:rsidRPr="007556BF">
        <w:rPr>
          <w:rFonts w:cs="Calibri"/>
          <w:spacing w:val="33"/>
          <w:sz w:val="20"/>
          <w:szCs w:val="20"/>
        </w:rPr>
        <w:t xml:space="preserve"> </w:t>
      </w:r>
      <w:r w:rsidRPr="007556BF">
        <w:rPr>
          <w:rFonts w:cs="Calibri"/>
          <w:sz w:val="20"/>
          <w:szCs w:val="20"/>
        </w:rPr>
        <w:t>School</w:t>
      </w:r>
      <w:r w:rsidRPr="007556BF">
        <w:rPr>
          <w:rFonts w:cs="Calibri"/>
          <w:spacing w:val="35"/>
          <w:sz w:val="20"/>
          <w:szCs w:val="20"/>
        </w:rPr>
        <w:t xml:space="preserve"> </w:t>
      </w:r>
      <w:r w:rsidRPr="007556BF">
        <w:rPr>
          <w:rFonts w:cs="Calibri"/>
          <w:sz w:val="20"/>
          <w:szCs w:val="20"/>
        </w:rPr>
        <w:t>will</w:t>
      </w:r>
      <w:r w:rsidRPr="007556BF">
        <w:rPr>
          <w:rFonts w:cs="Calibri"/>
          <w:spacing w:val="36"/>
          <w:sz w:val="20"/>
          <w:szCs w:val="20"/>
        </w:rPr>
        <w:t xml:space="preserve"> </w:t>
      </w:r>
      <w:r w:rsidRPr="007556BF">
        <w:rPr>
          <w:rFonts w:cs="Calibri"/>
          <w:sz w:val="20"/>
          <w:szCs w:val="20"/>
        </w:rPr>
        <w:t>al</w:t>
      </w:r>
      <w:r w:rsidRPr="007556BF">
        <w:rPr>
          <w:rFonts w:cs="Calibri"/>
          <w:spacing w:val="-3"/>
          <w:sz w:val="20"/>
          <w:szCs w:val="20"/>
        </w:rPr>
        <w:t>s</w:t>
      </w:r>
      <w:r w:rsidRPr="007556BF">
        <w:rPr>
          <w:rFonts w:cs="Calibri"/>
          <w:sz w:val="20"/>
          <w:szCs w:val="20"/>
        </w:rPr>
        <w:t>o</w:t>
      </w:r>
      <w:r w:rsidRPr="007556BF">
        <w:rPr>
          <w:rFonts w:cs="Calibri"/>
          <w:spacing w:val="38"/>
          <w:sz w:val="20"/>
          <w:szCs w:val="20"/>
        </w:rPr>
        <w:t xml:space="preserve"> </w:t>
      </w:r>
      <w:r w:rsidRPr="007556BF">
        <w:rPr>
          <w:rFonts w:cs="Calibri"/>
          <w:sz w:val="20"/>
          <w:szCs w:val="20"/>
        </w:rPr>
        <w:t>t</w:t>
      </w:r>
      <w:r w:rsidRPr="007556BF">
        <w:rPr>
          <w:rFonts w:cs="Calibri"/>
          <w:spacing w:val="-2"/>
          <w:sz w:val="20"/>
          <w:szCs w:val="20"/>
        </w:rPr>
        <w:t>a</w:t>
      </w:r>
      <w:r w:rsidRPr="007556BF">
        <w:rPr>
          <w:rFonts w:cs="Calibri"/>
          <w:sz w:val="20"/>
          <w:szCs w:val="20"/>
        </w:rPr>
        <w:t>ke</w:t>
      </w:r>
      <w:r w:rsidRPr="007556BF">
        <w:rPr>
          <w:rFonts w:cs="Calibri"/>
          <w:spacing w:val="37"/>
          <w:sz w:val="20"/>
          <w:szCs w:val="20"/>
        </w:rPr>
        <w:t xml:space="preserve"> </w:t>
      </w:r>
      <w:r w:rsidRPr="007556BF">
        <w:rPr>
          <w:rFonts w:cs="Calibri"/>
          <w:sz w:val="20"/>
          <w:szCs w:val="20"/>
        </w:rPr>
        <w:t>s</w:t>
      </w:r>
      <w:r w:rsidRPr="007556BF">
        <w:rPr>
          <w:rFonts w:cs="Calibri"/>
          <w:spacing w:val="-2"/>
          <w:sz w:val="20"/>
          <w:szCs w:val="20"/>
        </w:rPr>
        <w:t>e</w:t>
      </w:r>
      <w:r w:rsidRPr="007556BF">
        <w:rPr>
          <w:rFonts w:cs="Calibri"/>
          <w:sz w:val="20"/>
          <w:szCs w:val="20"/>
        </w:rPr>
        <w:t>rious</w:t>
      </w:r>
      <w:r w:rsidRPr="007556BF">
        <w:rPr>
          <w:rFonts w:cs="Calibri"/>
          <w:spacing w:val="-3"/>
          <w:sz w:val="20"/>
          <w:szCs w:val="20"/>
        </w:rPr>
        <w:t>l</w:t>
      </w:r>
      <w:r w:rsidRPr="007556BF">
        <w:rPr>
          <w:rFonts w:cs="Calibri"/>
          <w:sz w:val="20"/>
          <w:szCs w:val="20"/>
        </w:rPr>
        <w:t>y</w:t>
      </w:r>
      <w:r w:rsidRPr="007556BF">
        <w:rPr>
          <w:rFonts w:cs="Calibri"/>
          <w:spacing w:val="37"/>
          <w:sz w:val="20"/>
          <w:szCs w:val="20"/>
        </w:rPr>
        <w:t xml:space="preserve"> </w:t>
      </w:r>
      <w:r w:rsidRPr="007556BF">
        <w:rPr>
          <w:rFonts w:cs="Calibri"/>
          <w:sz w:val="20"/>
          <w:szCs w:val="20"/>
        </w:rPr>
        <w:t>i</w:t>
      </w:r>
      <w:r w:rsidRPr="007556BF">
        <w:rPr>
          <w:rFonts w:cs="Calibri"/>
          <w:spacing w:val="-1"/>
          <w:sz w:val="20"/>
          <w:szCs w:val="20"/>
        </w:rPr>
        <w:t>n</w:t>
      </w:r>
      <w:r w:rsidRPr="007556BF">
        <w:rPr>
          <w:rFonts w:cs="Calibri"/>
          <w:sz w:val="20"/>
          <w:szCs w:val="20"/>
        </w:rPr>
        <w:t>a</w:t>
      </w:r>
      <w:r w:rsidRPr="007556BF">
        <w:rPr>
          <w:rFonts w:cs="Calibri"/>
          <w:spacing w:val="-1"/>
          <w:sz w:val="20"/>
          <w:szCs w:val="20"/>
        </w:rPr>
        <w:t>pp</w:t>
      </w:r>
      <w:r w:rsidRPr="007556BF">
        <w:rPr>
          <w:rFonts w:cs="Calibri"/>
          <w:sz w:val="20"/>
          <w:szCs w:val="20"/>
        </w:rPr>
        <w:t>r</w:t>
      </w:r>
      <w:r w:rsidRPr="007556BF">
        <w:rPr>
          <w:rFonts w:cs="Calibri"/>
          <w:spacing w:val="1"/>
          <w:sz w:val="20"/>
          <w:szCs w:val="20"/>
        </w:rPr>
        <w:t>o</w:t>
      </w:r>
      <w:r w:rsidRPr="007556BF">
        <w:rPr>
          <w:rFonts w:cs="Calibri"/>
          <w:spacing w:val="-1"/>
          <w:sz w:val="20"/>
          <w:szCs w:val="20"/>
        </w:rPr>
        <w:t>p</w:t>
      </w:r>
      <w:r w:rsidRPr="007556BF">
        <w:rPr>
          <w:rFonts w:cs="Calibri"/>
          <w:sz w:val="20"/>
          <w:szCs w:val="20"/>
        </w:rPr>
        <w:t>ri</w:t>
      </w:r>
      <w:r w:rsidRPr="007556BF">
        <w:rPr>
          <w:rFonts w:cs="Calibri"/>
          <w:spacing w:val="-1"/>
          <w:sz w:val="20"/>
          <w:szCs w:val="20"/>
        </w:rPr>
        <w:t>a</w:t>
      </w:r>
      <w:r w:rsidRPr="007556BF">
        <w:rPr>
          <w:rFonts w:cs="Calibri"/>
          <w:spacing w:val="-2"/>
          <w:sz w:val="20"/>
          <w:szCs w:val="20"/>
        </w:rPr>
        <w:t>t</w:t>
      </w:r>
      <w:r w:rsidRPr="007556BF">
        <w:rPr>
          <w:rFonts w:cs="Calibri"/>
          <w:sz w:val="20"/>
          <w:szCs w:val="20"/>
        </w:rPr>
        <w:t>e</w:t>
      </w:r>
      <w:r w:rsidRPr="007556BF">
        <w:rPr>
          <w:rFonts w:cs="Calibri"/>
          <w:spacing w:val="35"/>
          <w:sz w:val="20"/>
          <w:szCs w:val="20"/>
        </w:rPr>
        <w:t xml:space="preserve"> </w:t>
      </w:r>
      <w:r w:rsidRPr="007556BF">
        <w:rPr>
          <w:rFonts w:cs="Calibri"/>
          <w:spacing w:val="-1"/>
          <w:sz w:val="20"/>
          <w:szCs w:val="20"/>
        </w:rPr>
        <w:t>u</w:t>
      </w:r>
      <w:r w:rsidRPr="007556BF">
        <w:rPr>
          <w:rFonts w:cs="Calibri"/>
          <w:sz w:val="20"/>
          <w:szCs w:val="20"/>
        </w:rPr>
        <w:t>se</w:t>
      </w:r>
      <w:r w:rsidRPr="007556BF">
        <w:rPr>
          <w:rFonts w:cs="Calibri"/>
          <w:spacing w:val="35"/>
          <w:sz w:val="20"/>
          <w:szCs w:val="20"/>
        </w:rPr>
        <w:t xml:space="preserve"> </w:t>
      </w:r>
      <w:r w:rsidRPr="007556BF">
        <w:rPr>
          <w:rFonts w:cs="Calibri"/>
          <w:spacing w:val="1"/>
          <w:sz w:val="20"/>
          <w:szCs w:val="20"/>
        </w:rPr>
        <w:t>o</w:t>
      </w:r>
      <w:r w:rsidRPr="007556BF">
        <w:rPr>
          <w:rFonts w:cs="Calibri"/>
          <w:sz w:val="20"/>
          <w:szCs w:val="20"/>
        </w:rPr>
        <w:t>f</w:t>
      </w:r>
      <w:r w:rsidRPr="007556BF">
        <w:rPr>
          <w:rFonts w:cs="Calibri"/>
          <w:spacing w:val="36"/>
          <w:sz w:val="20"/>
          <w:szCs w:val="20"/>
        </w:rPr>
        <w:t xml:space="preserve"> </w:t>
      </w:r>
      <w:r w:rsidRPr="007556BF">
        <w:rPr>
          <w:rFonts w:cs="Calibri"/>
          <w:sz w:val="20"/>
          <w:szCs w:val="20"/>
        </w:rPr>
        <w:t>t</w:t>
      </w:r>
      <w:r w:rsidRPr="007556BF">
        <w:rPr>
          <w:rFonts w:cs="Calibri"/>
          <w:spacing w:val="-1"/>
          <w:sz w:val="20"/>
          <w:szCs w:val="20"/>
        </w:rPr>
        <w:t>e</w:t>
      </w:r>
      <w:r w:rsidRPr="007556BF">
        <w:rPr>
          <w:rFonts w:cs="Calibri"/>
          <w:sz w:val="20"/>
          <w:szCs w:val="20"/>
        </w:rPr>
        <w:t>ch</w:t>
      </w:r>
      <w:r w:rsidRPr="007556BF">
        <w:rPr>
          <w:rFonts w:cs="Calibri"/>
          <w:spacing w:val="-1"/>
          <w:sz w:val="20"/>
          <w:szCs w:val="20"/>
        </w:rPr>
        <w:t>n</w:t>
      </w:r>
      <w:r w:rsidRPr="007556BF">
        <w:rPr>
          <w:rFonts w:cs="Calibri"/>
          <w:spacing w:val="1"/>
          <w:sz w:val="20"/>
          <w:szCs w:val="20"/>
        </w:rPr>
        <w:t>o</w:t>
      </w:r>
      <w:r w:rsidRPr="007556BF">
        <w:rPr>
          <w:rFonts w:cs="Calibri"/>
          <w:spacing w:val="-3"/>
          <w:sz w:val="20"/>
          <w:szCs w:val="20"/>
        </w:rPr>
        <w:t>l</w:t>
      </w:r>
      <w:r w:rsidRPr="007556BF">
        <w:rPr>
          <w:rFonts w:cs="Calibri"/>
          <w:spacing w:val="1"/>
          <w:sz w:val="20"/>
          <w:szCs w:val="20"/>
        </w:rPr>
        <w:t>o</w:t>
      </w:r>
      <w:r w:rsidRPr="007556BF">
        <w:rPr>
          <w:rFonts w:cs="Calibri"/>
          <w:spacing w:val="-1"/>
          <w:sz w:val="20"/>
          <w:szCs w:val="20"/>
        </w:rPr>
        <w:t>g</w:t>
      </w:r>
      <w:r w:rsidRPr="007556BF">
        <w:rPr>
          <w:rFonts w:cs="Calibri"/>
          <w:sz w:val="20"/>
          <w:szCs w:val="20"/>
        </w:rPr>
        <w:t>ies</w:t>
      </w:r>
      <w:r w:rsidRPr="007556BF">
        <w:rPr>
          <w:rFonts w:cs="Calibri"/>
          <w:spacing w:val="37"/>
          <w:sz w:val="20"/>
          <w:szCs w:val="20"/>
        </w:rPr>
        <w:t xml:space="preserve"> </w:t>
      </w:r>
      <w:r w:rsidRPr="007556BF">
        <w:rPr>
          <w:rFonts w:cs="Calibri"/>
          <w:sz w:val="20"/>
          <w:szCs w:val="20"/>
        </w:rPr>
        <w:t>i</w:t>
      </w:r>
      <w:r w:rsidRPr="007556BF">
        <w:rPr>
          <w:rFonts w:cs="Calibri"/>
          <w:spacing w:val="-1"/>
          <w:sz w:val="20"/>
          <w:szCs w:val="20"/>
        </w:rPr>
        <w:t>n</w:t>
      </w:r>
      <w:r w:rsidRPr="007556BF">
        <w:rPr>
          <w:rFonts w:cs="Calibri"/>
          <w:sz w:val="20"/>
          <w:szCs w:val="20"/>
        </w:rPr>
        <w:t>cl</w:t>
      </w:r>
      <w:r w:rsidRPr="007556BF">
        <w:rPr>
          <w:rFonts w:cs="Calibri"/>
          <w:spacing w:val="-3"/>
          <w:sz w:val="20"/>
          <w:szCs w:val="20"/>
        </w:rPr>
        <w:t>u</w:t>
      </w:r>
      <w:r w:rsidRPr="007556BF">
        <w:rPr>
          <w:rFonts w:cs="Calibri"/>
          <w:spacing w:val="-1"/>
          <w:sz w:val="20"/>
          <w:szCs w:val="20"/>
        </w:rPr>
        <w:t>d</w:t>
      </w:r>
      <w:r w:rsidRPr="007556BF">
        <w:rPr>
          <w:rFonts w:cs="Calibri"/>
          <w:sz w:val="20"/>
          <w:szCs w:val="20"/>
        </w:rPr>
        <w:t>i</w:t>
      </w:r>
      <w:r w:rsidRPr="007556BF">
        <w:rPr>
          <w:rFonts w:cs="Calibri"/>
          <w:spacing w:val="-1"/>
          <w:sz w:val="20"/>
          <w:szCs w:val="20"/>
        </w:rPr>
        <w:t>n</w:t>
      </w:r>
      <w:r w:rsidRPr="007556BF">
        <w:rPr>
          <w:rFonts w:cs="Calibri"/>
          <w:sz w:val="20"/>
          <w:szCs w:val="20"/>
        </w:rPr>
        <w:t>g</w:t>
      </w:r>
      <w:r w:rsidRPr="007556BF">
        <w:rPr>
          <w:rFonts w:cs="Calibri"/>
          <w:spacing w:val="36"/>
          <w:sz w:val="20"/>
          <w:szCs w:val="20"/>
        </w:rPr>
        <w:t xml:space="preserve"> </w:t>
      </w:r>
      <w:r w:rsidRPr="007556BF">
        <w:rPr>
          <w:rFonts w:cs="Calibri"/>
          <w:spacing w:val="1"/>
          <w:sz w:val="20"/>
          <w:szCs w:val="20"/>
        </w:rPr>
        <w:t>mo</w:t>
      </w:r>
      <w:r w:rsidRPr="007556BF">
        <w:rPr>
          <w:rFonts w:cs="Calibri"/>
          <w:spacing w:val="-1"/>
          <w:sz w:val="20"/>
          <w:szCs w:val="20"/>
        </w:rPr>
        <w:t>b</w:t>
      </w:r>
      <w:r w:rsidRPr="007556BF">
        <w:rPr>
          <w:rFonts w:cs="Calibri"/>
          <w:sz w:val="20"/>
          <w:szCs w:val="20"/>
        </w:rPr>
        <w:t>ile</w:t>
      </w:r>
      <w:r w:rsidRPr="007556BF">
        <w:rPr>
          <w:rFonts w:cs="Calibri"/>
          <w:spacing w:val="35"/>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d s</w:t>
      </w:r>
      <w:r w:rsidRPr="007556BF">
        <w:rPr>
          <w:rFonts w:cs="Calibri"/>
          <w:spacing w:val="1"/>
          <w:sz w:val="20"/>
          <w:szCs w:val="20"/>
        </w:rPr>
        <w:t>o</w:t>
      </w:r>
      <w:r w:rsidRPr="007556BF">
        <w:rPr>
          <w:rFonts w:cs="Calibri"/>
          <w:sz w:val="20"/>
          <w:szCs w:val="20"/>
        </w:rPr>
        <w:t xml:space="preserve">cial </w:t>
      </w:r>
      <w:r w:rsidRPr="007556BF">
        <w:rPr>
          <w:rFonts w:cs="Calibri"/>
          <w:spacing w:val="-3"/>
          <w:sz w:val="20"/>
          <w:szCs w:val="20"/>
        </w:rPr>
        <w:t>n</w:t>
      </w:r>
      <w:r w:rsidRPr="007556BF">
        <w:rPr>
          <w:rFonts w:cs="Calibri"/>
          <w:sz w:val="20"/>
          <w:szCs w:val="20"/>
        </w:rPr>
        <w:t>e</w:t>
      </w:r>
      <w:r w:rsidRPr="007556BF">
        <w:rPr>
          <w:rFonts w:cs="Calibri"/>
          <w:spacing w:val="1"/>
          <w:sz w:val="20"/>
          <w:szCs w:val="20"/>
        </w:rPr>
        <w:t>t</w:t>
      </w:r>
      <w:r w:rsidRPr="007556BF">
        <w:rPr>
          <w:rFonts w:cs="Calibri"/>
          <w:spacing w:val="-2"/>
          <w:sz w:val="20"/>
          <w:szCs w:val="20"/>
        </w:rPr>
        <w:t>w</w:t>
      </w:r>
      <w:r w:rsidRPr="007556BF">
        <w:rPr>
          <w:rFonts w:cs="Calibri"/>
          <w:spacing w:val="1"/>
          <w:sz w:val="20"/>
          <w:szCs w:val="20"/>
        </w:rPr>
        <w:t>o</w:t>
      </w:r>
      <w:r w:rsidRPr="007556BF">
        <w:rPr>
          <w:rFonts w:cs="Calibri"/>
          <w:sz w:val="20"/>
          <w:szCs w:val="20"/>
        </w:rPr>
        <w:t>rki</w:t>
      </w:r>
      <w:r w:rsidRPr="007556BF">
        <w:rPr>
          <w:rFonts w:cs="Calibri"/>
          <w:spacing w:val="-1"/>
          <w:sz w:val="20"/>
          <w:szCs w:val="20"/>
        </w:rPr>
        <w:t>n</w:t>
      </w:r>
      <w:r w:rsidRPr="007556BF">
        <w:rPr>
          <w:rFonts w:cs="Calibri"/>
          <w:sz w:val="20"/>
          <w:szCs w:val="20"/>
        </w:rPr>
        <w:t>g</w:t>
      </w:r>
      <w:r w:rsidRPr="007556BF">
        <w:rPr>
          <w:rFonts w:cs="Calibri"/>
          <w:spacing w:val="-1"/>
          <w:sz w:val="20"/>
          <w:szCs w:val="20"/>
        </w:rPr>
        <w:t xml:space="preserve"> </w:t>
      </w:r>
      <w:r w:rsidRPr="007556BF">
        <w:rPr>
          <w:rFonts w:cs="Calibri"/>
          <w:sz w:val="20"/>
          <w:szCs w:val="20"/>
        </w:rPr>
        <w:t>s</w:t>
      </w:r>
      <w:r w:rsidRPr="007556BF">
        <w:rPr>
          <w:rFonts w:cs="Calibri"/>
          <w:spacing w:val="-2"/>
          <w:sz w:val="20"/>
          <w:szCs w:val="20"/>
        </w:rPr>
        <w:t>i</w:t>
      </w:r>
      <w:r w:rsidRPr="007556BF">
        <w:rPr>
          <w:rFonts w:cs="Calibri"/>
          <w:sz w:val="20"/>
          <w:szCs w:val="20"/>
        </w:rPr>
        <w:t>t</w:t>
      </w:r>
      <w:r w:rsidRPr="007556BF">
        <w:rPr>
          <w:rFonts w:cs="Calibri"/>
          <w:spacing w:val="1"/>
          <w:sz w:val="20"/>
          <w:szCs w:val="20"/>
        </w:rPr>
        <w:t>e</w:t>
      </w:r>
      <w:r w:rsidRPr="007556BF">
        <w:rPr>
          <w:rFonts w:cs="Calibri"/>
          <w:sz w:val="20"/>
          <w:szCs w:val="20"/>
        </w:rPr>
        <w:t>s</w:t>
      </w:r>
      <w:r w:rsidRPr="007556BF">
        <w:rPr>
          <w:rFonts w:cs="Calibri"/>
          <w:spacing w:val="-2"/>
          <w:sz w:val="20"/>
          <w:szCs w:val="20"/>
        </w:rPr>
        <w:t xml:space="preserve"> </w:t>
      </w:r>
      <w:r w:rsidRPr="007556BF">
        <w:rPr>
          <w:rFonts w:cs="Calibri"/>
          <w:sz w:val="20"/>
          <w:szCs w:val="20"/>
        </w:rPr>
        <w:t>wh</w:t>
      </w:r>
      <w:r w:rsidRPr="007556BF">
        <w:rPr>
          <w:rFonts w:cs="Calibri"/>
          <w:spacing w:val="-3"/>
          <w:sz w:val="20"/>
          <w:szCs w:val="20"/>
        </w:rPr>
        <w:t>i</w:t>
      </w:r>
      <w:r w:rsidRPr="007556BF">
        <w:rPr>
          <w:rFonts w:cs="Calibri"/>
          <w:sz w:val="20"/>
          <w:szCs w:val="20"/>
        </w:rPr>
        <w:t xml:space="preserve">ch are </w:t>
      </w:r>
      <w:r w:rsidRPr="007556BF">
        <w:rPr>
          <w:rFonts w:cs="Calibri"/>
          <w:spacing w:val="-2"/>
          <w:sz w:val="20"/>
          <w:szCs w:val="20"/>
        </w:rPr>
        <w:t>t</w:t>
      </w:r>
      <w:r w:rsidRPr="007556BF">
        <w:rPr>
          <w:rFonts w:cs="Calibri"/>
          <w:sz w:val="20"/>
          <w:szCs w:val="20"/>
        </w:rPr>
        <w:t>ar</w:t>
      </w:r>
      <w:r w:rsidRPr="007556BF">
        <w:rPr>
          <w:rFonts w:cs="Calibri"/>
          <w:spacing w:val="-1"/>
          <w:sz w:val="20"/>
          <w:szCs w:val="20"/>
        </w:rPr>
        <w:t>g</w:t>
      </w:r>
      <w:r w:rsidRPr="007556BF">
        <w:rPr>
          <w:rFonts w:cs="Calibri"/>
          <w:sz w:val="20"/>
          <w:szCs w:val="20"/>
        </w:rPr>
        <w:t>e</w:t>
      </w:r>
      <w:r w:rsidRPr="007556BF">
        <w:rPr>
          <w:rFonts w:cs="Calibri"/>
          <w:spacing w:val="1"/>
          <w:sz w:val="20"/>
          <w:szCs w:val="20"/>
        </w:rPr>
        <w:t>t</w:t>
      </w:r>
      <w:r w:rsidRPr="007556BF">
        <w:rPr>
          <w:rFonts w:cs="Calibri"/>
          <w:sz w:val="20"/>
          <w:szCs w:val="20"/>
        </w:rPr>
        <w:t>ed</w:t>
      </w:r>
      <w:r w:rsidRPr="007556BF">
        <w:rPr>
          <w:rFonts w:cs="Calibri"/>
          <w:spacing w:val="-2"/>
          <w:sz w:val="20"/>
          <w:szCs w:val="20"/>
        </w:rPr>
        <w:t xml:space="preserve"> </w:t>
      </w:r>
      <w:r w:rsidRPr="007556BF">
        <w:rPr>
          <w:rFonts w:cs="Calibri"/>
          <w:sz w:val="20"/>
          <w:szCs w:val="20"/>
        </w:rPr>
        <w:t>at</w:t>
      </w:r>
      <w:r w:rsidRPr="007556BF">
        <w:rPr>
          <w:rFonts w:cs="Calibri"/>
          <w:spacing w:val="-1"/>
          <w:sz w:val="20"/>
          <w:szCs w:val="20"/>
        </w:rPr>
        <w:t xml:space="preserve"> </w:t>
      </w:r>
      <w:r w:rsidRPr="007556BF">
        <w:rPr>
          <w:rFonts w:cs="Calibri"/>
          <w:spacing w:val="1"/>
          <w:sz w:val="20"/>
          <w:szCs w:val="20"/>
        </w:rPr>
        <w:t>m</w:t>
      </w:r>
      <w:r w:rsidRPr="007556BF">
        <w:rPr>
          <w:rFonts w:cs="Calibri"/>
          <w:spacing w:val="-2"/>
          <w:sz w:val="20"/>
          <w:szCs w:val="20"/>
        </w:rPr>
        <w:t>e</w:t>
      </w:r>
      <w:r w:rsidRPr="007556BF">
        <w:rPr>
          <w:rFonts w:cs="Calibri"/>
          <w:spacing w:val="1"/>
          <w:sz w:val="20"/>
          <w:szCs w:val="20"/>
        </w:rPr>
        <w:t>m</w:t>
      </w:r>
      <w:r w:rsidRPr="007556BF">
        <w:rPr>
          <w:rFonts w:cs="Calibri"/>
          <w:spacing w:val="-1"/>
          <w:sz w:val="20"/>
          <w:szCs w:val="20"/>
        </w:rPr>
        <w:t>b</w:t>
      </w:r>
      <w:r w:rsidRPr="007556BF">
        <w:rPr>
          <w:rFonts w:cs="Calibri"/>
          <w:sz w:val="20"/>
          <w:szCs w:val="20"/>
        </w:rPr>
        <w:t>e</w:t>
      </w:r>
      <w:r w:rsidRPr="007556BF">
        <w:rPr>
          <w:rFonts w:cs="Calibri"/>
          <w:spacing w:val="-2"/>
          <w:sz w:val="20"/>
          <w:szCs w:val="20"/>
        </w:rPr>
        <w:t>r</w:t>
      </w:r>
      <w:r w:rsidRPr="007556BF">
        <w:rPr>
          <w:rFonts w:cs="Calibri"/>
          <w:sz w:val="20"/>
          <w:szCs w:val="20"/>
        </w:rPr>
        <w:t xml:space="preserve">s </w:t>
      </w:r>
      <w:r w:rsidRPr="007556BF">
        <w:rPr>
          <w:rFonts w:cs="Calibri"/>
          <w:spacing w:val="1"/>
          <w:sz w:val="20"/>
          <w:szCs w:val="20"/>
        </w:rPr>
        <w:t>o</w:t>
      </w:r>
      <w:r w:rsidRPr="007556BF">
        <w:rPr>
          <w:rFonts w:cs="Calibri"/>
          <w:sz w:val="20"/>
          <w:szCs w:val="20"/>
        </w:rPr>
        <w:t>f</w:t>
      </w:r>
      <w:r w:rsidRPr="007556BF">
        <w:rPr>
          <w:rFonts w:cs="Calibri"/>
          <w:spacing w:val="-2"/>
          <w:sz w:val="20"/>
          <w:szCs w:val="20"/>
        </w:rPr>
        <w:t xml:space="preserve"> </w:t>
      </w:r>
      <w:r w:rsidRPr="007556BF">
        <w:rPr>
          <w:rFonts w:cs="Calibri"/>
          <w:sz w:val="20"/>
          <w:szCs w:val="20"/>
        </w:rPr>
        <w:t>staff.</w:t>
      </w:r>
    </w:p>
    <w:p w14:paraId="53A49BAD" w14:textId="77777777" w:rsidR="00BF17C3" w:rsidRDefault="00BF17C3" w:rsidP="00BF17C3">
      <w:pPr>
        <w:widowControl w:val="0"/>
        <w:autoSpaceDE w:val="0"/>
        <w:autoSpaceDN w:val="0"/>
        <w:adjustRightInd w:val="0"/>
        <w:spacing w:after="0" w:line="239" w:lineRule="auto"/>
        <w:ind w:left="100" w:right="340"/>
        <w:jc w:val="both"/>
        <w:rPr>
          <w:rFonts w:cs="Calibri"/>
          <w:sz w:val="20"/>
          <w:szCs w:val="20"/>
        </w:rPr>
      </w:pPr>
    </w:p>
    <w:p w14:paraId="6CF53022" w14:textId="77777777" w:rsidR="00BF17C3" w:rsidRPr="002D750B" w:rsidRDefault="00BF17C3" w:rsidP="00BF17C3">
      <w:pPr>
        <w:widowControl w:val="0"/>
        <w:autoSpaceDE w:val="0"/>
        <w:autoSpaceDN w:val="0"/>
        <w:adjustRightInd w:val="0"/>
        <w:spacing w:after="0" w:line="239" w:lineRule="auto"/>
        <w:ind w:left="100" w:right="340"/>
        <w:jc w:val="both"/>
        <w:rPr>
          <w:rFonts w:cs="Calibri"/>
          <w:sz w:val="20"/>
          <w:szCs w:val="20"/>
        </w:rPr>
      </w:pPr>
      <w:r w:rsidRPr="009F0DC1">
        <w:rPr>
          <w:rFonts w:cs="Calibri"/>
          <w:b/>
          <w:sz w:val="20"/>
          <w:szCs w:val="20"/>
        </w:rPr>
        <w:t>Staff Support and Development</w:t>
      </w:r>
    </w:p>
    <w:p w14:paraId="154484F6" w14:textId="77777777" w:rsidR="00BF17C3" w:rsidRDefault="00BF17C3" w:rsidP="00BF17C3">
      <w:pPr>
        <w:widowControl w:val="0"/>
        <w:autoSpaceDE w:val="0"/>
        <w:autoSpaceDN w:val="0"/>
        <w:adjustRightInd w:val="0"/>
        <w:spacing w:before="9" w:after="0" w:line="260" w:lineRule="exact"/>
        <w:ind w:left="142"/>
        <w:rPr>
          <w:rFonts w:cs="Calibri"/>
          <w:sz w:val="20"/>
          <w:szCs w:val="20"/>
        </w:rPr>
      </w:pPr>
    </w:p>
    <w:p w14:paraId="00AD878B" w14:textId="77777777" w:rsidR="00BF17C3" w:rsidRDefault="00BF17C3" w:rsidP="00BF17C3">
      <w:pPr>
        <w:widowControl w:val="0"/>
        <w:autoSpaceDE w:val="0"/>
        <w:autoSpaceDN w:val="0"/>
        <w:adjustRightInd w:val="0"/>
        <w:spacing w:before="9" w:after="0" w:line="260" w:lineRule="exact"/>
        <w:ind w:left="142"/>
        <w:rPr>
          <w:rFonts w:cs="Calibri"/>
          <w:sz w:val="20"/>
          <w:szCs w:val="20"/>
        </w:rPr>
      </w:pPr>
      <w:r>
        <w:rPr>
          <w:rFonts w:cs="Calibri"/>
          <w:sz w:val="20"/>
          <w:szCs w:val="20"/>
        </w:rPr>
        <w:t xml:space="preserve">Staff are supported in their implementation of the Discipline and Behaviour for Learning Policy through the guidance and leadership of the Deputy Head (Pastoral) and other pastoral staff, regular pastoral meetings and periodic staff training. </w:t>
      </w:r>
    </w:p>
    <w:p w14:paraId="1C359F7D" w14:textId="77777777" w:rsidR="00BF17C3" w:rsidRPr="007556BF" w:rsidRDefault="00BF17C3">
      <w:pPr>
        <w:widowControl w:val="0"/>
        <w:autoSpaceDE w:val="0"/>
        <w:autoSpaceDN w:val="0"/>
        <w:adjustRightInd w:val="0"/>
        <w:spacing w:before="9" w:after="0" w:line="260" w:lineRule="exact"/>
        <w:rPr>
          <w:rFonts w:cs="Calibri"/>
          <w:sz w:val="20"/>
          <w:szCs w:val="20"/>
        </w:rPr>
      </w:pPr>
    </w:p>
    <w:p w14:paraId="50343688" w14:textId="77777777" w:rsidR="00BF17C3" w:rsidRPr="007556BF" w:rsidRDefault="00BF17C3">
      <w:pPr>
        <w:widowControl w:val="0"/>
        <w:autoSpaceDE w:val="0"/>
        <w:autoSpaceDN w:val="0"/>
        <w:adjustRightInd w:val="0"/>
        <w:spacing w:after="0" w:line="240" w:lineRule="auto"/>
        <w:ind w:left="100" w:right="6358"/>
        <w:jc w:val="both"/>
        <w:rPr>
          <w:rFonts w:cs="Calibri"/>
          <w:sz w:val="20"/>
          <w:szCs w:val="20"/>
        </w:rPr>
      </w:pPr>
      <w:r>
        <w:rPr>
          <w:rFonts w:cs="Calibri"/>
          <w:b/>
          <w:bCs/>
          <w:sz w:val="20"/>
          <w:szCs w:val="20"/>
        </w:rPr>
        <w:t>Partnership with</w:t>
      </w:r>
      <w:r w:rsidRPr="007556BF">
        <w:rPr>
          <w:rFonts w:cs="Calibri"/>
          <w:b/>
          <w:bCs/>
          <w:sz w:val="20"/>
          <w:szCs w:val="20"/>
        </w:rPr>
        <w:t xml:space="preserve"> Pa</w:t>
      </w:r>
      <w:r w:rsidRPr="007556BF">
        <w:rPr>
          <w:rFonts w:cs="Calibri"/>
          <w:b/>
          <w:bCs/>
          <w:spacing w:val="-2"/>
          <w:sz w:val="20"/>
          <w:szCs w:val="20"/>
        </w:rPr>
        <w:t>r</w:t>
      </w:r>
      <w:r w:rsidRPr="007556BF">
        <w:rPr>
          <w:rFonts w:cs="Calibri"/>
          <w:b/>
          <w:bCs/>
          <w:spacing w:val="-1"/>
          <w:sz w:val="20"/>
          <w:szCs w:val="20"/>
        </w:rPr>
        <w:t>en</w:t>
      </w:r>
      <w:r w:rsidRPr="007556BF">
        <w:rPr>
          <w:rFonts w:cs="Calibri"/>
          <w:b/>
          <w:bCs/>
          <w:sz w:val="20"/>
          <w:szCs w:val="20"/>
        </w:rPr>
        <w:t>ts</w:t>
      </w:r>
    </w:p>
    <w:p w14:paraId="7E1CE69E" w14:textId="77777777" w:rsidR="00BF17C3" w:rsidRDefault="00BF17C3">
      <w:pPr>
        <w:widowControl w:val="0"/>
        <w:autoSpaceDE w:val="0"/>
        <w:autoSpaceDN w:val="0"/>
        <w:adjustRightInd w:val="0"/>
        <w:spacing w:after="0" w:line="240" w:lineRule="auto"/>
        <w:ind w:left="100" w:right="336"/>
        <w:jc w:val="both"/>
        <w:rPr>
          <w:rFonts w:cs="Calibri"/>
          <w:sz w:val="20"/>
          <w:szCs w:val="20"/>
        </w:rPr>
      </w:pPr>
    </w:p>
    <w:p w14:paraId="35C83070" w14:textId="77777777" w:rsidR="00BF17C3" w:rsidRPr="007556BF" w:rsidRDefault="00BF17C3">
      <w:pPr>
        <w:widowControl w:val="0"/>
        <w:autoSpaceDE w:val="0"/>
        <w:autoSpaceDN w:val="0"/>
        <w:adjustRightInd w:val="0"/>
        <w:spacing w:after="0" w:line="240" w:lineRule="auto"/>
        <w:ind w:left="100" w:right="336"/>
        <w:jc w:val="both"/>
        <w:rPr>
          <w:rFonts w:cs="Calibri"/>
          <w:sz w:val="20"/>
          <w:szCs w:val="20"/>
        </w:rPr>
      </w:pPr>
      <w:r w:rsidRPr="007556BF">
        <w:rPr>
          <w:rFonts w:cs="Calibri"/>
          <w:sz w:val="20"/>
          <w:szCs w:val="20"/>
        </w:rPr>
        <w:t>The School</w:t>
      </w:r>
      <w:r w:rsidRPr="007556BF">
        <w:rPr>
          <w:rFonts w:cs="Calibri"/>
          <w:spacing w:val="6"/>
          <w:sz w:val="20"/>
          <w:szCs w:val="20"/>
        </w:rPr>
        <w:t xml:space="preserve"> </w:t>
      </w:r>
      <w:r w:rsidRPr="007556BF">
        <w:rPr>
          <w:rFonts w:cs="Calibri"/>
          <w:spacing w:val="-1"/>
          <w:sz w:val="20"/>
          <w:szCs w:val="20"/>
        </w:rPr>
        <w:t>b</w:t>
      </w:r>
      <w:r w:rsidRPr="007556BF">
        <w:rPr>
          <w:rFonts w:cs="Calibri"/>
          <w:sz w:val="20"/>
          <w:szCs w:val="20"/>
        </w:rPr>
        <w:t>eli</w:t>
      </w:r>
      <w:r w:rsidRPr="007556BF">
        <w:rPr>
          <w:rFonts w:cs="Calibri"/>
          <w:spacing w:val="-2"/>
          <w:sz w:val="20"/>
          <w:szCs w:val="20"/>
        </w:rPr>
        <w:t>e</w:t>
      </w:r>
      <w:r w:rsidRPr="007556BF">
        <w:rPr>
          <w:rFonts w:cs="Calibri"/>
          <w:spacing w:val="1"/>
          <w:sz w:val="20"/>
          <w:szCs w:val="20"/>
        </w:rPr>
        <w:t>v</w:t>
      </w:r>
      <w:r w:rsidRPr="007556BF">
        <w:rPr>
          <w:rFonts w:cs="Calibri"/>
          <w:sz w:val="20"/>
          <w:szCs w:val="20"/>
        </w:rPr>
        <w:t>es</w:t>
      </w:r>
      <w:r w:rsidRPr="007556BF">
        <w:rPr>
          <w:rFonts w:cs="Calibri"/>
          <w:spacing w:val="6"/>
          <w:sz w:val="20"/>
          <w:szCs w:val="20"/>
        </w:rPr>
        <w:t xml:space="preserve"> </w:t>
      </w:r>
      <w:r w:rsidRPr="007556BF">
        <w:rPr>
          <w:rFonts w:cs="Calibri"/>
          <w:spacing w:val="-2"/>
          <w:sz w:val="20"/>
          <w:szCs w:val="20"/>
        </w:rPr>
        <w:t>s</w:t>
      </w:r>
      <w:r w:rsidRPr="007556BF">
        <w:rPr>
          <w:rFonts w:cs="Calibri"/>
          <w:sz w:val="20"/>
          <w:szCs w:val="20"/>
        </w:rPr>
        <w:t>tr</w:t>
      </w:r>
      <w:r w:rsidRPr="007556BF">
        <w:rPr>
          <w:rFonts w:cs="Calibri"/>
          <w:spacing w:val="-1"/>
          <w:sz w:val="20"/>
          <w:szCs w:val="20"/>
        </w:rPr>
        <w:t>ong</w:t>
      </w:r>
      <w:r w:rsidRPr="007556BF">
        <w:rPr>
          <w:rFonts w:cs="Calibri"/>
          <w:sz w:val="20"/>
          <w:szCs w:val="20"/>
        </w:rPr>
        <w:t>ly</w:t>
      </w:r>
      <w:r w:rsidRPr="007556BF">
        <w:rPr>
          <w:rFonts w:cs="Calibri"/>
          <w:spacing w:val="6"/>
          <w:sz w:val="20"/>
          <w:szCs w:val="20"/>
        </w:rPr>
        <w:t xml:space="preserve"> </w:t>
      </w:r>
      <w:r w:rsidRPr="007556BF">
        <w:rPr>
          <w:rFonts w:cs="Calibri"/>
          <w:spacing w:val="2"/>
          <w:sz w:val="20"/>
          <w:szCs w:val="20"/>
        </w:rPr>
        <w:t>i</w:t>
      </w:r>
      <w:r w:rsidRPr="007556BF">
        <w:rPr>
          <w:rFonts w:cs="Calibri"/>
          <w:sz w:val="20"/>
          <w:szCs w:val="20"/>
        </w:rPr>
        <w:t>n</w:t>
      </w:r>
      <w:r w:rsidRPr="007556BF">
        <w:rPr>
          <w:rFonts w:cs="Calibri"/>
          <w:spacing w:val="5"/>
          <w:sz w:val="20"/>
          <w:szCs w:val="20"/>
        </w:rPr>
        <w:t xml:space="preserve"> </w:t>
      </w:r>
      <w:r w:rsidRPr="007556BF">
        <w:rPr>
          <w:rFonts w:cs="Calibri"/>
          <w:sz w:val="20"/>
          <w:szCs w:val="20"/>
        </w:rPr>
        <w:t>the</w:t>
      </w:r>
      <w:r w:rsidRPr="007556BF">
        <w:rPr>
          <w:rFonts w:cs="Calibri"/>
          <w:spacing w:val="5"/>
          <w:sz w:val="20"/>
          <w:szCs w:val="20"/>
        </w:rPr>
        <w:t xml:space="preserve"> </w:t>
      </w:r>
      <w:r w:rsidRPr="007556BF">
        <w:rPr>
          <w:rFonts w:cs="Calibri"/>
          <w:spacing w:val="-1"/>
          <w:sz w:val="20"/>
          <w:szCs w:val="20"/>
        </w:rPr>
        <w:t>p</w:t>
      </w:r>
      <w:r w:rsidRPr="007556BF">
        <w:rPr>
          <w:rFonts w:cs="Calibri"/>
          <w:spacing w:val="1"/>
          <w:sz w:val="20"/>
          <w:szCs w:val="20"/>
        </w:rPr>
        <w:t>o</w:t>
      </w:r>
      <w:r w:rsidRPr="007556BF">
        <w:rPr>
          <w:rFonts w:cs="Calibri"/>
          <w:sz w:val="20"/>
          <w:szCs w:val="20"/>
        </w:rPr>
        <w:t>w</w:t>
      </w:r>
      <w:r w:rsidRPr="007556BF">
        <w:rPr>
          <w:rFonts w:cs="Calibri"/>
          <w:spacing w:val="1"/>
          <w:sz w:val="20"/>
          <w:szCs w:val="20"/>
        </w:rPr>
        <w:t>e</w:t>
      </w:r>
      <w:r w:rsidRPr="007556BF">
        <w:rPr>
          <w:rFonts w:cs="Calibri"/>
          <w:sz w:val="20"/>
          <w:szCs w:val="20"/>
        </w:rPr>
        <w:t>r</w:t>
      </w:r>
      <w:r w:rsidRPr="007556BF">
        <w:rPr>
          <w:rFonts w:cs="Calibri"/>
          <w:spacing w:val="5"/>
          <w:sz w:val="20"/>
          <w:szCs w:val="20"/>
        </w:rPr>
        <w:t xml:space="preserve"> </w:t>
      </w:r>
      <w:r w:rsidRPr="007556BF">
        <w:rPr>
          <w:rFonts w:cs="Calibri"/>
          <w:spacing w:val="1"/>
          <w:sz w:val="20"/>
          <w:szCs w:val="20"/>
        </w:rPr>
        <w:t>o</w:t>
      </w:r>
      <w:r w:rsidRPr="007556BF">
        <w:rPr>
          <w:rFonts w:cs="Calibri"/>
          <w:sz w:val="20"/>
          <w:szCs w:val="20"/>
        </w:rPr>
        <w:t>f</w:t>
      </w:r>
      <w:r w:rsidRPr="007556BF">
        <w:rPr>
          <w:rFonts w:cs="Calibri"/>
          <w:spacing w:val="3"/>
          <w:sz w:val="20"/>
          <w:szCs w:val="20"/>
        </w:rPr>
        <w:t xml:space="preserve"> </w:t>
      </w:r>
      <w:r w:rsidRPr="007556BF">
        <w:rPr>
          <w:rFonts w:cs="Calibri"/>
          <w:sz w:val="20"/>
          <w:szCs w:val="20"/>
        </w:rPr>
        <w:t>w</w:t>
      </w:r>
      <w:r w:rsidRPr="007556BF">
        <w:rPr>
          <w:rFonts w:cs="Calibri"/>
          <w:spacing w:val="2"/>
          <w:sz w:val="20"/>
          <w:szCs w:val="20"/>
        </w:rPr>
        <w:t>o</w:t>
      </w:r>
      <w:r w:rsidRPr="007556BF">
        <w:rPr>
          <w:rFonts w:cs="Calibri"/>
          <w:spacing w:val="-3"/>
          <w:sz w:val="20"/>
          <w:szCs w:val="20"/>
        </w:rPr>
        <w:t>r</w:t>
      </w:r>
      <w:r w:rsidRPr="007556BF">
        <w:rPr>
          <w:rFonts w:cs="Calibri"/>
          <w:sz w:val="20"/>
          <w:szCs w:val="20"/>
        </w:rPr>
        <w:t>k</w:t>
      </w:r>
      <w:r w:rsidRPr="007556BF">
        <w:rPr>
          <w:rFonts w:cs="Calibri"/>
          <w:spacing w:val="-2"/>
          <w:sz w:val="20"/>
          <w:szCs w:val="20"/>
        </w:rPr>
        <w:t>i</w:t>
      </w:r>
      <w:r w:rsidRPr="007556BF">
        <w:rPr>
          <w:rFonts w:cs="Calibri"/>
          <w:spacing w:val="-1"/>
          <w:sz w:val="20"/>
          <w:szCs w:val="20"/>
        </w:rPr>
        <w:t>n</w:t>
      </w:r>
      <w:r w:rsidRPr="007556BF">
        <w:rPr>
          <w:rFonts w:cs="Calibri"/>
          <w:sz w:val="20"/>
          <w:szCs w:val="20"/>
        </w:rPr>
        <w:t>g</w:t>
      </w:r>
      <w:r w:rsidRPr="007556BF">
        <w:rPr>
          <w:rFonts w:cs="Calibri"/>
          <w:spacing w:val="4"/>
          <w:sz w:val="20"/>
          <w:szCs w:val="20"/>
        </w:rPr>
        <w:t xml:space="preserve"> </w:t>
      </w:r>
      <w:r w:rsidRPr="007556BF">
        <w:rPr>
          <w:rFonts w:cs="Calibri"/>
          <w:sz w:val="20"/>
          <w:szCs w:val="20"/>
        </w:rPr>
        <w:t>in</w:t>
      </w:r>
      <w:r w:rsidRPr="007556BF">
        <w:rPr>
          <w:rFonts w:cs="Calibri"/>
          <w:spacing w:val="4"/>
          <w:sz w:val="20"/>
          <w:szCs w:val="20"/>
        </w:rPr>
        <w:t xml:space="preserve"> </w:t>
      </w:r>
      <w:r w:rsidRPr="007556BF">
        <w:rPr>
          <w:rFonts w:cs="Calibri"/>
          <w:sz w:val="20"/>
          <w:szCs w:val="20"/>
        </w:rPr>
        <w:t>cl</w:t>
      </w:r>
      <w:r w:rsidRPr="007556BF">
        <w:rPr>
          <w:rFonts w:cs="Calibri"/>
          <w:spacing w:val="1"/>
          <w:sz w:val="20"/>
          <w:szCs w:val="20"/>
        </w:rPr>
        <w:t>o</w:t>
      </w:r>
      <w:r w:rsidRPr="007556BF">
        <w:rPr>
          <w:rFonts w:cs="Calibri"/>
          <w:sz w:val="20"/>
          <w:szCs w:val="20"/>
        </w:rPr>
        <w:t>se</w:t>
      </w:r>
      <w:r w:rsidRPr="007556BF">
        <w:rPr>
          <w:rFonts w:cs="Calibri"/>
          <w:spacing w:val="6"/>
          <w:sz w:val="20"/>
          <w:szCs w:val="20"/>
        </w:rPr>
        <w:t xml:space="preserve"> </w:t>
      </w:r>
      <w:r w:rsidRPr="007556BF">
        <w:rPr>
          <w:rFonts w:cs="Calibri"/>
          <w:sz w:val="20"/>
          <w:szCs w:val="20"/>
        </w:rPr>
        <w:t>c</w:t>
      </w:r>
      <w:r w:rsidRPr="007556BF">
        <w:rPr>
          <w:rFonts w:cs="Calibri"/>
          <w:spacing w:val="4"/>
          <w:sz w:val="20"/>
          <w:szCs w:val="20"/>
        </w:rPr>
        <w:t>o</w:t>
      </w:r>
      <w:r w:rsidRPr="007556BF">
        <w:rPr>
          <w:rFonts w:cs="Calibri"/>
          <w:spacing w:val="-3"/>
          <w:sz w:val="20"/>
          <w:szCs w:val="20"/>
        </w:rPr>
        <w:t>-</w:t>
      </w:r>
      <w:r w:rsidRPr="007556BF">
        <w:rPr>
          <w:rFonts w:cs="Calibri"/>
          <w:spacing w:val="1"/>
          <w:sz w:val="20"/>
          <w:szCs w:val="20"/>
        </w:rPr>
        <w:t>o</w:t>
      </w:r>
      <w:r w:rsidRPr="007556BF">
        <w:rPr>
          <w:rFonts w:cs="Calibri"/>
          <w:spacing w:val="-1"/>
          <w:sz w:val="20"/>
          <w:szCs w:val="20"/>
        </w:rPr>
        <w:t>p</w:t>
      </w:r>
      <w:r w:rsidRPr="007556BF">
        <w:rPr>
          <w:rFonts w:cs="Calibri"/>
          <w:sz w:val="20"/>
          <w:szCs w:val="20"/>
        </w:rPr>
        <w:t>erat</w:t>
      </w:r>
      <w:r w:rsidRPr="007556BF">
        <w:rPr>
          <w:rFonts w:cs="Calibri"/>
          <w:spacing w:val="-2"/>
          <w:sz w:val="20"/>
          <w:szCs w:val="20"/>
        </w:rPr>
        <w:t>i</w:t>
      </w:r>
      <w:r w:rsidRPr="007556BF">
        <w:rPr>
          <w:rFonts w:cs="Calibri"/>
          <w:spacing w:val="1"/>
          <w:sz w:val="20"/>
          <w:szCs w:val="20"/>
        </w:rPr>
        <w:t>o</w:t>
      </w:r>
      <w:r w:rsidRPr="007556BF">
        <w:rPr>
          <w:rFonts w:cs="Calibri"/>
          <w:sz w:val="20"/>
          <w:szCs w:val="20"/>
        </w:rPr>
        <w:t>n</w:t>
      </w:r>
      <w:r w:rsidRPr="007556BF">
        <w:rPr>
          <w:rFonts w:cs="Calibri"/>
          <w:spacing w:val="5"/>
          <w:sz w:val="20"/>
          <w:szCs w:val="20"/>
        </w:rPr>
        <w:t xml:space="preserve"> </w:t>
      </w:r>
      <w:r w:rsidRPr="007556BF">
        <w:rPr>
          <w:rFonts w:cs="Calibri"/>
          <w:sz w:val="20"/>
          <w:szCs w:val="20"/>
        </w:rPr>
        <w:t>w</w:t>
      </w:r>
      <w:r w:rsidRPr="007556BF">
        <w:rPr>
          <w:rFonts w:cs="Calibri"/>
          <w:spacing w:val="-2"/>
          <w:sz w:val="20"/>
          <w:szCs w:val="20"/>
        </w:rPr>
        <w:t>i</w:t>
      </w:r>
      <w:r w:rsidRPr="007556BF">
        <w:rPr>
          <w:rFonts w:cs="Calibri"/>
          <w:sz w:val="20"/>
          <w:szCs w:val="20"/>
        </w:rPr>
        <w:t>th</w:t>
      </w:r>
      <w:r w:rsidRPr="007556BF">
        <w:rPr>
          <w:rFonts w:cs="Calibri"/>
          <w:spacing w:val="5"/>
          <w:sz w:val="20"/>
          <w:szCs w:val="20"/>
        </w:rPr>
        <w:t xml:space="preserve"> </w:t>
      </w:r>
      <w:r w:rsidRPr="007556BF">
        <w:rPr>
          <w:rFonts w:cs="Calibri"/>
          <w:spacing w:val="-1"/>
          <w:sz w:val="20"/>
          <w:szCs w:val="20"/>
        </w:rPr>
        <w:t>p</w:t>
      </w:r>
      <w:r w:rsidRPr="007556BF">
        <w:rPr>
          <w:rFonts w:cs="Calibri"/>
          <w:sz w:val="20"/>
          <w:szCs w:val="20"/>
        </w:rPr>
        <w:t>are</w:t>
      </w:r>
      <w:r w:rsidRPr="007556BF">
        <w:rPr>
          <w:rFonts w:cs="Calibri"/>
          <w:spacing w:val="-1"/>
          <w:sz w:val="20"/>
          <w:szCs w:val="20"/>
        </w:rPr>
        <w:t>n</w:t>
      </w:r>
      <w:r w:rsidRPr="007556BF">
        <w:rPr>
          <w:rFonts w:cs="Calibri"/>
          <w:sz w:val="20"/>
          <w:szCs w:val="20"/>
        </w:rPr>
        <w:t>ts</w:t>
      </w:r>
      <w:r w:rsidRPr="007556BF">
        <w:rPr>
          <w:rFonts w:cs="Calibri"/>
          <w:spacing w:val="6"/>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d</w:t>
      </w:r>
      <w:r w:rsidRPr="007556BF">
        <w:rPr>
          <w:rFonts w:cs="Calibri"/>
          <w:spacing w:val="5"/>
          <w:sz w:val="20"/>
          <w:szCs w:val="20"/>
        </w:rPr>
        <w:t xml:space="preserve"> </w:t>
      </w:r>
      <w:r w:rsidRPr="007556BF">
        <w:rPr>
          <w:rFonts w:cs="Calibri"/>
          <w:spacing w:val="1"/>
          <w:sz w:val="20"/>
          <w:szCs w:val="20"/>
        </w:rPr>
        <w:t>o</w:t>
      </w:r>
      <w:r w:rsidRPr="007556BF">
        <w:rPr>
          <w:rFonts w:cs="Calibri"/>
          <w:sz w:val="20"/>
          <w:szCs w:val="20"/>
        </w:rPr>
        <w:t>f the</w:t>
      </w:r>
      <w:r w:rsidRPr="007556BF">
        <w:rPr>
          <w:rFonts w:cs="Calibri"/>
          <w:spacing w:val="20"/>
          <w:sz w:val="20"/>
          <w:szCs w:val="20"/>
        </w:rPr>
        <w:t xml:space="preserve"> </w:t>
      </w:r>
      <w:r w:rsidRPr="007556BF">
        <w:rPr>
          <w:rFonts w:cs="Calibri"/>
          <w:sz w:val="20"/>
          <w:szCs w:val="20"/>
        </w:rPr>
        <w:t>ri</w:t>
      </w:r>
      <w:r w:rsidRPr="007556BF">
        <w:rPr>
          <w:rFonts w:cs="Calibri"/>
          <w:spacing w:val="-1"/>
          <w:sz w:val="20"/>
          <w:szCs w:val="20"/>
        </w:rPr>
        <w:t>gh</w:t>
      </w:r>
      <w:r w:rsidRPr="007556BF">
        <w:rPr>
          <w:rFonts w:cs="Calibri"/>
          <w:sz w:val="20"/>
          <w:szCs w:val="20"/>
        </w:rPr>
        <w:t>ts</w:t>
      </w:r>
      <w:r w:rsidRPr="007556BF">
        <w:rPr>
          <w:rFonts w:cs="Calibri"/>
          <w:spacing w:val="20"/>
          <w:sz w:val="20"/>
          <w:szCs w:val="20"/>
        </w:rPr>
        <w:t xml:space="preserve"> </w:t>
      </w:r>
      <w:r w:rsidRPr="007556BF">
        <w:rPr>
          <w:rFonts w:cs="Calibri"/>
          <w:sz w:val="20"/>
          <w:szCs w:val="20"/>
        </w:rPr>
        <w:t>a</w:t>
      </w:r>
      <w:r w:rsidRPr="007556BF">
        <w:rPr>
          <w:rFonts w:cs="Calibri"/>
          <w:spacing w:val="-1"/>
          <w:sz w:val="20"/>
          <w:szCs w:val="20"/>
        </w:rPr>
        <w:t>n</w:t>
      </w:r>
      <w:r w:rsidRPr="007556BF">
        <w:rPr>
          <w:rFonts w:cs="Calibri"/>
          <w:sz w:val="20"/>
          <w:szCs w:val="20"/>
        </w:rPr>
        <w:t>d</w:t>
      </w:r>
      <w:r w:rsidRPr="007556BF">
        <w:rPr>
          <w:rFonts w:cs="Calibri"/>
          <w:spacing w:val="19"/>
          <w:sz w:val="20"/>
          <w:szCs w:val="20"/>
        </w:rPr>
        <w:t xml:space="preserve"> </w:t>
      </w:r>
      <w:r w:rsidRPr="007556BF">
        <w:rPr>
          <w:rFonts w:cs="Calibri"/>
          <w:spacing w:val="-1"/>
          <w:sz w:val="20"/>
          <w:szCs w:val="20"/>
        </w:rPr>
        <w:t>d</w:t>
      </w:r>
      <w:r w:rsidRPr="007556BF">
        <w:rPr>
          <w:rFonts w:cs="Calibri"/>
          <w:sz w:val="20"/>
          <w:szCs w:val="20"/>
        </w:rPr>
        <w:t>esira</w:t>
      </w:r>
      <w:r w:rsidRPr="007556BF">
        <w:rPr>
          <w:rFonts w:cs="Calibri"/>
          <w:spacing w:val="-1"/>
          <w:sz w:val="20"/>
          <w:szCs w:val="20"/>
        </w:rPr>
        <w:t>b</w:t>
      </w:r>
      <w:r w:rsidRPr="007556BF">
        <w:rPr>
          <w:rFonts w:cs="Calibri"/>
          <w:sz w:val="20"/>
          <w:szCs w:val="20"/>
        </w:rPr>
        <w:t>ility</w:t>
      </w:r>
      <w:r w:rsidRPr="007556BF">
        <w:rPr>
          <w:rFonts w:cs="Calibri"/>
          <w:spacing w:val="23"/>
          <w:sz w:val="20"/>
          <w:szCs w:val="20"/>
        </w:rPr>
        <w:t xml:space="preserve"> </w:t>
      </w:r>
      <w:r w:rsidRPr="007556BF">
        <w:rPr>
          <w:rFonts w:cs="Calibri"/>
          <w:spacing w:val="1"/>
          <w:sz w:val="20"/>
          <w:szCs w:val="20"/>
        </w:rPr>
        <w:t>o</w:t>
      </w:r>
      <w:r w:rsidRPr="007556BF">
        <w:rPr>
          <w:rFonts w:cs="Calibri"/>
          <w:sz w:val="20"/>
          <w:szCs w:val="20"/>
        </w:rPr>
        <w:t>f</w:t>
      </w:r>
      <w:r w:rsidRPr="007556BF">
        <w:rPr>
          <w:rFonts w:cs="Calibri"/>
          <w:spacing w:val="20"/>
          <w:sz w:val="20"/>
          <w:szCs w:val="20"/>
        </w:rPr>
        <w:t xml:space="preserve"> </w:t>
      </w:r>
      <w:r w:rsidRPr="007556BF">
        <w:rPr>
          <w:rFonts w:cs="Calibri"/>
          <w:spacing w:val="-1"/>
          <w:sz w:val="20"/>
          <w:szCs w:val="20"/>
        </w:rPr>
        <w:t>p</w:t>
      </w:r>
      <w:r w:rsidRPr="007556BF">
        <w:rPr>
          <w:rFonts w:cs="Calibri"/>
          <w:sz w:val="20"/>
          <w:szCs w:val="20"/>
        </w:rPr>
        <w:t>are</w:t>
      </w:r>
      <w:r w:rsidRPr="007556BF">
        <w:rPr>
          <w:rFonts w:cs="Calibri"/>
          <w:spacing w:val="-1"/>
          <w:sz w:val="20"/>
          <w:szCs w:val="20"/>
        </w:rPr>
        <w:t>n</w:t>
      </w:r>
      <w:r w:rsidRPr="007556BF">
        <w:rPr>
          <w:rFonts w:cs="Calibri"/>
          <w:sz w:val="20"/>
          <w:szCs w:val="20"/>
        </w:rPr>
        <w:t>ts</w:t>
      </w:r>
      <w:r w:rsidRPr="007556BF">
        <w:rPr>
          <w:rFonts w:cs="Calibri"/>
          <w:spacing w:val="20"/>
          <w:sz w:val="20"/>
          <w:szCs w:val="20"/>
        </w:rPr>
        <w:t xml:space="preserve"> </w:t>
      </w:r>
      <w:r w:rsidRPr="007556BF">
        <w:rPr>
          <w:rFonts w:cs="Calibri"/>
          <w:spacing w:val="-1"/>
          <w:sz w:val="20"/>
          <w:szCs w:val="20"/>
        </w:rPr>
        <w:t>b</w:t>
      </w:r>
      <w:r w:rsidRPr="007556BF">
        <w:rPr>
          <w:rFonts w:cs="Calibri"/>
          <w:sz w:val="20"/>
          <w:szCs w:val="20"/>
        </w:rPr>
        <w:t>ei</w:t>
      </w:r>
      <w:r w:rsidRPr="007556BF">
        <w:rPr>
          <w:rFonts w:cs="Calibri"/>
          <w:spacing w:val="-1"/>
          <w:sz w:val="20"/>
          <w:szCs w:val="20"/>
        </w:rPr>
        <w:t>n</w:t>
      </w:r>
      <w:r w:rsidRPr="007556BF">
        <w:rPr>
          <w:rFonts w:cs="Calibri"/>
          <w:sz w:val="20"/>
          <w:szCs w:val="20"/>
        </w:rPr>
        <w:t>g</w:t>
      </w:r>
      <w:r w:rsidRPr="007556BF">
        <w:rPr>
          <w:rFonts w:cs="Calibri"/>
          <w:spacing w:val="19"/>
          <w:sz w:val="20"/>
          <w:szCs w:val="20"/>
        </w:rPr>
        <w:t xml:space="preserve"> </w:t>
      </w:r>
      <w:r w:rsidRPr="007556BF">
        <w:rPr>
          <w:rFonts w:cs="Calibri"/>
          <w:sz w:val="20"/>
          <w:szCs w:val="20"/>
        </w:rPr>
        <w:t>acti</w:t>
      </w:r>
      <w:r w:rsidRPr="007556BF">
        <w:rPr>
          <w:rFonts w:cs="Calibri"/>
          <w:spacing w:val="1"/>
          <w:sz w:val="20"/>
          <w:szCs w:val="20"/>
        </w:rPr>
        <w:t>v</w:t>
      </w:r>
      <w:r w:rsidRPr="007556BF">
        <w:rPr>
          <w:rFonts w:cs="Calibri"/>
          <w:sz w:val="20"/>
          <w:szCs w:val="20"/>
        </w:rPr>
        <w:t>e</w:t>
      </w:r>
      <w:r w:rsidRPr="007556BF">
        <w:rPr>
          <w:rFonts w:cs="Calibri"/>
          <w:spacing w:val="-2"/>
          <w:sz w:val="20"/>
          <w:szCs w:val="20"/>
        </w:rPr>
        <w:t>l</w:t>
      </w:r>
      <w:r w:rsidRPr="007556BF">
        <w:rPr>
          <w:rFonts w:cs="Calibri"/>
          <w:sz w:val="20"/>
          <w:szCs w:val="20"/>
        </w:rPr>
        <w:t>y</w:t>
      </w:r>
      <w:r w:rsidRPr="007556BF">
        <w:rPr>
          <w:rFonts w:cs="Calibri"/>
          <w:spacing w:val="20"/>
          <w:sz w:val="20"/>
          <w:szCs w:val="20"/>
        </w:rPr>
        <w:t xml:space="preserve"> </w:t>
      </w:r>
      <w:r w:rsidRPr="007556BF">
        <w:rPr>
          <w:rFonts w:cs="Calibri"/>
          <w:sz w:val="20"/>
          <w:szCs w:val="20"/>
        </w:rPr>
        <w:t>i</w:t>
      </w:r>
      <w:r w:rsidRPr="007556BF">
        <w:rPr>
          <w:rFonts w:cs="Calibri"/>
          <w:spacing w:val="-1"/>
          <w:sz w:val="20"/>
          <w:szCs w:val="20"/>
        </w:rPr>
        <w:t>n</w:t>
      </w:r>
      <w:r w:rsidRPr="007556BF">
        <w:rPr>
          <w:rFonts w:cs="Calibri"/>
          <w:spacing w:val="1"/>
          <w:sz w:val="20"/>
          <w:szCs w:val="20"/>
        </w:rPr>
        <w:t>vo</w:t>
      </w:r>
      <w:r w:rsidRPr="007556BF">
        <w:rPr>
          <w:rFonts w:cs="Calibri"/>
          <w:spacing w:val="-3"/>
          <w:sz w:val="20"/>
          <w:szCs w:val="20"/>
        </w:rPr>
        <w:t>l</w:t>
      </w:r>
      <w:r w:rsidRPr="007556BF">
        <w:rPr>
          <w:rFonts w:cs="Calibri"/>
          <w:spacing w:val="1"/>
          <w:sz w:val="20"/>
          <w:szCs w:val="20"/>
        </w:rPr>
        <w:t>v</w:t>
      </w:r>
      <w:r w:rsidRPr="007556BF">
        <w:rPr>
          <w:rFonts w:cs="Calibri"/>
          <w:sz w:val="20"/>
          <w:szCs w:val="20"/>
        </w:rPr>
        <w:t>ed</w:t>
      </w:r>
      <w:r w:rsidRPr="007556BF">
        <w:rPr>
          <w:rFonts w:cs="Calibri"/>
          <w:spacing w:val="19"/>
          <w:sz w:val="20"/>
          <w:szCs w:val="20"/>
        </w:rPr>
        <w:t xml:space="preserve"> </w:t>
      </w:r>
      <w:r w:rsidRPr="007556BF">
        <w:rPr>
          <w:rFonts w:cs="Calibri"/>
          <w:sz w:val="20"/>
          <w:szCs w:val="20"/>
        </w:rPr>
        <w:t>in</w:t>
      </w:r>
      <w:r w:rsidRPr="007556BF">
        <w:rPr>
          <w:rFonts w:cs="Calibri"/>
          <w:spacing w:val="19"/>
          <w:sz w:val="20"/>
          <w:szCs w:val="20"/>
        </w:rPr>
        <w:t xml:space="preserve"> </w:t>
      </w:r>
      <w:r w:rsidRPr="007556BF">
        <w:rPr>
          <w:rFonts w:cs="Calibri"/>
          <w:sz w:val="20"/>
          <w:szCs w:val="20"/>
        </w:rPr>
        <w:t>the</w:t>
      </w:r>
      <w:r w:rsidRPr="007556BF">
        <w:rPr>
          <w:rFonts w:cs="Calibri"/>
          <w:spacing w:val="20"/>
          <w:sz w:val="20"/>
          <w:szCs w:val="20"/>
        </w:rPr>
        <w:t xml:space="preserve"> </w:t>
      </w:r>
      <w:r w:rsidRPr="007556BF">
        <w:rPr>
          <w:rFonts w:cs="Calibri"/>
          <w:sz w:val="20"/>
          <w:szCs w:val="20"/>
        </w:rPr>
        <w:t>ed</w:t>
      </w:r>
      <w:r w:rsidRPr="007556BF">
        <w:rPr>
          <w:rFonts w:cs="Calibri"/>
          <w:spacing w:val="-1"/>
          <w:sz w:val="20"/>
          <w:szCs w:val="20"/>
        </w:rPr>
        <w:t>u</w:t>
      </w:r>
      <w:r w:rsidRPr="007556BF">
        <w:rPr>
          <w:rFonts w:cs="Calibri"/>
          <w:sz w:val="20"/>
          <w:szCs w:val="20"/>
        </w:rPr>
        <w:t>cati</w:t>
      </w:r>
      <w:r w:rsidRPr="007556BF">
        <w:rPr>
          <w:rFonts w:cs="Calibri"/>
          <w:spacing w:val="1"/>
          <w:sz w:val="20"/>
          <w:szCs w:val="20"/>
        </w:rPr>
        <w:t>o</w:t>
      </w:r>
      <w:r w:rsidRPr="007556BF">
        <w:rPr>
          <w:rFonts w:cs="Calibri"/>
          <w:sz w:val="20"/>
          <w:szCs w:val="20"/>
        </w:rPr>
        <w:t>n</w:t>
      </w:r>
      <w:r w:rsidRPr="007556BF">
        <w:rPr>
          <w:rFonts w:cs="Calibri"/>
          <w:spacing w:val="19"/>
          <w:sz w:val="20"/>
          <w:szCs w:val="20"/>
        </w:rPr>
        <w:t xml:space="preserve"> </w:t>
      </w:r>
      <w:r w:rsidRPr="007556BF">
        <w:rPr>
          <w:rFonts w:cs="Calibri"/>
          <w:spacing w:val="1"/>
          <w:sz w:val="20"/>
          <w:szCs w:val="20"/>
        </w:rPr>
        <w:t>o</w:t>
      </w:r>
      <w:r w:rsidRPr="007556BF">
        <w:rPr>
          <w:rFonts w:cs="Calibri"/>
          <w:sz w:val="20"/>
          <w:szCs w:val="20"/>
        </w:rPr>
        <w:t>f</w:t>
      </w:r>
      <w:r w:rsidRPr="007556BF">
        <w:rPr>
          <w:rFonts w:cs="Calibri"/>
          <w:spacing w:val="20"/>
          <w:sz w:val="20"/>
          <w:szCs w:val="20"/>
        </w:rPr>
        <w:t xml:space="preserve"> </w:t>
      </w:r>
      <w:r w:rsidRPr="007556BF">
        <w:rPr>
          <w:rFonts w:cs="Calibri"/>
          <w:sz w:val="20"/>
          <w:szCs w:val="20"/>
        </w:rPr>
        <w:t>their</w:t>
      </w:r>
      <w:r w:rsidRPr="007556BF">
        <w:rPr>
          <w:rFonts w:cs="Calibri"/>
          <w:spacing w:val="19"/>
          <w:sz w:val="20"/>
          <w:szCs w:val="20"/>
        </w:rPr>
        <w:t xml:space="preserve"> </w:t>
      </w:r>
      <w:r w:rsidRPr="007556BF">
        <w:rPr>
          <w:rFonts w:cs="Calibri"/>
          <w:sz w:val="20"/>
          <w:szCs w:val="20"/>
        </w:rPr>
        <w:t>ch</w:t>
      </w:r>
      <w:r w:rsidRPr="007556BF">
        <w:rPr>
          <w:rFonts w:cs="Calibri"/>
          <w:spacing w:val="-1"/>
          <w:sz w:val="20"/>
          <w:szCs w:val="20"/>
        </w:rPr>
        <w:t>i</w:t>
      </w:r>
      <w:r w:rsidRPr="007556BF">
        <w:rPr>
          <w:rFonts w:cs="Calibri"/>
          <w:sz w:val="20"/>
          <w:szCs w:val="20"/>
        </w:rPr>
        <w:t>l</w:t>
      </w:r>
      <w:r w:rsidRPr="007556BF">
        <w:rPr>
          <w:rFonts w:cs="Calibri"/>
          <w:spacing w:val="-1"/>
          <w:sz w:val="20"/>
          <w:szCs w:val="20"/>
        </w:rPr>
        <w:t>d</w:t>
      </w:r>
      <w:r w:rsidRPr="007556BF">
        <w:rPr>
          <w:rFonts w:cs="Calibri"/>
          <w:sz w:val="20"/>
          <w:szCs w:val="20"/>
        </w:rPr>
        <w:t>.</w:t>
      </w:r>
      <w:r w:rsidRPr="007556BF">
        <w:rPr>
          <w:rFonts w:cs="Calibri"/>
          <w:spacing w:val="19"/>
          <w:sz w:val="20"/>
          <w:szCs w:val="20"/>
        </w:rPr>
        <w:t xml:space="preserve"> </w:t>
      </w:r>
      <w:r>
        <w:rPr>
          <w:rFonts w:cs="Calibri"/>
          <w:sz w:val="20"/>
          <w:szCs w:val="20"/>
        </w:rPr>
        <w:t>The s</w:t>
      </w:r>
      <w:r w:rsidRPr="007556BF">
        <w:rPr>
          <w:rFonts w:cs="Calibri"/>
          <w:sz w:val="20"/>
          <w:szCs w:val="20"/>
        </w:rPr>
        <w:t>chool</w:t>
      </w:r>
      <w:r w:rsidRPr="007556BF">
        <w:rPr>
          <w:rFonts w:cs="Calibri"/>
          <w:spacing w:val="20"/>
          <w:sz w:val="20"/>
          <w:szCs w:val="20"/>
        </w:rPr>
        <w:t xml:space="preserve"> </w:t>
      </w:r>
      <w:r w:rsidRPr="007556BF">
        <w:rPr>
          <w:rFonts w:cs="Calibri"/>
          <w:sz w:val="20"/>
          <w:szCs w:val="20"/>
        </w:rPr>
        <w:t>will</w:t>
      </w:r>
      <w:r w:rsidRPr="007556BF">
        <w:rPr>
          <w:rFonts w:cs="Calibri"/>
          <w:spacing w:val="17"/>
          <w:sz w:val="20"/>
          <w:szCs w:val="20"/>
        </w:rPr>
        <w:t xml:space="preserve"> </w:t>
      </w:r>
      <w:r w:rsidRPr="007556BF">
        <w:rPr>
          <w:rFonts w:cs="Calibri"/>
          <w:sz w:val="20"/>
          <w:szCs w:val="20"/>
        </w:rPr>
        <w:t>there</w:t>
      </w:r>
      <w:r w:rsidRPr="007556BF">
        <w:rPr>
          <w:rFonts w:cs="Calibri"/>
          <w:spacing w:val="-2"/>
          <w:sz w:val="20"/>
          <w:szCs w:val="20"/>
        </w:rPr>
        <w:t>f</w:t>
      </w:r>
      <w:r w:rsidRPr="007556BF">
        <w:rPr>
          <w:rFonts w:cs="Calibri"/>
          <w:spacing w:val="1"/>
          <w:sz w:val="20"/>
          <w:szCs w:val="20"/>
        </w:rPr>
        <w:t>o</w:t>
      </w:r>
      <w:r w:rsidRPr="007556BF">
        <w:rPr>
          <w:rFonts w:cs="Calibri"/>
          <w:sz w:val="20"/>
          <w:szCs w:val="20"/>
        </w:rPr>
        <w:t>re</w:t>
      </w:r>
      <w:r w:rsidRPr="007556BF">
        <w:rPr>
          <w:rFonts w:cs="Calibri"/>
          <w:spacing w:val="18"/>
          <w:sz w:val="20"/>
          <w:szCs w:val="20"/>
        </w:rPr>
        <w:t xml:space="preserve"> </w:t>
      </w:r>
      <w:r w:rsidRPr="007556BF">
        <w:rPr>
          <w:rFonts w:cs="Calibri"/>
          <w:sz w:val="20"/>
          <w:szCs w:val="20"/>
        </w:rPr>
        <w:t>s</w:t>
      </w:r>
      <w:r w:rsidRPr="007556BF">
        <w:rPr>
          <w:rFonts w:cs="Calibri"/>
          <w:spacing w:val="-2"/>
          <w:sz w:val="20"/>
          <w:szCs w:val="20"/>
        </w:rPr>
        <w:t>e</w:t>
      </w:r>
      <w:r w:rsidRPr="007556BF">
        <w:rPr>
          <w:rFonts w:cs="Calibri"/>
          <w:sz w:val="20"/>
          <w:szCs w:val="20"/>
        </w:rPr>
        <w:t>ek</w:t>
      </w:r>
      <w:r w:rsidRPr="007556BF">
        <w:rPr>
          <w:rFonts w:cs="Calibri"/>
          <w:spacing w:val="20"/>
          <w:sz w:val="20"/>
          <w:szCs w:val="20"/>
        </w:rPr>
        <w:t xml:space="preserve"> </w:t>
      </w:r>
      <w:r w:rsidRPr="007556BF">
        <w:rPr>
          <w:rFonts w:cs="Calibri"/>
          <w:spacing w:val="-2"/>
          <w:sz w:val="20"/>
          <w:szCs w:val="20"/>
        </w:rPr>
        <w:t>t</w:t>
      </w:r>
      <w:r w:rsidRPr="007556BF">
        <w:rPr>
          <w:rFonts w:cs="Calibri"/>
          <w:sz w:val="20"/>
          <w:szCs w:val="20"/>
        </w:rPr>
        <w:t>o</w:t>
      </w:r>
      <w:r w:rsidRPr="007556BF">
        <w:rPr>
          <w:rFonts w:cs="Calibri"/>
          <w:spacing w:val="21"/>
          <w:sz w:val="20"/>
          <w:szCs w:val="20"/>
        </w:rPr>
        <w:t xml:space="preserve"> </w:t>
      </w:r>
      <w:r w:rsidRPr="007556BF">
        <w:rPr>
          <w:rFonts w:cs="Calibri"/>
          <w:sz w:val="20"/>
          <w:szCs w:val="20"/>
        </w:rPr>
        <w:t>i</w:t>
      </w:r>
      <w:r w:rsidRPr="007556BF">
        <w:rPr>
          <w:rFonts w:cs="Calibri"/>
          <w:spacing w:val="-1"/>
          <w:sz w:val="20"/>
          <w:szCs w:val="20"/>
        </w:rPr>
        <w:t>nv</w:t>
      </w:r>
      <w:r w:rsidRPr="007556BF">
        <w:rPr>
          <w:rFonts w:cs="Calibri"/>
          <w:spacing w:val="1"/>
          <w:sz w:val="20"/>
          <w:szCs w:val="20"/>
        </w:rPr>
        <w:t>o</w:t>
      </w:r>
      <w:r w:rsidRPr="007556BF">
        <w:rPr>
          <w:rFonts w:cs="Calibri"/>
          <w:sz w:val="20"/>
          <w:szCs w:val="20"/>
        </w:rPr>
        <w:t>l</w:t>
      </w:r>
      <w:r w:rsidRPr="007556BF">
        <w:rPr>
          <w:rFonts w:cs="Calibri"/>
          <w:spacing w:val="-2"/>
          <w:sz w:val="20"/>
          <w:szCs w:val="20"/>
        </w:rPr>
        <w:t>v</w:t>
      </w:r>
      <w:r w:rsidRPr="007556BF">
        <w:rPr>
          <w:rFonts w:cs="Calibri"/>
          <w:sz w:val="20"/>
          <w:szCs w:val="20"/>
        </w:rPr>
        <w:t>e</w:t>
      </w:r>
      <w:r w:rsidRPr="007556BF">
        <w:rPr>
          <w:rFonts w:cs="Calibri"/>
          <w:spacing w:val="20"/>
          <w:sz w:val="20"/>
          <w:szCs w:val="20"/>
        </w:rPr>
        <w:t xml:space="preserve"> </w:t>
      </w:r>
      <w:r w:rsidRPr="007556BF">
        <w:rPr>
          <w:rFonts w:cs="Calibri"/>
          <w:spacing w:val="-1"/>
          <w:sz w:val="20"/>
          <w:szCs w:val="20"/>
        </w:rPr>
        <w:t>p</w:t>
      </w:r>
      <w:r w:rsidRPr="007556BF">
        <w:rPr>
          <w:rFonts w:cs="Calibri"/>
          <w:sz w:val="20"/>
          <w:szCs w:val="20"/>
        </w:rPr>
        <w:t>are</w:t>
      </w:r>
      <w:r w:rsidRPr="007556BF">
        <w:rPr>
          <w:rFonts w:cs="Calibri"/>
          <w:spacing w:val="-1"/>
          <w:sz w:val="20"/>
          <w:szCs w:val="20"/>
        </w:rPr>
        <w:t>n</w:t>
      </w:r>
      <w:r w:rsidRPr="007556BF">
        <w:rPr>
          <w:rFonts w:cs="Calibri"/>
          <w:sz w:val="20"/>
          <w:szCs w:val="20"/>
        </w:rPr>
        <w:t>t</w:t>
      </w:r>
      <w:r w:rsidRPr="007556BF">
        <w:rPr>
          <w:rFonts w:cs="Calibri"/>
          <w:spacing w:val="-2"/>
          <w:sz w:val="20"/>
          <w:szCs w:val="20"/>
        </w:rPr>
        <w:t>s</w:t>
      </w:r>
      <w:r w:rsidRPr="007556BF">
        <w:rPr>
          <w:rFonts w:cs="Calibri"/>
          <w:spacing w:val="1"/>
          <w:sz w:val="20"/>
          <w:szCs w:val="20"/>
        </w:rPr>
        <w:t>/</w:t>
      </w:r>
      <w:r w:rsidRPr="007556BF">
        <w:rPr>
          <w:rFonts w:cs="Calibri"/>
          <w:sz w:val="20"/>
          <w:szCs w:val="20"/>
        </w:rPr>
        <w:t>guardians</w:t>
      </w:r>
      <w:r w:rsidRPr="007556BF">
        <w:rPr>
          <w:rFonts w:cs="Calibri"/>
          <w:spacing w:val="19"/>
          <w:sz w:val="20"/>
          <w:szCs w:val="20"/>
        </w:rPr>
        <w:t xml:space="preserve"> </w:t>
      </w:r>
      <w:r w:rsidRPr="007556BF">
        <w:rPr>
          <w:rFonts w:cs="Calibri"/>
          <w:sz w:val="20"/>
          <w:szCs w:val="20"/>
        </w:rPr>
        <w:t>acti</w:t>
      </w:r>
      <w:r w:rsidRPr="007556BF">
        <w:rPr>
          <w:rFonts w:cs="Calibri"/>
          <w:spacing w:val="-1"/>
          <w:sz w:val="20"/>
          <w:szCs w:val="20"/>
        </w:rPr>
        <w:t>v</w:t>
      </w:r>
      <w:r w:rsidRPr="007556BF">
        <w:rPr>
          <w:rFonts w:cs="Calibri"/>
          <w:sz w:val="20"/>
          <w:szCs w:val="20"/>
        </w:rPr>
        <w:t>ely</w:t>
      </w:r>
      <w:r w:rsidRPr="007556BF">
        <w:rPr>
          <w:rFonts w:cs="Calibri"/>
          <w:spacing w:val="18"/>
          <w:sz w:val="20"/>
          <w:szCs w:val="20"/>
        </w:rPr>
        <w:t xml:space="preserve"> </w:t>
      </w:r>
      <w:r w:rsidRPr="007556BF">
        <w:rPr>
          <w:rFonts w:cs="Calibri"/>
          <w:spacing w:val="1"/>
          <w:sz w:val="20"/>
          <w:szCs w:val="20"/>
        </w:rPr>
        <w:t>o</w:t>
      </w:r>
      <w:r w:rsidRPr="007556BF">
        <w:rPr>
          <w:rFonts w:cs="Calibri"/>
          <w:sz w:val="20"/>
          <w:szCs w:val="20"/>
        </w:rPr>
        <w:t>n</w:t>
      </w:r>
      <w:r w:rsidRPr="007556BF">
        <w:rPr>
          <w:rFonts w:cs="Calibri"/>
          <w:spacing w:val="19"/>
          <w:sz w:val="20"/>
          <w:szCs w:val="20"/>
        </w:rPr>
        <w:t xml:space="preserve"> </w:t>
      </w:r>
      <w:r w:rsidRPr="007556BF">
        <w:rPr>
          <w:rFonts w:cs="Calibri"/>
          <w:spacing w:val="-1"/>
          <w:sz w:val="20"/>
          <w:szCs w:val="20"/>
        </w:rPr>
        <w:t>b</w:t>
      </w:r>
      <w:r w:rsidRPr="007556BF">
        <w:rPr>
          <w:rFonts w:cs="Calibri"/>
          <w:sz w:val="20"/>
          <w:szCs w:val="20"/>
        </w:rPr>
        <w:t>eh</w:t>
      </w:r>
      <w:r w:rsidRPr="007556BF">
        <w:rPr>
          <w:rFonts w:cs="Calibri"/>
          <w:spacing w:val="-3"/>
          <w:sz w:val="20"/>
          <w:szCs w:val="20"/>
        </w:rPr>
        <w:t>a</w:t>
      </w:r>
      <w:r w:rsidRPr="007556BF">
        <w:rPr>
          <w:rFonts w:cs="Calibri"/>
          <w:spacing w:val="1"/>
          <w:sz w:val="20"/>
          <w:szCs w:val="20"/>
        </w:rPr>
        <w:t>v</w:t>
      </w:r>
      <w:r w:rsidRPr="007556BF">
        <w:rPr>
          <w:rFonts w:cs="Calibri"/>
          <w:sz w:val="20"/>
          <w:szCs w:val="20"/>
        </w:rPr>
        <w:t>i</w:t>
      </w:r>
      <w:r w:rsidRPr="007556BF">
        <w:rPr>
          <w:rFonts w:cs="Calibri"/>
          <w:spacing w:val="1"/>
          <w:sz w:val="20"/>
          <w:szCs w:val="20"/>
        </w:rPr>
        <w:t>o</w:t>
      </w:r>
      <w:r w:rsidRPr="007556BF">
        <w:rPr>
          <w:rFonts w:cs="Calibri"/>
          <w:spacing w:val="-1"/>
          <w:sz w:val="20"/>
          <w:szCs w:val="20"/>
        </w:rPr>
        <w:t>u</w:t>
      </w:r>
      <w:r w:rsidRPr="007556BF">
        <w:rPr>
          <w:rFonts w:cs="Calibri"/>
          <w:sz w:val="20"/>
          <w:szCs w:val="20"/>
        </w:rPr>
        <w:t>r</w:t>
      </w:r>
      <w:r w:rsidRPr="007556BF">
        <w:rPr>
          <w:rFonts w:cs="Calibri"/>
          <w:spacing w:val="19"/>
          <w:sz w:val="20"/>
          <w:szCs w:val="20"/>
        </w:rPr>
        <w:t xml:space="preserve"> </w:t>
      </w:r>
      <w:r w:rsidRPr="007556BF">
        <w:rPr>
          <w:rFonts w:cs="Calibri"/>
          <w:spacing w:val="-3"/>
          <w:sz w:val="20"/>
          <w:szCs w:val="20"/>
        </w:rPr>
        <w:t>f</w:t>
      </w:r>
      <w:r w:rsidRPr="007556BF">
        <w:rPr>
          <w:rFonts w:cs="Calibri"/>
          <w:spacing w:val="-1"/>
          <w:sz w:val="20"/>
          <w:szCs w:val="20"/>
        </w:rPr>
        <w:t>o</w:t>
      </w:r>
      <w:r w:rsidRPr="007556BF">
        <w:rPr>
          <w:rFonts w:cs="Calibri"/>
          <w:sz w:val="20"/>
          <w:szCs w:val="20"/>
        </w:rPr>
        <w:t>r</w:t>
      </w:r>
      <w:r w:rsidRPr="007556BF">
        <w:rPr>
          <w:rFonts w:cs="Calibri"/>
          <w:spacing w:val="19"/>
          <w:sz w:val="20"/>
          <w:szCs w:val="20"/>
        </w:rPr>
        <w:t xml:space="preserve"> </w:t>
      </w:r>
      <w:r w:rsidRPr="007556BF">
        <w:rPr>
          <w:rFonts w:cs="Calibri"/>
          <w:sz w:val="20"/>
          <w:szCs w:val="20"/>
        </w:rPr>
        <w:t>lear</w:t>
      </w:r>
      <w:r w:rsidRPr="007556BF">
        <w:rPr>
          <w:rFonts w:cs="Calibri"/>
          <w:spacing w:val="-1"/>
          <w:sz w:val="20"/>
          <w:szCs w:val="20"/>
        </w:rPr>
        <w:t>n</w:t>
      </w:r>
      <w:r w:rsidRPr="007556BF">
        <w:rPr>
          <w:rFonts w:cs="Calibri"/>
          <w:sz w:val="20"/>
          <w:szCs w:val="20"/>
        </w:rPr>
        <w:t>i</w:t>
      </w:r>
      <w:r w:rsidRPr="007556BF">
        <w:rPr>
          <w:rFonts w:cs="Calibri"/>
          <w:spacing w:val="-1"/>
          <w:sz w:val="20"/>
          <w:szCs w:val="20"/>
        </w:rPr>
        <w:t>n</w:t>
      </w:r>
      <w:r w:rsidRPr="007556BF">
        <w:rPr>
          <w:rFonts w:cs="Calibri"/>
          <w:sz w:val="20"/>
          <w:szCs w:val="20"/>
        </w:rPr>
        <w:t>g</w:t>
      </w:r>
      <w:r w:rsidRPr="007556BF">
        <w:rPr>
          <w:rFonts w:cs="Calibri"/>
          <w:spacing w:val="19"/>
          <w:sz w:val="20"/>
          <w:szCs w:val="20"/>
        </w:rPr>
        <w:t xml:space="preserve"> </w:t>
      </w:r>
      <w:r w:rsidRPr="007556BF">
        <w:rPr>
          <w:rFonts w:cs="Calibri"/>
          <w:sz w:val="20"/>
          <w:szCs w:val="20"/>
        </w:rPr>
        <w:t>i</w:t>
      </w:r>
      <w:r w:rsidRPr="007556BF">
        <w:rPr>
          <w:rFonts w:cs="Calibri"/>
          <w:spacing w:val="6"/>
          <w:sz w:val="20"/>
          <w:szCs w:val="20"/>
        </w:rPr>
        <w:t>s</w:t>
      </w:r>
      <w:r w:rsidRPr="007556BF">
        <w:rPr>
          <w:rFonts w:cs="Calibri"/>
          <w:sz w:val="20"/>
          <w:szCs w:val="20"/>
        </w:rPr>
        <w:t>sues. A</w:t>
      </w:r>
      <w:r w:rsidRPr="007556BF">
        <w:rPr>
          <w:rFonts w:cs="Calibri"/>
          <w:spacing w:val="-1"/>
          <w:sz w:val="20"/>
          <w:szCs w:val="20"/>
        </w:rPr>
        <w:t>pp</w:t>
      </w:r>
      <w:r w:rsidRPr="007556BF">
        <w:rPr>
          <w:rFonts w:cs="Calibri"/>
          <w:sz w:val="20"/>
          <w:szCs w:val="20"/>
        </w:rPr>
        <w:t>r</w:t>
      </w:r>
      <w:r w:rsidRPr="007556BF">
        <w:rPr>
          <w:rFonts w:cs="Calibri"/>
          <w:spacing w:val="1"/>
          <w:sz w:val="20"/>
          <w:szCs w:val="20"/>
        </w:rPr>
        <w:t>o</w:t>
      </w:r>
      <w:r w:rsidRPr="007556BF">
        <w:rPr>
          <w:rFonts w:cs="Calibri"/>
          <w:sz w:val="20"/>
          <w:szCs w:val="20"/>
        </w:rPr>
        <w:t>ac</w:t>
      </w:r>
      <w:r w:rsidRPr="007556BF">
        <w:rPr>
          <w:rFonts w:cs="Calibri"/>
          <w:spacing w:val="-1"/>
          <w:sz w:val="20"/>
          <w:szCs w:val="20"/>
        </w:rPr>
        <w:t>h</w:t>
      </w:r>
      <w:r w:rsidRPr="007556BF">
        <w:rPr>
          <w:rFonts w:cs="Calibri"/>
          <w:sz w:val="20"/>
          <w:szCs w:val="20"/>
        </w:rPr>
        <w:t>es</w:t>
      </w:r>
      <w:r w:rsidRPr="007556BF">
        <w:rPr>
          <w:rFonts w:cs="Calibri"/>
          <w:spacing w:val="-1"/>
          <w:sz w:val="20"/>
          <w:szCs w:val="20"/>
        </w:rPr>
        <w:t xml:space="preserve"> </w:t>
      </w:r>
      <w:r w:rsidRPr="007556BF">
        <w:rPr>
          <w:rFonts w:cs="Calibri"/>
          <w:sz w:val="20"/>
          <w:szCs w:val="20"/>
        </w:rPr>
        <w:t>will</w:t>
      </w:r>
      <w:r w:rsidRPr="007556BF">
        <w:rPr>
          <w:rFonts w:cs="Calibri"/>
          <w:spacing w:val="1"/>
          <w:sz w:val="20"/>
          <w:szCs w:val="20"/>
        </w:rPr>
        <w:t xml:space="preserve"> </w:t>
      </w:r>
      <w:r w:rsidRPr="007556BF">
        <w:rPr>
          <w:rFonts w:cs="Calibri"/>
          <w:sz w:val="20"/>
          <w:szCs w:val="20"/>
        </w:rPr>
        <w:t>i</w:t>
      </w:r>
      <w:r w:rsidRPr="007556BF">
        <w:rPr>
          <w:rFonts w:cs="Calibri"/>
          <w:spacing w:val="-1"/>
          <w:sz w:val="20"/>
          <w:szCs w:val="20"/>
        </w:rPr>
        <w:t>n</w:t>
      </w:r>
      <w:r w:rsidRPr="007556BF">
        <w:rPr>
          <w:rFonts w:cs="Calibri"/>
          <w:sz w:val="20"/>
          <w:szCs w:val="20"/>
        </w:rPr>
        <w:t>cl</w:t>
      </w:r>
      <w:r w:rsidRPr="007556BF">
        <w:rPr>
          <w:rFonts w:cs="Calibri"/>
          <w:spacing w:val="-1"/>
          <w:sz w:val="20"/>
          <w:szCs w:val="20"/>
        </w:rPr>
        <w:t>ud</w:t>
      </w:r>
      <w:r w:rsidRPr="007556BF">
        <w:rPr>
          <w:rFonts w:cs="Calibri"/>
          <w:sz w:val="20"/>
          <w:szCs w:val="20"/>
        </w:rPr>
        <w:t>e:</w:t>
      </w:r>
    </w:p>
    <w:p w14:paraId="5BF70809" w14:textId="77777777" w:rsidR="00BF17C3" w:rsidRPr="007556BF" w:rsidRDefault="00BF17C3" w:rsidP="00BF17C3">
      <w:pPr>
        <w:widowControl w:val="0"/>
        <w:numPr>
          <w:ilvl w:val="0"/>
          <w:numId w:val="4"/>
        </w:numPr>
        <w:tabs>
          <w:tab w:val="left" w:pos="740"/>
        </w:tabs>
        <w:autoSpaceDE w:val="0"/>
        <w:autoSpaceDN w:val="0"/>
        <w:adjustRightInd w:val="0"/>
        <w:spacing w:after="0" w:line="278" w:lineRule="exact"/>
        <w:rPr>
          <w:rFonts w:cs="Calibri"/>
          <w:sz w:val="20"/>
          <w:szCs w:val="20"/>
        </w:rPr>
      </w:pPr>
      <w:r w:rsidRPr="007556BF">
        <w:rPr>
          <w:rFonts w:cs="Calibri"/>
          <w:spacing w:val="1"/>
          <w:sz w:val="20"/>
          <w:szCs w:val="20"/>
        </w:rPr>
        <w:t>P</w:t>
      </w:r>
      <w:r w:rsidRPr="007556BF">
        <w:rPr>
          <w:rFonts w:cs="Calibri"/>
          <w:spacing w:val="-1"/>
          <w:sz w:val="20"/>
          <w:szCs w:val="20"/>
        </w:rPr>
        <w:t>h</w:t>
      </w:r>
      <w:r w:rsidRPr="007556BF">
        <w:rPr>
          <w:rFonts w:cs="Calibri"/>
          <w:spacing w:val="1"/>
          <w:sz w:val="20"/>
          <w:szCs w:val="20"/>
        </w:rPr>
        <w:t>o</w:t>
      </w:r>
      <w:r w:rsidRPr="007556BF">
        <w:rPr>
          <w:rFonts w:cs="Calibri"/>
          <w:spacing w:val="-1"/>
          <w:sz w:val="20"/>
          <w:szCs w:val="20"/>
        </w:rPr>
        <w:t>n</w:t>
      </w:r>
      <w:r w:rsidRPr="007556BF">
        <w:rPr>
          <w:rFonts w:cs="Calibri"/>
          <w:sz w:val="20"/>
          <w:szCs w:val="20"/>
        </w:rPr>
        <w:t>e</w:t>
      </w:r>
      <w:r w:rsidRPr="007556BF">
        <w:rPr>
          <w:rFonts w:cs="Calibri"/>
          <w:spacing w:val="-2"/>
          <w:sz w:val="20"/>
          <w:szCs w:val="20"/>
        </w:rPr>
        <w:t xml:space="preserve"> </w:t>
      </w:r>
      <w:r w:rsidRPr="007556BF">
        <w:rPr>
          <w:rFonts w:cs="Calibri"/>
          <w:sz w:val="20"/>
          <w:szCs w:val="20"/>
        </w:rPr>
        <w:t>cal</w:t>
      </w:r>
      <w:r w:rsidRPr="007556BF">
        <w:rPr>
          <w:rFonts w:cs="Calibri"/>
          <w:spacing w:val="-1"/>
          <w:sz w:val="20"/>
          <w:szCs w:val="20"/>
        </w:rPr>
        <w:t>l</w:t>
      </w:r>
      <w:r w:rsidRPr="007556BF">
        <w:rPr>
          <w:rFonts w:cs="Calibri"/>
          <w:sz w:val="20"/>
          <w:szCs w:val="20"/>
        </w:rPr>
        <w:t>s</w:t>
      </w:r>
    </w:p>
    <w:p w14:paraId="2EFC28D2" w14:textId="77777777" w:rsidR="00BF17C3" w:rsidRPr="007556BF" w:rsidRDefault="00BF17C3" w:rsidP="00BF17C3">
      <w:pPr>
        <w:widowControl w:val="0"/>
        <w:numPr>
          <w:ilvl w:val="0"/>
          <w:numId w:val="4"/>
        </w:numPr>
        <w:tabs>
          <w:tab w:val="left" w:pos="740"/>
        </w:tabs>
        <w:autoSpaceDE w:val="0"/>
        <w:autoSpaceDN w:val="0"/>
        <w:adjustRightInd w:val="0"/>
        <w:spacing w:after="0" w:line="240" w:lineRule="auto"/>
        <w:rPr>
          <w:rFonts w:cs="Calibri"/>
          <w:sz w:val="20"/>
          <w:szCs w:val="20"/>
        </w:rPr>
      </w:pPr>
      <w:r w:rsidRPr="007556BF">
        <w:rPr>
          <w:rFonts w:cs="Calibri"/>
          <w:spacing w:val="1"/>
          <w:sz w:val="20"/>
          <w:szCs w:val="20"/>
        </w:rPr>
        <w:t>M</w:t>
      </w:r>
      <w:r w:rsidRPr="007556BF">
        <w:rPr>
          <w:rFonts w:cs="Calibri"/>
          <w:sz w:val="20"/>
          <w:szCs w:val="20"/>
        </w:rPr>
        <w:t>e</w:t>
      </w:r>
      <w:r w:rsidRPr="007556BF">
        <w:rPr>
          <w:rFonts w:cs="Calibri"/>
          <w:spacing w:val="-1"/>
          <w:sz w:val="20"/>
          <w:szCs w:val="20"/>
        </w:rPr>
        <w:t>e</w:t>
      </w:r>
      <w:r w:rsidRPr="007556BF">
        <w:rPr>
          <w:rFonts w:cs="Calibri"/>
          <w:sz w:val="20"/>
          <w:szCs w:val="20"/>
        </w:rPr>
        <w:t>ti</w:t>
      </w:r>
      <w:r w:rsidRPr="007556BF">
        <w:rPr>
          <w:rFonts w:cs="Calibri"/>
          <w:spacing w:val="-1"/>
          <w:sz w:val="20"/>
          <w:szCs w:val="20"/>
        </w:rPr>
        <w:t>ng</w:t>
      </w:r>
      <w:r w:rsidRPr="007556BF">
        <w:rPr>
          <w:rFonts w:cs="Calibri"/>
          <w:sz w:val="20"/>
          <w:szCs w:val="20"/>
        </w:rPr>
        <w:t>s</w:t>
      </w:r>
    </w:p>
    <w:p w14:paraId="1AB6DB2E" w14:textId="77777777" w:rsidR="00BF17C3" w:rsidRPr="007556BF" w:rsidRDefault="00BF17C3" w:rsidP="00BF17C3">
      <w:pPr>
        <w:widowControl w:val="0"/>
        <w:numPr>
          <w:ilvl w:val="0"/>
          <w:numId w:val="4"/>
        </w:numPr>
        <w:tabs>
          <w:tab w:val="left" w:pos="740"/>
        </w:tabs>
        <w:autoSpaceDE w:val="0"/>
        <w:autoSpaceDN w:val="0"/>
        <w:adjustRightInd w:val="0"/>
        <w:spacing w:after="0" w:line="240" w:lineRule="auto"/>
        <w:rPr>
          <w:rFonts w:cs="Calibri"/>
          <w:sz w:val="20"/>
          <w:szCs w:val="20"/>
        </w:rPr>
      </w:pPr>
      <w:r w:rsidRPr="007556BF">
        <w:rPr>
          <w:rFonts w:cs="Calibri"/>
          <w:sz w:val="20"/>
          <w:szCs w:val="20"/>
        </w:rPr>
        <w:t>Early</w:t>
      </w:r>
      <w:r w:rsidRPr="007556BF">
        <w:rPr>
          <w:rFonts w:cs="Calibri"/>
          <w:spacing w:val="1"/>
          <w:sz w:val="20"/>
          <w:szCs w:val="20"/>
        </w:rPr>
        <w:t xml:space="preserve"> </w:t>
      </w:r>
      <w:r w:rsidRPr="007556BF">
        <w:rPr>
          <w:rFonts w:cs="Calibri"/>
          <w:sz w:val="20"/>
          <w:szCs w:val="20"/>
        </w:rPr>
        <w:t>i</w:t>
      </w:r>
      <w:r w:rsidRPr="007556BF">
        <w:rPr>
          <w:rFonts w:cs="Calibri"/>
          <w:spacing w:val="-1"/>
          <w:sz w:val="20"/>
          <w:szCs w:val="20"/>
        </w:rPr>
        <w:t>nv</w:t>
      </w:r>
      <w:r w:rsidRPr="007556BF">
        <w:rPr>
          <w:rFonts w:cs="Calibri"/>
          <w:spacing w:val="1"/>
          <w:sz w:val="20"/>
          <w:szCs w:val="20"/>
        </w:rPr>
        <w:t>o</w:t>
      </w:r>
      <w:r w:rsidRPr="007556BF">
        <w:rPr>
          <w:rFonts w:cs="Calibri"/>
          <w:spacing w:val="-3"/>
          <w:sz w:val="20"/>
          <w:szCs w:val="20"/>
        </w:rPr>
        <w:t>l</w:t>
      </w:r>
      <w:r w:rsidRPr="007556BF">
        <w:rPr>
          <w:rFonts w:cs="Calibri"/>
          <w:spacing w:val="1"/>
          <w:sz w:val="20"/>
          <w:szCs w:val="20"/>
        </w:rPr>
        <w:t>v</w:t>
      </w:r>
      <w:r w:rsidRPr="007556BF">
        <w:rPr>
          <w:rFonts w:cs="Calibri"/>
          <w:spacing w:val="-2"/>
          <w:sz w:val="20"/>
          <w:szCs w:val="20"/>
        </w:rPr>
        <w:t>e</w:t>
      </w:r>
      <w:r w:rsidRPr="007556BF">
        <w:rPr>
          <w:rFonts w:cs="Calibri"/>
          <w:spacing w:val="1"/>
          <w:sz w:val="20"/>
          <w:szCs w:val="20"/>
        </w:rPr>
        <w:t>m</w:t>
      </w:r>
      <w:r w:rsidRPr="007556BF">
        <w:rPr>
          <w:rFonts w:cs="Calibri"/>
          <w:sz w:val="20"/>
          <w:szCs w:val="20"/>
        </w:rPr>
        <w:t>ent</w:t>
      </w:r>
    </w:p>
    <w:p w14:paraId="740333D9" w14:textId="77777777" w:rsidR="00BF17C3" w:rsidRPr="007556BF" w:rsidRDefault="00BF17C3" w:rsidP="00BF17C3">
      <w:pPr>
        <w:widowControl w:val="0"/>
        <w:numPr>
          <w:ilvl w:val="0"/>
          <w:numId w:val="4"/>
        </w:numPr>
        <w:tabs>
          <w:tab w:val="left" w:pos="740"/>
        </w:tabs>
        <w:autoSpaceDE w:val="0"/>
        <w:autoSpaceDN w:val="0"/>
        <w:adjustRightInd w:val="0"/>
        <w:spacing w:after="0" w:line="240" w:lineRule="auto"/>
        <w:rPr>
          <w:rFonts w:cs="Calibri"/>
          <w:sz w:val="20"/>
          <w:szCs w:val="20"/>
        </w:rPr>
      </w:pPr>
      <w:r w:rsidRPr="007556BF">
        <w:rPr>
          <w:rFonts w:cs="Calibri"/>
          <w:spacing w:val="1"/>
          <w:sz w:val="20"/>
          <w:szCs w:val="20"/>
        </w:rPr>
        <w:t>L</w:t>
      </w:r>
      <w:r w:rsidRPr="007556BF">
        <w:rPr>
          <w:rFonts w:cs="Calibri"/>
          <w:sz w:val="20"/>
          <w:szCs w:val="20"/>
        </w:rPr>
        <w:t>e</w:t>
      </w:r>
      <w:r w:rsidRPr="007556BF">
        <w:rPr>
          <w:rFonts w:cs="Calibri"/>
          <w:spacing w:val="1"/>
          <w:sz w:val="20"/>
          <w:szCs w:val="20"/>
        </w:rPr>
        <w:t>t</w:t>
      </w:r>
      <w:r w:rsidRPr="007556BF">
        <w:rPr>
          <w:rFonts w:cs="Calibri"/>
          <w:spacing w:val="-2"/>
          <w:sz w:val="20"/>
          <w:szCs w:val="20"/>
        </w:rPr>
        <w:t>t</w:t>
      </w:r>
      <w:r w:rsidRPr="007556BF">
        <w:rPr>
          <w:rFonts w:cs="Calibri"/>
          <w:sz w:val="20"/>
          <w:szCs w:val="20"/>
        </w:rPr>
        <w:t>ers</w:t>
      </w:r>
    </w:p>
    <w:p w14:paraId="39E8F841" w14:textId="77777777" w:rsidR="00BF17C3" w:rsidRPr="007556BF" w:rsidRDefault="00BF17C3" w:rsidP="00BF17C3">
      <w:pPr>
        <w:widowControl w:val="0"/>
        <w:numPr>
          <w:ilvl w:val="0"/>
          <w:numId w:val="4"/>
        </w:numPr>
        <w:tabs>
          <w:tab w:val="left" w:pos="740"/>
        </w:tabs>
        <w:autoSpaceDE w:val="0"/>
        <w:autoSpaceDN w:val="0"/>
        <w:adjustRightInd w:val="0"/>
        <w:spacing w:after="0" w:line="240" w:lineRule="auto"/>
        <w:rPr>
          <w:rFonts w:cs="Calibri"/>
          <w:sz w:val="20"/>
          <w:szCs w:val="20"/>
        </w:rPr>
      </w:pPr>
      <w:r w:rsidRPr="007556BF">
        <w:rPr>
          <w:rFonts w:cs="Calibri"/>
          <w:sz w:val="20"/>
          <w:szCs w:val="20"/>
        </w:rPr>
        <w:t>S</w:t>
      </w:r>
      <w:r w:rsidRPr="007556BF">
        <w:rPr>
          <w:rFonts w:cs="Calibri"/>
          <w:spacing w:val="-2"/>
          <w:sz w:val="20"/>
          <w:szCs w:val="20"/>
        </w:rPr>
        <w:t>u</w:t>
      </w:r>
      <w:r w:rsidRPr="007556BF">
        <w:rPr>
          <w:rFonts w:cs="Calibri"/>
          <w:spacing w:val="-1"/>
          <w:sz w:val="20"/>
          <w:szCs w:val="20"/>
        </w:rPr>
        <w:t>pp</w:t>
      </w:r>
      <w:r w:rsidRPr="007556BF">
        <w:rPr>
          <w:rFonts w:cs="Calibri"/>
          <w:spacing w:val="1"/>
          <w:sz w:val="20"/>
          <w:szCs w:val="20"/>
        </w:rPr>
        <w:t>o</w:t>
      </w:r>
      <w:r w:rsidRPr="007556BF">
        <w:rPr>
          <w:rFonts w:cs="Calibri"/>
          <w:sz w:val="20"/>
          <w:szCs w:val="20"/>
        </w:rPr>
        <w:t>rti</w:t>
      </w:r>
      <w:r w:rsidRPr="007556BF">
        <w:rPr>
          <w:rFonts w:cs="Calibri"/>
          <w:spacing w:val="-1"/>
          <w:sz w:val="20"/>
          <w:szCs w:val="20"/>
        </w:rPr>
        <w:t>n</w:t>
      </w:r>
      <w:r w:rsidRPr="007556BF">
        <w:rPr>
          <w:rFonts w:cs="Calibri"/>
          <w:sz w:val="20"/>
          <w:szCs w:val="20"/>
        </w:rPr>
        <w:t>g</w:t>
      </w:r>
      <w:r w:rsidRPr="007556BF">
        <w:rPr>
          <w:rFonts w:cs="Calibri"/>
          <w:spacing w:val="-1"/>
          <w:sz w:val="20"/>
          <w:szCs w:val="20"/>
        </w:rPr>
        <w:t xml:space="preserve"> </w:t>
      </w:r>
      <w:r w:rsidRPr="007556BF">
        <w:rPr>
          <w:rFonts w:cs="Calibri"/>
          <w:sz w:val="20"/>
          <w:szCs w:val="20"/>
        </w:rPr>
        <w:t>pupils</w:t>
      </w:r>
      <w:r w:rsidRPr="007556BF">
        <w:rPr>
          <w:rFonts w:cs="Calibri"/>
          <w:spacing w:val="-2"/>
          <w:sz w:val="20"/>
          <w:szCs w:val="20"/>
        </w:rPr>
        <w:t xml:space="preserve"> </w:t>
      </w:r>
      <w:r w:rsidRPr="007556BF">
        <w:rPr>
          <w:rFonts w:cs="Calibri"/>
          <w:spacing w:val="1"/>
          <w:sz w:val="20"/>
          <w:szCs w:val="20"/>
        </w:rPr>
        <w:t>o</w:t>
      </w:r>
      <w:r w:rsidRPr="007556BF">
        <w:rPr>
          <w:rFonts w:cs="Calibri"/>
          <w:sz w:val="20"/>
          <w:szCs w:val="20"/>
        </w:rPr>
        <w:t>n</w:t>
      </w:r>
      <w:r w:rsidRPr="007556BF">
        <w:rPr>
          <w:rFonts w:cs="Calibri"/>
          <w:spacing w:val="-1"/>
          <w:sz w:val="20"/>
          <w:szCs w:val="20"/>
        </w:rPr>
        <w:t xml:space="preserve"> </w:t>
      </w:r>
      <w:r w:rsidRPr="007556BF">
        <w:rPr>
          <w:rFonts w:cs="Calibri"/>
          <w:spacing w:val="-2"/>
          <w:sz w:val="20"/>
          <w:szCs w:val="20"/>
        </w:rPr>
        <w:t>r</w:t>
      </w:r>
      <w:r w:rsidRPr="007556BF">
        <w:rPr>
          <w:rFonts w:cs="Calibri"/>
          <w:sz w:val="20"/>
          <w:szCs w:val="20"/>
        </w:rPr>
        <w:t>ep</w:t>
      </w:r>
      <w:r w:rsidRPr="007556BF">
        <w:rPr>
          <w:rFonts w:cs="Calibri"/>
          <w:spacing w:val="1"/>
          <w:sz w:val="20"/>
          <w:szCs w:val="20"/>
        </w:rPr>
        <w:t>o</w:t>
      </w:r>
      <w:r>
        <w:rPr>
          <w:rFonts w:cs="Calibri"/>
          <w:sz w:val="20"/>
          <w:szCs w:val="20"/>
        </w:rPr>
        <w:t>rt</w:t>
      </w:r>
    </w:p>
    <w:p w14:paraId="3988A929" w14:textId="77777777" w:rsidR="00BF17C3" w:rsidRPr="007556BF" w:rsidRDefault="00BF17C3" w:rsidP="00BF17C3">
      <w:pPr>
        <w:widowControl w:val="0"/>
        <w:numPr>
          <w:ilvl w:val="0"/>
          <w:numId w:val="4"/>
        </w:numPr>
        <w:tabs>
          <w:tab w:val="left" w:pos="740"/>
        </w:tabs>
        <w:autoSpaceDE w:val="0"/>
        <w:autoSpaceDN w:val="0"/>
        <w:adjustRightInd w:val="0"/>
        <w:spacing w:after="0" w:line="278" w:lineRule="exact"/>
        <w:rPr>
          <w:rFonts w:cs="Calibri"/>
          <w:sz w:val="20"/>
          <w:szCs w:val="20"/>
        </w:rPr>
      </w:pPr>
      <w:r w:rsidRPr="007556BF">
        <w:rPr>
          <w:rFonts w:cs="Calibri"/>
          <w:spacing w:val="-1"/>
          <w:sz w:val="20"/>
          <w:szCs w:val="20"/>
        </w:rPr>
        <w:t>H</w:t>
      </w:r>
      <w:r w:rsidRPr="007556BF">
        <w:rPr>
          <w:rFonts w:cs="Calibri"/>
          <w:spacing w:val="1"/>
          <w:sz w:val="20"/>
          <w:szCs w:val="20"/>
        </w:rPr>
        <w:t>o</w:t>
      </w:r>
      <w:r w:rsidRPr="007556BF">
        <w:rPr>
          <w:rFonts w:cs="Calibri"/>
          <w:spacing w:val="-1"/>
          <w:sz w:val="20"/>
          <w:szCs w:val="20"/>
        </w:rPr>
        <w:t>m</w:t>
      </w:r>
      <w:r w:rsidRPr="007556BF">
        <w:rPr>
          <w:rFonts w:cs="Calibri"/>
          <w:sz w:val="20"/>
          <w:szCs w:val="20"/>
        </w:rPr>
        <w:t>e</w:t>
      </w:r>
      <w:r w:rsidRPr="007556BF">
        <w:rPr>
          <w:rFonts w:cs="Calibri"/>
          <w:spacing w:val="1"/>
          <w:sz w:val="20"/>
          <w:szCs w:val="20"/>
        </w:rPr>
        <w:t xml:space="preserve"> </w:t>
      </w:r>
      <w:r w:rsidRPr="007556BF">
        <w:rPr>
          <w:rFonts w:cs="Calibri"/>
          <w:sz w:val="20"/>
          <w:szCs w:val="20"/>
        </w:rPr>
        <w:t>sc</w:t>
      </w:r>
      <w:r w:rsidRPr="007556BF">
        <w:rPr>
          <w:rFonts w:cs="Calibri"/>
          <w:spacing w:val="-3"/>
          <w:sz w:val="20"/>
          <w:szCs w:val="20"/>
        </w:rPr>
        <w:t>h</w:t>
      </w:r>
      <w:r w:rsidRPr="007556BF">
        <w:rPr>
          <w:rFonts w:cs="Calibri"/>
          <w:spacing w:val="1"/>
          <w:sz w:val="20"/>
          <w:szCs w:val="20"/>
        </w:rPr>
        <w:t>oo</w:t>
      </w:r>
      <w:r w:rsidRPr="007556BF">
        <w:rPr>
          <w:rFonts w:cs="Calibri"/>
          <w:sz w:val="20"/>
          <w:szCs w:val="20"/>
        </w:rPr>
        <w:t>l</w:t>
      </w:r>
      <w:r w:rsidRPr="007556BF">
        <w:rPr>
          <w:rFonts w:cs="Calibri"/>
          <w:spacing w:val="-3"/>
          <w:sz w:val="20"/>
          <w:szCs w:val="20"/>
        </w:rPr>
        <w:t xml:space="preserve"> </w:t>
      </w:r>
      <w:r w:rsidRPr="007556BF">
        <w:rPr>
          <w:rFonts w:cs="Calibri"/>
          <w:sz w:val="20"/>
          <w:szCs w:val="20"/>
        </w:rPr>
        <w:t>ag</w:t>
      </w:r>
      <w:r w:rsidRPr="007556BF">
        <w:rPr>
          <w:rFonts w:cs="Calibri"/>
          <w:spacing w:val="-1"/>
          <w:sz w:val="20"/>
          <w:szCs w:val="20"/>
        </w:rPr>
        <w:t>r</w:t>
      </w:r>
      <w:r w:rsidRPr="007556BF">
        <w:rPr>
          <w:rFonts w:cs="Calibri"/>
          <w:sz w:val="20"/>
          <w:szCs w:val="20"/>
        </w:rPr>
        <w:t>e</w:t>
      </w:r>
      <w:r w:rsidRPr="007556BF">
        <w:rPr>
          <w:rFonts w:cs="Calibri"/>
          <w:spacing w:val="-1"/>
          <w:sz w:val="20"/>
          <w:szCs w:val="20"/>
        </w:rPr>
        <w:t>em</w:t>
      </w:r>
      <w:r w:rsidRPr="007556BF">
        <w:rPr>
          <w:rFonts w:cs="Calibri"/>
          <w:sz w:val="20"/>
          <w:szCs w:val="20"/>
        </w:rPr>
        <w:t>ent</w:t>
      </w:r>
    </w:p>
    <w:p w14:paraId="4ACE51AD" w14:textId="77777777" w:rsidR="00BF17C3" w:rsidRPr="007556BF" w:rsidRDefault="00BF17C3" w:rsidP="00BF17C3">
      <w:pPr>
        <w:widowControl w:val="0"/>
        <w:numPr>
          <w:ilvl w:val="0"/>
          <w:numId w:val="4"/>
        </w:numPr>
        <w:tabs>
          <w:tab w:val="left" w:pos="740"/>
        </w:tabs>
        <w:autoSpaceDE w:val="0"/>
        <w:autoSpaceDN w:val="0"/>
        <w:adjustRightInd w:val="0"/>
        <w:spacing w:after="0" w:line="240" w:lineRule="auto"/>
        <w:rPr>
          <w:rFonts w:cs="Calibri"/>
          <w:sz w:val="20"/>
          <w:szCs w:val="20"/>
        </w:rPr>
      </w:pPr>
      <w:r w:rsidRPr="007556BF">
        <w:rPr>
          <w:rFonts w:cs="Calibri"/>
          <w:sz w:val="20"/>
          <w:szCs w:val="20"/>
        </w:rPr>
        <w:t xml:space="preserve">Pupil </w:t>
      </w:r>
      <w:r w:rsidRPr="007556BF">
        <w:rPr>
          <w:rFonts w:cs="Calibri"/>
          <w:spacing w:val="2"/>
          <w:sz w:val="20"/>
          <w:szCs w:val="20"/>
        </w:rPr>
        <w:t>homework diaries/ academic planners</w:t>
      </w:r>
      <w:r w:rsidRPr="007556BF">
        <w:rPr>
          <w:rFonts w:cs="Calibri"/>
          <w:sz w:val="20"/>
          <w:szCs w:val="20"/>
        </w:rPr>
        <w:t xml:space="preserve"> </w:t>
      </w:r>
      <w:r w:rsidRPr="007556BF">
        <w:rPr>
          <w:rFonts w:cs="Calibri"/>
          <w:spacing w:val="1"/>
          <w:sz w:val="20"/>
          <w:szCs w:val="20"/>
        </w:rPr>
        <w:t>w</w:t>
      </w:r>
      <w:r w:rsidRPr="007556BF">
        <w:rPr>
          <w:rFonts w:cs="Calibri"/>
          <w:spacing w:val="-1"/>
          <w:sz w:val="20"/>
          <w:szCs w:val="20"/>
        </w:rPr>
        <w:t>h</w:t>
      </w:r>
      <w:r w:rsidRPr="007556BF">
        <w:rPr>
          <w:rFonts w:cs="Calibri"/>
          <w:sz w:val="20"/>
          <w:szCs w:val="20"/>
        </w:rPr>
        <w:t>ich</w:t>
      </w:r>
      <w:r w:rsidRPr="007556BF">
        <w:rPr>
          <w:rFonts w:cs="Calibri"/>
          <w:spacing w:val="-3"/>
          <w:sz w:val="20"/>
          <w:szCs w:val="20"/>
        </w:rPr>
        <w:t xml:space="preserve"> </w:t>
      </w:r>
      <w:r w:rsidRPr="007556BF">
        <w:rPr>
          <w:rFonts w:cs="Calibri"/>
          <w:sz w:val="20"/>
          <w:szCs w:val="20"/>
        </w:rPr>
        <w:t>al</w:t>
      </w:r>
      <w:r w:rsidRPr="007556BF">
        <w:rPr>
          <w:rFonts w:cs="Calibri"/>
          <w:spacing w:val="-1"/>
          <w:sz w:val="20"/>
          <w:szCs w:val="20"/>
        </w:rPr>
        <w:t>l</w:t>
      </w:r>
      <w:r w:rsidRPr="007556BF">
        <w:rPr>
          <w:rFonts w:cs="Calibri"/>
          <w:spacing w:val="1"/>
          <w:sz w:val="20"/>
          <w:szCs w:val="20"/>
        </w:rPr>
        <w:t>o</w:t>
      </w:r>
      <w:r w:rsidRPr="007556BF">
        <w:rPr>
          <w:rFonts w:cs="Calibri"/>
          <w:sz w:val="20"/>
          <w:szCs w:val="20"/>
        </w:rPr>
        <w:t>w</w:t>
      </w:r>
      <w:r w:rsidRPr="007556BF">
        <w:rPr>
          <w:rFonts w:cs="Calibri"/>
          <w:spacing w:val="1"/>
          <w:sz w:val="20"/>
          <w:szCs w:val="20"/>
        </w:rPr>
        <w:t xml:space="preserve"> </w:t>
      </w:r>
      <w:r w:rsidRPr="007556BF">
        <w:rPr>
          <w:rFonts w:cs="Calibri"/>
          <w:spacing w:val="-3"/>
          <w:sz w:val="20"/>
          <w:szCs w:val="20"/>
        </w:rPr>
        <w:t>f</w:t>
      </w:r>
      <w:r w:rsidRPr="007556BF">
        <w:rPr>
          <w:rFonts w:cs="Calibri"/>
          <w:spacing w:val="1"/>
          <w:sz w:val="20"/>
          <w:szCs w:val="20"/>
        </w:rPr>
        <w:t>o</w:t>
      </w:r>
      <w:r w:rsidRPr="007556BF">
        <w:rPr>
          <w:rFonts w:cs="Calibri"/>
          <w:sz w:val="20"/>
          <w:szCs w:val="20"/>
        </w:rPr>
        <w:t>r</w:t>
      </w:r>
      <w:r w:rsidRPr="007556BF">
        <w:rPr>
          <w:rFonts w:cs="Calibri"/>
          <w:spacing w:val="-2"/>
          <w:sz w:val="20"/>
          <w:szCs w:val="20"/>
        </w:rPr>
        <w:t xml:space="preserve"> </w:t>
      </w:r>
      <w:r w:rsidRPr="007556BF">
        <w:rPr>
          <w:rFonts w:cs="Calibri"/>
          <w:sz w:val="20"/>
          <w:szCs w:val="20"/>
        </w:rPr>
        <w:t>t</w:t>
      </w:r>
      <w:r w:rsidRPr="007556BF">
        <w:rPr>
          <w:rFonts w:cs="Calibri"/>
          <w:spacing w:val="-2"/>
          <w:sz w:val="20"/>
          <w:szCs w:val="20"/>
        </w:rPr>
        <w:t>w</w:t>
      </w:r>
      <w:r w:rsidRPr="007556BF">
        <w:rPr>
          <w:rFonts w:cs="Calibri"/>
          <w:sz w:val="20"/>
          <w:szCs w:val="20"/>
        </w:rPr>
        <w:t>o</w:t>
      </w:r>
      <w:r w:rsidRPr="007556BF">
        <w:rPr>
          <w:rFonts w:cs="Calibri"/>
          <w:spacing w:val="-1"/>
          <w:sz w:val="20"/>
          <w:szCs w:val="20"/>
        </w:rPr>
        <w:t xml:space="preserve"> </w:t>
      </w:r>
      <w:r w:rsidRPr="007556BF">
        <w:rPr>
          <w:rFonts w:cs="Calibri"/>
          <w:sz w:val="20"/>
          <w:szCs w:val="20"/>
        </w:rPr>
        <w:t>way</w:t>
      </w:r>
      <w:r w:rsidRPr="007556BF">
        <w:rPr>
          <w:rFonts w:cs="Calibri"/>
          <w:spacing w:val="-1"/>
          <w:sz w:val="20"/>
          <w:szCs w:val="20"/>
        </w:rPr>
        <w:t xml:space="preserve"> </w:t>
      </w:r>
      <w:r w:rsidRPr="007556BF">
        <w:rPr>
          <w:rFonts w:cs="Calibri"/>
          <w:sz w:val="20"/>
          <w:szCs w:val="20"/>
        </w:rPr>
        <w:t>c</w:t>
      </w:r>
      <w:r w:rsidRPr="007556BF">
        <w:rPr>
          <w:rFonts w:cs="Calibri"/>
          <w:spacing w:val="-1"/>
          <w:sz w:val="20"/>
          <w:szCs w:val="20"/>
        </w:rPr>
        <w:t>om</w:t>
      </w:r>
      <w:r w:rsidRPr="007556BF">
        <w:rPr>
          <w:rFonts w:cs="Calibri"/>
          <w:spacing w:val="1"/>
          <w:sz w:val="20"/>
          <w:szCs w:val="20"/>
        </w:rPr>
        <w:t>m</w:t>
      </w:r>
      <w:r w:rsidRPr="007556BF">
        <w:rPr>
          <w:rFonts w:cs="Calibri"/>
          <w:spacing w:val="-1"/>
          <w:sz w:val="20"/>
          <w:szCs w:val="20"/>
        </w:rPr>
        <w:t>un</w:t>
      </w:r>
      <w:r w:rsidRPr="007556BF">
        <w:rPr>
          <w:rFonts w:cs="Calibri"/>
          <w:sz w:val="20"/>
          <w:szCs w:val="20"/>
        </w:rPr>
        <w:t>i</w:t>
      </w:r>
      <w:r w:rsidRPr="007556BF">
        <w:rPr>
          <w:rFonts w:cs="Calibri"/>
          <w:spacing w:val="-3"/>
          <w:sz w:val="20"/>
          <w:szCs w:val="20"/>
        </w:rPr>
        <w:t>c</w:t>
      </w:r>
      <w:r w:rsidRPr="007556BF">
        <w:rPr>
          <w:rFonts w:cs="Calibri"/>
          <w:sz w:val="20"/>
          <w:szCs w:val="20"/>
        </w:rPr>
        <w:t>ati</w:t>
      </w:r>
      <w:r w:rsidRPr="007556BF">
        <w:rPr>
          <w:rFonts w:cs="Calibri"/>
          <w:spacing w:val="1"/>
          <w:sz w:val="20"/>
          <w:szCs w:val="20"/>
        </w:rPr>
        <w:t>o</w:t>
      </w:r>
      <w:r w:rsidRPr="007556BF">
        <w:rPr>
          <w:rFonts w:cs="Calibri"/>
          <w:sz w:val="20"/>
          <w:szCs w:val="20"/>
        </w:rPr>
        <w:t>n</w:t>
      </w:r>
    </w:p>
    <w:p w14:paraId="68203422" w14:textId="77777777" w:rsidR="00BF17C3" w:rsidRPr="007556BF" w:rsidRDefault="00BF17C3" w:rsidP="00BF17C3">
      <w:pPr>
        <w:widowControl w:val="0"/>
        <w:numPr>
          <w:ilvl w:val="0"/>
          <w:numId w:val="4"/>
        </w:numPr>
        <w:tabs>
          <w:tab w:val="left" w:pos="740"/>
        </w:tabs>
        <w:autoSpaceDE w:val="0"/>
        <w:autoSpaceDN w:val="0"/>
        <w:adjustRightInd w:val="0"/>
        <w:spacing w:before="1" w:after="0" w:line="240" w:lineRule="auto"/>
        <w:rPr>
          <w:rFonts w:cs="Calibri"/>
          <w:sz w:val="20"/>
          <w:szCs w:val="20"/>
        </w:rPr>
      </w:pPr>
      <w:r w:rsidRPr="007556BF">
        <w:rPr>
          <w:rFonts w:cs="Calibri"/>
          <w:sz w:val="20"/>
          <w:szCs w:val="20"/>
        </w:rPr>
        <w:t>I</w:t>
      </w:r>
      <w:r w:rsidRPr="007556BF">
        <w:rPr>
          <w:rFonts w:cs="Calibri"/>
          <w:spacing w:val="-1"/>
          <w:sz w:val="20"/>
          <w:szCs w:val="20"/>
        </w:rPr>
        <w:t>n</w:t>
      </w:r>
      <w:r w:rsidRPr="007556BF">
        <w:rPr>
          <w:rFonts w:cs="Calibri"/>
          <w:spacing w:val="1"/>
          <w:sz w:val="20"/>
          <w:szCs w:val="20"/>
        </w:rPr>
        <w:t>v</w:t>
      </w:r>
      <w:r w:rsidRPr="007556BF">
        <w:rPr>
          <w:rFonts w:cs="Calibri"/>
          <w:sz w:val="20"/>
          <w:szCs w:val="20"/>
        </w:rPr>
        <w:t>itat</w:t>
      </w:r>
      <w:r w:rsidRPr="007556BF">
        <w:rPr>
          <w:rFonts w:cs="Calibri"/>
          <w:spacing w:val="-2"/>
          <w:sz w:val="20"/>
          <w:szCs w:val="20"/>
        </w:rPr>
        <w:t>i</w:t>
      </w:r>
      <w:r w:rsidRPr="007556BF">
        <w:rPr>
          <w:rFonts w:cs="Calibri"/>
          <w:spacing w:val="1"/>
          <w:sz w:val="20"/>
          <w:szCs w:val="20"/>
        </w:rPr>
        <w:t>o</w:t>
      </w:r>
      <w:r w:rsidRPr="007556BF">
        <w:rPr>
          <w:rFonts w:cs="Calibri"/>
          <w:spacing w:val="-1"/>
          <w:sz w:val="20"/>
          <w:szCs w:val="20"/>
        </w:rPr>
        <w:t>n</w:t>
      </w:r>
      <w:r w:rsidRPr="007556BF">
        <w:rPr>
          <w:rFonts w:cs="Calibri"/>
          <w:sz w:val="20"/>
          <w:szCs w:val="20"/>
        </w:rPr>
        <w:t xml:space="preserve">s </w:t>
      </w:r>
      <w:r w:rsidRPr="007556BF">
        <w:rPr>
          <w:rFonts w:cs="Calibri"/>
          <w:spacing w:val="-1"/>
          <w:sz w:val="20"/>
          <w:szCs w:val="20"/>
        </w:rPr>
        <w:t>t</w:t>
      </w:r>
      <w:r w:rsidRPr="007556BF">
        <w:rPr>
          <w:rFonts w:cs="Calibri"/>
          <w:sz w:val="20"/>
          <w:szCs w:val="20"/>
        </w:rPr>
        <w:t>o</w:t>
      </w:r>
      <w:r w:rsidRPr="007556BF">
        <w:rPr>
          <w:rFonts w:cs="Calibri"/>
          <w:spacing w:val="1"/>
          <w:sz w:val="20"/>
          <w:szCs w:val="20"/>
        </w:rPr>
        <w:t xml:space="preserve"> </w:t>
      </w:r>
      <w:r w:rsidRPr="007556BF">
        <w:rPr>
          <w:rFonts w:cs="Calibri"/>
          <w:sz w:val="20"/>
          <w:szCs w:val="20"/>
        </w:rPr>
        <w:t>age</w:t>
      </w:r>
      <w:r w:rsidRPr="007556BF">
        <w:rPr>
          <w:rFonts w:cs="Calibri"/>
          <w:spacing w:val="-1"/>
          <w:sz w:val="20"/>
          <w:szCs w:val="20"/>
        </w:rPr>
        <w:t>n</w:t>
      </w:r>
      <w:r w:rsidRPr="007556BF">
        <w:rPr>
          <w:rFonts w:cs="Calibri"/>
          <w:spacing w:val="-2"/>
          <w:sz w:val="20"/>
          <w:szCs w:val="20"/>
        </w:rPr>
        <w:t>c</w:t>
      </w:r>
      <w:r w:rsidRPr="007556BF">
        <w:rPr>
          <w:rFonts w:cs="Calibri"/>
          <w:sz w:val="20"/>
          <w:szCs w:val="20"/>
        </w:rPr>
        <w:t xml:space="preserve">y </w:t>
      </w:r>
      <w:r w:rsidRPr="007556BF">
        <w:rPr>
          <w:rFonts w:cs="Calibri"/>
          <w:spacing w:val="1"/>
          <w:sz w:val="20"/>
          <w:szCs w:val="20"/>
        </w:rPr>
        <w:t>m</w:t>
      </w:r>
      <w:r w:rsidRPr="007556BF">
        <w:rPr>
          <w:rFonts w:cs="Calibri"/>
          <w:spacing w:val="-2"/>
          <w:sz w:val="20"/>
          <w:szCs w:val="20"/>
        </w:rPr>
        <w:t>e</w:t>
      </w:r>
      <w:r w:rsidRPr="007556BF">
        <w:rPr>
          <w:rFonts w:cs="Calibri"/>
          <w:sz w:val="20"/>
          <w:szCs w:val="20"/>
        </w:rPr>
        <w:t>e</w:t>
      </w:r>
      <w:r w:rsidRPr="007556BF">
        <w:rPr>
          <w:rFonts w:cs="Calibri"/>
          <w:spacing w:val="1"/>
          <w:sz w:val="20"/>
          <w:szCs w:val="20"/>
        </w:rPr>
        <w:t>t</w:t>
      </w:r>
      <w:r w:rsidRPr="007556BF">
        <w:rPr>
          <w:rFonts w:cs="Calibri"/>
          <w:spacing w:val="-3"/>
          <w:sz w:val="20"/>
          <w:szCs w:val="20"/>
        </w:rPr>
        <w:t>i</w:t>
      </w:r>
      <w:r w:rsidRPr="007556BF">
        <w:rPr>
          <w:rFonts w:cs="Calibri"/>
          <w:spacing w:val="-1"/>
          <w:sz w:val="20"/>
          <w:szCs w:val="20"/>
        </w:rPr>
        <w:t>ng</w:t>
      </w:r>
      <w:r w:rsidRPr="007556BF">
        <w:rPr>
          <w:rFonts w:cs="Calibri"/>
          <w:sz w:val="20"/>
          <w:szCs w:val="20"/>
        </w:rPr>
        <w:t>s</w:t>
      </w:r>
    </w:p>
    <w:p w14:paraId="367CF7D6" w14:textId="77777777" w:rsidR="00BF17C3" w:rsidRPr="007556BF" w:rsidRDefault="00BF17C3" w:rsidP="00BF17C3">
      <w:pPr>
        <w:widowControl w:val="0"/>
        <w:numPr>
          <w:ilvl w:val="0"/>
          <w:numId w:val="4"/>
        </w:numPr>
        <w:tabs>
          <w:tab w:val="left" w:pos="740"/>
        </w:tabs>
        <w:autoSpaceDE w:val="0"/>
        <w:autoSpaceDN w:val="0"/>
        <w:adjustRightInd w:val="0"/>
        <w:spacing w:after="0" w:line="278" w:lineRule="exact"/>
        <w:rPr>
          <w:rFonts w:cs="Calibri"/>
          <w:sz w:val="20"/>
          <w:szCs w:val="20"/>
        </w:rPr>
      </w:pPr>
      <w:r w:rsidRPr="007556BF">
        <w:rPr>
          <w:rFonts w:cs="Calibri"/>
          <w:sz w:val="20"/>
          <w:szCs w:val="20"/>
        </w:rPr>
        <w:t>Foll</w:t>
      </w:r>
      <w:r w:rsidRPr="007556BF">
        <w:rPr>
          <w:rFonts w:cs="Calibri"/>
          <w:spacing w:val="-1"/>
          <w:sz w:val="20"/>
          <w:szCs w:val="20"/>
        </w:rPr>
        <w:t>o</w:t>
      </w:r>
      <w:r w:rsidRPr="007556BF">
        <w:rPr>
          <w:rFonts w:cs="Calibri"/>
          <w:sz w:val="20"/>
          <w:szCs w:val="20"/>
        </w:rPr>
        <w:t>w</w:t>
      </w:r>
      <w:r w:rsidRPr="007556BF">
        <w:rPr>
          <w:rFonts w:cs="Calibri"/>
          <w:spacing w:val="1"/>
          <w:sz w:val="20"/>
          <w:szCs w:val="20"/>
        </w:rPr>
        <w:t xml:space="preserve"> </w:t>
      </w:r>
      <w:r w:rsidRPr="007556BF">
        <w:rPr>
          <w:rFonts w:cs="Calibri"/>
          <w:spacing w:val="-1"/>
          <w:sz w:val="20"/>
          <w:szCs w:val="20"/>
        </w:rPr>
        <w:t>u</w:t>
      </w:r>
      <w:r w:rsidRPr="007556BF">
        <w:rPr>
          <w:rFonts w:cs="Calibri"/>
          <w:sz w:val="20"/>
          <w:szCs w:val="20"/>
        </w:rPr>
        <w:t>p</w:t>
      </w:r>
      <w:r w:rsidRPr="007556BF">
        <w:rPr>
          <w:rFonts w:cs="Calibri"/>
          <w:spacing w:val="-1"/>
          <w:sz w:val="20"/>
          <w:szCs w:val="20"/>
        </w:rPr>
        <w:t xml:space="preserve"> </w:t>
      </w:r>
      <w:r w:rsidRPr="007556BF">
        <w:rPr>
          <w:rFonts w:cs="Calibri"/>
          <w:sz w:val="20"/>
          <w:szCs w:val="20"/>
        </w:rPr>
        <w:t>&amp;</w:t>
      </w:r>
      <w:r w:rsidRPr="007556BF">
        <w:rPr>
          <w:rFonts w:cs="Calibri"/>
          <w:spacing w:val="-1"/>
          <w:sz w:val="20"/>
          <w:szCs w:val="20"/>
        </w:rPr>
        <w:t xml:space="preserve"> </w:t>
      </w:r>
      <w:r w:rsidRPr="007556BF">
        <w:rPr>
          <w:rFonts w:cs="Calibri"/>
          <w:sz w:val="20"/>
          <w:szCs w:val="20"/>
        </w:rPr>
        <w:t>r</w:t>
      </w:r>
      <w:r w:rsidRPr="007556BF">
        <w:rPr>
          <w:rFonts w:cs="Calibri"/>
          <w:spacing w:val="1"/>
          <w:sz w:val="20"/>
          <w:szCs w:val="20"/>
        </w:rPr>
        <w:t>o</w:t>
      </w:r>
      <w:r w:rsidRPr="007556BF">
        <w:rPr>
          <w:rFonts w:cs="Calibri"/>
          <w:spacing w:val="-1"/>
          <w:sz w:val="20"/>
          <w:szCs w:val="20"/>
        </w:rPr>
        <w:t>u</w:t>
      </w:r>
      <w:r w:rsidRPr="007556BF">
        <w:rPr>
          <w:rFonts w:cs="Calibri"/>
          <w:sz w:val="20"/>
          <w:szCs w:val="20"/>
        </w:rPr>
        <w:t>ti</w:t>
      </w:r>
      <w:r w:rsidRPr="007556BF">
        <w:rPr>
          <w:rFonts w:cs="Calibri"/>
          <w:spacing w:val="-3"/>
          <w:sz w:val="20"/>
          <w:szCs w:val="20"/>
        </w:rPr>
        <w:t>n</w:t>
      </w:r>
      <w:r w:rsidRPr="007556BF">
        <w:rPr>
          <w:rFonts w:cs="Calibri"/>
          <w:sz w:val="20"/>
          <w:szCs w:val="20"/>
        </w:rPr>
        <w:t>e</w:t>
      </w:r>
      <w:r w:rsidRPr="007556BF">
        <w:rPr>
          <w:rFonts w:cs="Calibri"/>
          <w:spacing w:val="1"/>
          <w:sz w:val="20"/>
          <w:szCs w:val="20"/>
        </w:rPr>
        <w:t xml:space="preserve"> </w:t>
      </w:r>
      <w:r w:rsidRPr="007556BF">
        <w:rPr>
          <w:rFonts w:cs="Calibri"/>
          <w:spacing w:val="-2"/>
          <w:sz w:val="20"/>
          <w:szCs w:val="20"/>
        </w:rPr>
        <w:t>c</w:t>
      </w:r>
      <w:r w:rsidRPr="007556BF">
        <w:rPr>
          <w:rFonts w:cs="Calibri"/>
          <w:spacing w:val="1"/>
          <w:sz w:val="20"/>
          <w:szCs w:val="20"/>
        </w:rPr>
        <w:t>o</w:t>
      </w:r>
      <w:r w:rsidRPr="007556BF">
        <w:rPr>
          <w:rFonts w:cs="Calibri"/>
          <w:spacing w:val="-1"/>
          <w:sz w:val="20"/>
          <w:szCs w:val="20"/>
        </w:rPr>
        <w:t>mmun</w:t>
      </w:r>
      <w:r w:rsidRPr="007556BF">
        <w:rPr>
          <w:rFonts w:cs="Calibri"/>
          <w:sz w:val="20"/>
          <w:szCs w:val="20"/>
        </w:rPr>
        <w:t>icati</w:t>
      </w:r>
      <w:r w:rsidRPr="007556BF">
        <w:rPr>
          <w:rFonts w:cs="Calibri"/>
          <w:spacing w:val="1"/>
          <w:sz w:val="20"/>
          <w:szCs w:val="20"/>
        </w:rPr>
        <w:t>o</w:t>
      </w:r>
      <w:r w:rsidRPr="007556BF">
        <w:rPr>
          <w:rFonts w:cs="Calibri"/>
          <w:sz w:val="20"/>
          <w:szCs w:val="20"/>
        </w:rPr>
        <w:t>n</w:t>
      </w:r>
    </w:p>
    <w:p w14:paraId="733C8D67" w14:textId="77777777" w:rsidR="00BF17C3" w:rsidRPr="007556BF" w:rsidRDefault="00BF17C3" w:rsidP="00BF17C3">
      <w:pPr>
        <w:widowControl w:val="0"/>
        <w:autoSpaceDE w:val="0"/>
        <w:autoSpaceDN w:val="0"/>
        <w:adjustRightInd w:val="0"/>
        <w:spacing w:before="9" w:after="0" w:line="260" w:lineRule="exact"/>
        <w:rPr>
          <w:rFonts w:cs="Calibri"/>
          <w:sz w:val="20"/>
          <w:szCs w:val="20"/>
        </w:rPr>
      </w:pPr>
    </w:p>
    <w:p w14:paraId="75099F40" w14:textId="77777777" w:rsidR="00BF17C3" w:rsidRPr="007556BF" w:rsidRDefault="00BF17C3" w:rsidP="00BF17C3">
      <w:pPr>
        <w:widowControl w:val="0"/>
        <w:autoSpaceDE w:val="0"/>
        <w:autoSpaceDN w:val="0"/>
        <w:adjustRightInd w:val="0"/>
        <w:spacing w:after="0" w:line="240" w:lineRule="auto"/>
        <w:ind w:right="345"/>
        <w:jc w:val="both"/>
        <w:rPr>
          <w:rFonts w:cs="Calibri"/>
          <w:sz w:val="20"/>
          <w:szCs w:val="20"/>
        </w:rPr>
      </w:pPr>
      <w:r w:rsidRPr="007556BF">
        <w:rPr>
          <w:rFonts w:cs="Calibri"/>
          <w:spacing w:val="1"/>
          <w:sz w:val="20"/>
          <w:szCs w:val="20"/>
        </w:rPr>
        <w:t>P</w:t>
      </w:r>
      <w:r w:rsidRPr="007556BF">
        <w:rPr>
          <w:rFonts w:cs="Calibri"/>
          <w:sz w:val="20"/>
          <w:szCs w:val="20"/>
        </w:rPr>
        <w:t>are</w:t>
      </w:r>
      <w:r w:rsidRPr="007556BF">
        <w:rPr>
          <w:rFonts w:cs="Calibri"/>
          <w:spacing w:val="-1"/>
          <w:sz w:val="20"/>
          <w:szCs w:val="20"/>
        </w:rPr>
        <w:t>n</w:t>
      </w:r>
      <w:r w:rsidRPr="007556BF">
        <w:rPr>
          <w:rFonts w:cs="Calibri"/>
          <w:sz w:val="20"/>
          <w:szCs w:val="20"/>
        </w:rPr>
        <w:t>t</w:t>
      </w:r>
      <w:r w:rsidRPr="007556BF">
        <w:rPr>
          <w:rFonts w:cs="Calibri"/>
          <w:spacing w:val="-2"/>
          <w:sz w:val="20"/>
          <w:szCs w:val="20"/>
        </w:rPr>
        <w:t>s</w:t>
      </w:r>
      <w:r w:rsidRPr="007556BF">
        <w:rPr>
          <w:rFonts w:cs="Calibri"/>
          <w:spacing w:val="1"/>
          <w:sz w:val="20"/>
          <w:szCs w:val="20"/>
        </w:rPr>
        <w:t>/</w:t>
      </w:r>
      <w:r w:rsidRPr="007556BF">
        <w:rPr>
          <w:rFonts w:cs="Calibri"/>
          <w:sz w:val="20"/>
          <w:szCs w:val="20"/>
        </w:rPr>
        <w:t>guardians</w:t>
      </w:r>
      <w:r w:rsidRPr="007556BF">
        <w:rPr>
          <w:rFonts w:cs="Calibri"/>
          <w:spacing w:val="22"/>
          <w:sz w:val="20"/>
          <w:szCs w:val="20"/>
        </w:rPr>
        <w:t xml:space="preserve"> </w:t>
      </w:r>
      <w:r w:rsidRPr="007556BF">
        <w:rPr>
          <w:rFonts w:cs="Calibri"/>
          <w:sz w:val="20"/>
          <w:szCs w:val="20"/>
        </w:rPr>
        <w:t>are</w:t>
      </w:r>
      <w:r w:rsidRPr="007556BF">
        <w:rPr>
          <w:rFonts w:cs="Calibri"/>
          <w:spacing w:val="20"/>
          <w:sz w:val="20"/>
          <w:szCs w:val="20"/>
        </w:rPr>
        <w:t xml:space="preserve"> </w:t>
      </w:r>
      <w:r w:rsidRPr="007556BF">
        <w:rPr>
          <w:rFonts w:cs="Calibri"/>
          <w:sz w:val="20"/>
          <w:szCs w:val="20"/>
        </w:rPr>
        <w:t>w</w:t>
      </w:r>
      <w:r w:rsidRPr="007556BF">
        <w:rPr>
          <w:rFonts w:cs="Calibri"/>
          <w:spacing w:val="1"/>
          <w:sz w:val="20"/>
          <w:szCs w:val="20"/>
        </w:rPr>
        <w:t>e</w:t>
      </w:r>
      <w:r w:rsidRPr="007556BF">
        <w:rPr>
          <w:rFonts w:cs="Calibri"/>
          <w:spacing w:val="-3"/>
          <w:sz w:val="20"/>
          <w:szCs w:val="20"/>
        </w:rPr>
        <w:t>l</w:t>
      </w:r>
      <w:r w:rsidRPr="007556BF">
        <w:rPr>
          <w:rFonts w:cs="Calibri"/>
          <w:sz w:val="20"/>
          <w:szCs w:val="20"/>
        </w:rPr>
        <w:t>c</w:t>
      </w:r>
      <w:r w:rsidRPr="007556BF">
        <w:rPr>
          <w:rFonts w:cs="Calibri"/>
          <w:spacing w:val="-1"/>
          <w:sz w:val="20"/>
          <w:szCs w:val="20"/>
        </w:rPr>
        <w:t>om</w:t>
      </w:r>
      <w:r w:rsidRPr="007556BF">
        <w:rPr>
          <w:rFonts w:cs="Calibri"/>
          <w:sz w:val="20"/>
          <w:szCs w:val="20"/>
        </w:rPr>
        <w:t>e</w:t>
      </w:r>
      <w:r w:rsidRPr="007556BF">
        <w:rPr>
          <w:rFonts w:cs="Calibri"/>
          <w:spacing w:val="23"/>
          <w:sz w:val="20"/>
          <w:szCs w:val="20"/>
        </w:rPr>
        <w:t xml:space="preserve"> </w:t>
      </w:r>
      <w:r w:rsidRPr="007556BF">
        <w:rPr>
          <w:rFonts w:cs="Calibri"/>
          <w:sz w:val="20"/>
          <w:szCs w:val="20"/>
        </w:rPr>
        <w:t>to</w:t>
      </w:r>
      <w:r w:rsidRPr="007556BF">
        <w:rPr>
          <w:rFonts w:cs="Calibri"/>
          <w:spacing w:val="24"/>
          <w:sz w:val="20"/>
          <w:szCs w:val="20"/>
        </w:rPr>
        <w:t xml:space="preserve"> </w:t>
      </w:r>
      <w:r w:rsidRPr="007556BF">
        <w:rPr>
          <w:rFonts w:cs="Calibri"/>
          <w:sz w:val="20"/>
          <w:szCs w:val="20"/>
        </w:rPr>
        <w:t>a</w:t>
      </w:r>
      <w:r w:rsidRPr="007556BF">
        <w:rPr>
          <w:rFonts w:cs="Calibri"/>
          <w:spacing w:val="-1"/>
          <w:sz w:val="20"/>
          <w:szCs w:val="20"/>
        </w:rPr>
        <w:t>pp</w:t>
      </w:r>
      <w:r w:rsidRPr="007556BF">
        <w:rPr>
          <w:rFonts w:cs="Calibri"/>
          <w:spacing w:val="-3"/>
          <w:sz w:val="20"/>
          <w:szCs w:val="20"/>
        </w:rPr>
        <w:t>r</w:t>
      </w:r>
      <w:r w:rsidRPr="007556BF">
        <w:rPr>
          <w:rFonts w:cs="Calibri"/>
          <w:spacing w:val="1"/>
          <w:sz w:val="20"/>
          <w:szCs w:val="20"/>
        </w:rPr>
        <w:t>o</w:t>
      </w:r>
      <w:r w:rsidRPr="007556BF">
        <w:rPr>
          <w:rFonts w:cs="Calibri"/>
          <w:sz w:val="20"/>
          <w:szCs w:val="20"/>
        </w:rPr>
        <w:t>ach</w:t>
      </w:r>
      <w:r w:rsidRPr="007556BF">
        <w:rPr>
          <w:rFonts w:cs="Calibri"/>
          <w:spacing w:val="21"/>
          <w:sz w:val="20"/>
          <w:szCs w:val="20"/>
        </w:rPr>
        <w:t xml:space="preserve"> </w:t>
      </w:r>
      <w:r w:rsidRPr="007556BF">
        <w:rPr>
          <w:rFonts w:cs="Calibri"/>
          <w:sz w:val="20"/>
          <w:szCs w:val="20"/>
        </w:rPr>
        <w:t>the</w:t>
      </w:r>
      <w:r w:rsidRPr="007556BF">
        <w:rPr>
          <w:rFonts w:cs="Calibri"/>
          <w:spacing w:val="20"/>
          <w:sz w:val="20"/>
          <w:szCs w:val="20"/>
        </w:rPr>
        <w:t xml:space="preserve"> </w:t>
      </w:r>
      <w:r>
        <w:rPr>
          <w:rFonts w:cs="Calibri"/>
          <w:sz w:val="20"/>
          <w:szCs w:val="20"/>
        </w:rPr>
        <w:t>s</w:t>
      </w:r>
      <w:r w:rsidRPr="007556BF">
        <w:rPr>
          <w:rFonts w:cs="Calibri"/>
          <w:sz w:val="20"/>
          <w:szCs w:val="20"/>
        </w:rPr>
        <w:t>chool</w:t>
      </w:r>
      <w:r w:rsidRPr="007556BF">
        <w:rPr>
          <w:rFonts w:cs="Calibri"/>
          <w:spacing w:val="23"/>
          <w:sz w:val="20"/>
          <w:szCs w:val="20"/>
        </w:rPr>
        <w:t xml:space="preserve"> </w:t>
      </w:r>
      <w:r w:rsidRPr="007556BF">
        <w:rPr>
          <w:rFonts w:cs="Calibri"/>
          <w:sz w:val="20"/>
          <w:szCs w:val="20"/>
        </w:rPr>
        <w:t>f</w:t>
      </w:r>
      <w:r w:rsidRPr="007556BF">
        <w:rPr>
          <w:rFonts w:cs="Calibri"/>
          <w:spacing w:val="1"/>
          <w:sz w:val="20"/>
          <w:szCs w:val="20"/>
        </w:rPr>
        <w:t>o</w:t>
      </w:r>
      <w:r w:rsidRPr="007556BF">
        <w:rPr>
          <w:rFonts w:cs="Calibri"/>
          <w:sz w:val="20"/>
          <w:szCs w:val="20"/>
        </w:rPr>
        <w:t>r</w:t>
      </w:r>
      <w:r w:rsidRPr="007556BF">
        <w:rPr>
          <w:rFonts w:cs="Calibri"/>
          <w:spacing w:val="22"/>
          <w:sz w:val="20"/>
          <w:szCs w:val="20"/>
        </w:rPr>
        <w:t xml:space="preserve"> </w:t>
      </w:r>
      <w:r w:rsidRPr="007556BF">
        <w:rPr>
          <w:rFonts w:cs="Calibri"/>
          <w:sz w:val="20"/>
          <w:szCs w:val="20"/>
        </w:rPr>
        <w:t>i</w:t>
      </w:r>
      <w:r w:rsidRPr="007556BF">
        <w:rPr>
          <w:rFonts w:cs="Calibri"/>
          <w:spacing w:val="-1"/>
          <w:sz w:val="20"/>
          <w:szCs w:val="20"/>
        </w:rPr>
        <w:t>n</w:t>
      </w:r>
      <w:r w:rsidRPr="007556BF">
        <w:rPr>
          <w:rFonts w:cs="Calibri"/>
          <w:spacing w:val="-3"/>
          <w:sz w:val="20"/>
          <w:szCs w:val="20"/>
        </w:rPr>
        <w:t>f</w:t>
      </w:r>
      <w:r w:rsidRPr="007556BF">
        <w:rPr>
          <w:rFonts w:cs="Calibri"/>
          <w:spacing w:val="1"/>
          <w:sz w:val="20"/>
          <w:szCs w:val="20"/>
        </w:rPr>
        <w:t>o</w:t>
      </w:r>
      <w:r w:rsidRPr="007556BF">
        <w:rPr>
          <w:rFonts w:cs="Calibri"/>
          <w:spacing w:val="-3"/>
          <w:sz w:val="20"/>
          <w:szCs w:val="20"/>
        </w:rPr>
        <w:t>r</w:t>
      </w:r>
      <w:r w:rsidRPr="007556BF">
        <w:rPr>
          <w:rFonts w:cs="Calibri"/>
          <w:spacing w:val="1"/>
          <w:sz w:val="20"/>
          <w:szCs w:val="20"/>
        </w:rPr>
        <w:t>m</w:t>
      </w:r>
      <w:r w:rsidRPr="007556BF">
        <w:rPr>
          <w:rFonts w:cs="Calibri"/>
          <w:sz w:val="20"/>
          <w:szCs w:val="20"/>
        </w:rPr>
        <w:t>al</w:t>
      </w:r>
      <w:r w:rsidRPr="007556BF">
        <w:rPr>
          <w:rFonts w:cs="Calibri"/>
          <w:spacing w:val="22"/>
          <w:sz w:val="20"/>
          <w:szCs w:val="20"/>
        </w:rPr>
        <w:t xml:space="preserve"> </w:t>
      </w:r>
      <w:r w:rsidRPr="007556BF">
        <w:rPr>
          <w:rFonts w:cs="Calibri"/>
          <w:spacing w:val="1"/>
          <w:sz w:val="20"/>
          <w:szCs w:val="20"/>
        </w:rPr>
        <w:t>o</w:t>
      </w:r>
      <w:r w:rsidRPr="007556BF">
        <w:rPr>
          <w:rFonts w:cs="Calibri"/>
          <w:sz w:val="20"/>
          <w:szCs w:val="20"/>
        </w:rPr>
        <w:t>r</w:t>
      </w:r>
      <w:r w:rsidRPr="007556BF">
        <w:rPr>
          <w:rFonts w:cs="Calibri"/>
          <w:spacing w:val="22"/>
          <w:sz w:val="20"/>
          <w:szCs w:val="20"/>
        </w:rPr>
        <w:t xml:space="preserve"> </w:t>
      </w:r>
      <w:r w:rsidRPr="007556BF">
        <w:rPr>
          <w:rFonts w:cs="Calibri"/>
          <w:spacing w:val="-3"/>
          <w:sz w:val="20"/>
          <w:szCs w:val="20"/>
        </w:rPr>
        <w:t>f</w:t>
      </w:r>
      <w:r w:rsidRPr="007556BF">
        <w:rPr>
          <w:rFonts w:cs="Calibri"/>
          <w:spacing w:val="1"/>
          <w:sz w:val="20"/>
          <w:szCs w:val="20"/>
        </w:rPr>
        <w:t>o</w:t>
      </w:r>
      <w:r w:rsidRPr="007556BF">
        <w:rPr>
          <w:rFonts w:cs="Calibri"/>
          <w:spacing w:val="-3"/>
          <w:sz w:val="20"/>
          <w:szCs w:val="20"/>
        </w:rPr>
        <w:t>r</w:t>
      </w:r>
      <w:r w:rsidRPr="007556BF">
        <w:rPr>
          <w:rFonts w:cs="Calibri"/>
          <w:spacing w:val="1"/>
          <w:sz w:val="20"/>
          <w:szCs w:val="20"/>
        </w:rPr>
        <w:t>m</w:t>
      </w:r>
      <w:r w:rsidRPr="007556BF">
        <w:rPr>
          <w:rFonts w:cs="Calibri"/>
          <w:sz w:val="20"/>
          <w:szCs w:val="20"/>
        </w:rPr>
        <w:t>al</w:t>
      </w:r>
      <w:r w:rsidRPr="007556BF">
        <w:rPr>
          <w:rFonts w:cs="Calibri"/>
          <w:spacing w:val="22"/>
          <w:sz w:val="20"/>
          <w:szCs w:val="20"/>
        </w:rPr>
        <w:t xml:space="preserve"> </w:t>
      </w:r>
      <w:r w:rsidRPr="007556BF">
        <w:rPr>
          <w:rFonts w:cs="Calibri"/>
          <w:spacing w:val="-1"/>
          <w:sz w:val="20"/>
          <w:szCs w:val="20"/>
        </w:rPr>
        <w:t>d</w:t>
      </w:r>
      <w:r w:rsidRPr="007556BF">
        <w:rPr>
          <w:rFonts w:cs="Calibri"/>
          <w:spacing w:val="-3"/>
          <w:sz w:val="20"/>
          <w:szCs w:val="20"/>
        </w:rPr>
        <w:t>i</w:t>
      </w:r>
      <w:r w:rsidRPr="007556BF">
        <w:rPr>
          <w:rFonts w:cs="Calibri"/>
          <w:sz w:val="20"/>
          <w:szCs w:val="20"/>
        </w:rPr>
        <w:t>scuss</w:t>
      </w:r>
      <w:r w:rsidRPr="007556BF">
        <w:rPr>
          <w:rFonts w:cs="Calibri"/>
          <w:spacing w:val="-1"/>
          <w:sz w:val="20"/>
          <w:szCs w:val="20"/>
        </w:rPr>
        <w:t>i</w:t>
      </w:r>
      <w:r w:rsidRPr="007556BF">
        <w:rPr>
          <w:rFonts w:cs="Calibri"/>
          <w:spacing w:val="1"/>
          <w:sz w:val="20"/>
          <w:szCs w:val="20"/>
        </w:rPr>
        <w:t>o</w:t>
      </w:r>
      <w:r w:rsidRPr="007556BF">
        <w:rPr>
          <w:rFonts w:cs="Calibri"/>
          <w:spacing w:val="-1"/>
          <w:sz w:val="20"/>
          <w:szCs w:val="20"/>
        </w:rPr>
        <w:t>n</w:t>
      </w:r>
      <w:r w:rsidRPr="007556BF">
        <w:rPr>
          <w:rFonts w:cs="Calibri"/>
          <w:sz w:val="20"/>
          <w:szCs w:val="20"/>
        </w:rPr>
        <w:t>s</w:t>
      </w:r>
      <w:r w:rsidRPr="007556BF">
        <w:rPr>
          <w:rFonts w:cs="Calibri"/>
          <w:spacing w:val="22"/>
          <w:sz w:val="20"/>
          <w:szCs w:val="20"/>
        </w:rPr>
        <w:t xml:space="preserve"> </w:t>
      </w:r>
      <w:r w:rsidRPr="007556BF">
        <w:rPr>
          <w:rFonts w:cs="Calibri"/>
          <w:sz w:val="20"/>
          <w:szCs w:val="20"/>
        </w:rPr>
        <w:t>a</w:t>
      </w:r>
      <w:r w:rsidRPr="007556BF">
        <w:rPr>
          <w:rFonts w:cs="Calibri"/>
          <w:spacing w:val="-3"/>
          <w:sz w:val="20"/>
          <w:szCs w:val="20"/>
        </w:rPr>
        <w:t>b</w:t>
      </w:r>
      <w:r w:rsidRPr="007556BF">
        <w:rPr>
          <w:rFonts w:cs="Calibri"/>
          <w:spacing w:val="1"/>
          <w:sz w:val="20"/>
          <w:szCs w:val="20"/>
        </w:rPr>
        <w:t>o</w:t>
      </w:r>
      <w:r w:rsidRPr="007556BF">
        <w:rPr>
          <w:rFonts w:cs="Calibri"/>
          <w:spacing w:val="-1"/>
          <w:sz w:val="20"/>
          <w:szCs w:val="20"/>
        </w:rPr>
        <w:t>u</w:t>
      </w:r>
      <w:r w:rsidRPr="007556BF">
        <w:rPr>
          <w:rFonts w:cs="Calibri"/>
          <w:sz w:val="20"/>
          <w:szCs w:val="20"/>
        </w:rPr>
        <w:t>t their</w:t>
      </w:r>
      <w:r w:rsidRPr="007556BF">
        <w:rPr>
          <w:rFonts w:cs="Calibri"/>
          <w:spacing w:val="-5"/>
          <w:sz w:val="20"/>
          <w:szCs w:val="20"/>
        </w:rPr>
        <w:t xml:space="preserve"> </w:t>
      </w:r>
      <w:r w:rsidRPr="007556BF">
        <w:rPr>
          <w:rFonts w:cs="Calibri"/>
          <w:sz w:val="20"/>
          <w:szCs w:val="20"/>
        </w:rPr>
        <w:t>daughter’s</w:t>
      </w:r>
      <w:r w:rsidRPr="007556BF">
        <w:rPr>
          <w:rFonts w:cs="Calibri"/>
          <w:spacing w:val="-2"/>
          <w:sz w:val="20"/>
          <w:szCs w:val="20"/>
        </w:rPr>
        <w:t xml:space="preserve"> </w:t>
      </w:r>
      <w:r w:rsidRPr="007556BF">
        <w:rPr>
          <w:rFonts w:cs="Calibri"/>
          <w:sz w:val="20"/>
          <w:szCs w:val="20"/>
        </w:rPr>
        <w:t>ed</w:t>
      </w:r>
      <w:r w:rsidRPr="007556BF">
        <w:rPr>
          <w:rFonts w:cs="Calibri"/>
          <w:spacing w:val="-1"/>
          <w:sz w:val="20"/>
          <w:szCs w:val="20"/>
        </w:rPr>
        <w:t>u</w:t>
      </w:r>
      <w:r w:rsidRPr="007556BF">
        <w:rPr>
          <w:rFonts w:cs="Calibri"/>
          <w:sz w:val="20"/>
          <w:szCs w:val="20"/>
        </w:rPr>
        <w:t>cati</w:t>
      </w:r>
      <w:r w:rsidRPr="007556BF">
        <w:rPr>
          <w:rFonts w:cs="Calibri"/>
          <w:spacing w:val="1"/>
          <w:sz w:val="20"/>
          <w:szCs w:val="20"/>
        </w:rPr>
        <w:t>o</w:t>
      </w:r>
      <w:r w:rsidRPr="007556BF">
        <w:rPr>
          <w:rFonts w:cs="Calibri"/>
          <w:spacing w:val="-1"/>
          <w:sz w:val="20"/>
          <w:szCs w:val="20"/>
        </w:rPr>
        <w:t>n</w:t>
      </w:r>
      <w:r w:rsidRPr="007556BF">
        <w:rPr>
          <w:rFonts w:cs="Calibri"/>
          <w:sz w:val="20"/>
          <w:szCs w:val="20"/>
        </w:rPr>
        <w:t>.</w:t>
      </w:r>
    </w:p>
    <w:p w14:paraId="0D2F5DC1" w14:textId="77777777" w:rsidR="00BF17C3" w:rsidRDefault="00BF17C3" w:rsidP="00BF17C3">
      <w:pPr>
        <w:widowControl w:val="0"/>
        <w:autoSpaceDE w:val="0"/>
        <w:autoSpaceDN w:val="0"/>
        <w:adjustRightInd w:val="0"/>
        <w:spacing w:after="0"/>
        <w:ind w:right="46"/>
        <w:rPr>
          <w:rFonts w:cs="Calibri"/>
          <w:b/>
          <w:bCs/>
          <w:sz w:val="20"/>
          <w:szCs w:val="20"/>
        </w:rPr>
      </w:pPr>
    </w:p>
    <w:p w14:paraId="6D2C6032" w14:textId="77777777" w:rsidR="00BF17C3" w:rsidRDefault="00BF17C3" w:rsidP="00BF17C3">
      <w:pPr>
        <w:widowControl w:val="0"/>
        <w:autoSpaceDE w:val="0"/>
        <w:autoSpaceDN w:val="0"/>
        <w:adjustRightInd w:val="0"/>
        <w:spacing w:after="0"/>
        <w:ind w:right="46"/>
        <w:rPr>
          <w:rFonts w:cs="Calibri"/>
          <w:b/>
          <w:bCs/>
          <w:sz w:val="20"/>
          <w:szCs w:val="20"/>
        </w:rPr>
      </w:pPr>
      <w:r w:rsidRPr="007556BF">
        <w:rPr>
          <w:rFonts w:cs="Calibri"/>
          <w:b/>
          <w:bCs/>
          <w:sz w:val="20"/>
          <w:szCs w:val="20"/>
        </w:rPr>
        <w:t>Rel</w:t>
      </w:r>
      <w:r w:rsidRPr="007556BF">
        <w:rPr>
          <w:rFonts w:cs="Calibri"/>
          <w:b/>
          <w:bCs/>
          <w:spacing w:val="-1"/>
          <w:sz w:val="20"/>
          <w:szCs w:val="20"/>
        </w:rPr>
        <w:t>a</w:t>
      </w:r>
      <w:r w:rsidRPr="007556BF">
        <w:rPr>
          <w:rFonts w:cs="Calibri"/>
          <w:b/>
          <w:bCs/>
          <w:sz w:val="20"/>
          <w:szCs w:val="20"/>
        </w:rPr>
        <w:t>ted</w:t>
      </w:r>
      <w:r w:rsidRPr="007556BF">
        <w:rPr>
          <w:rFonts w:cs="Calibri"/>
          <w:b/>
          <w:bCs/>
          <w:spacing w:val="-1"/>
          <w:sz w:val="20"/>
          <w:szCs w:val="20"/>
        </w:rPr>
        <w:t xml:space="preserve"> </w:t>
      </w:r>
      <w:r w:rsidRPr="007556BF">
        <w:rPr>
          <w:rFonts w:cs="Calibri"/>
          <w:b/>
          <w:bCs/>
          <w:sz w:val="20"/>
          <w:szCs w:val="20"/>
        </w:rPr>
        <w:t>Po</w:t>
      </w:r>
      <w:r w:rsidRPr="007556BF">
        <w:rPr>
          <w:rFonts w:cs="Calibri"/>
          <w:b/>
          <w:bCs/>
          <w:spacing w:val="-2"/>
          <w:sz w:val="20"/>
          <w:szCs w:val="20"/>
        </w:rPr>
        <w:t>l</w:t>
      </w:r>
      <w:r w:rsidRPr="007556BF">
        <w:rPr>
          <w:rFonts w:cs="Calibri"/>
          <w:b/>
          <w:bCs/>
          <w:spacing w:val="1"/>
          <w:sz w:val="20"/>
          <w:szCs w:val="20"/>
        </w:rPr>
        <w:t>i</w:t>
      </w:r>
      <w:r w:rsidRPr="007556BF">
        <w:rPr>
          <w:rFonts w:cs="Calibri"/>
          <w:b/>
          <w:bCs/>
          <w:spacing w:val="-1"/>
          <w:sz w:val="20"/>
          <w:szCs w:val="20"/>
        </w:rPr>
        <w:t>c</w:t>
      </w:r>
      <w:r w:rsidRPr="007556BF">
        <w:rPr>
          <w:rFonts w:cs="Calibri"/>
          <w:b/>
          <w:bCs/>
          <w:spacing w:val="1"/>
          <w:sz w:val="20"/>
          <w:szCs w:val="20"/>
        </w:rPr>
        <w:t>i</w:t>
      </w:r>
      <w:r w:rsidRPr="007556BF">
        <w:rPr>
          <w:rFonts w:cs="Calibri"/>
          <w:b/>
          <w:bCs/>
          <w:spacing w:val="-1"/>
          <w:sz w:val="20"/>
          <w:szCs w:val="20"/>
        </w:rPr>
        <w:t>e</w:t>
      </w:r>
      <w:r w:rsidRPr="007556BF">
        <w:rPr>
          <w:rFonts w:cs="Calibri"/>
          <w:b/>
          <w:bCs/>
          <w:sz w:val="20"/>
          <w:szCs w:val="20"/>
        </w:rPr>
        <w:t xml:space="preserve">s </w:t>
      </w:r>
    </w:p>
    <w:p w14:paraId="5A734903" w14:textId="77777777" w:rsidR="00BF17C3" w:rsidRDefault="00BF17C3" w:rsidP="00BF17C3">
      <w:pPr>
        <w:widowControl w:val="0"/>
        <w:autoSpaceDE w:val="0"/>
        <w:autoSpaceDN w:val="0"/>
        <w:adjustRightInd w:val="0"/>
        <w:spacing w:after="0"/>
        <w:ind w:right="46"/>
        <w:rPr>
          <w:rFonts w:cs="Calibri"/>
          <w:bCs/>
          <w:sz w:val="20"/>
          <w:szCs w:val="20"/>
        </w:rPr>
      </w:pPr>
      <w:r>
        <w:rPr>
          <w:rFonts w:cs="Calibri"/>
          <w:bCs/>
          <w:sz w:val="20"/>
          <w:szCs w:val="20"/>
        </w:rPr>
        <w:t>This policy operates in conjunction with:</w:t>
      </w:r>
    </w:p>
    <w:p w14:paraId="13C4D2D5" w14:textId="794267B1" w:rsidR="00BF17C3" w:rsidRPr="00D470BF" w:rsidRDefault="00274F73" w:rsidP="00BF17C3">
      <w:pPr>
        <w:pStyle w:val="MediumGrid1-Accent21"/>
        <w:numPr>
          <w:ilvl w:val="0"/>
          <w:numId w:val="9"/>
        </w:numPr>
        <w:rPr>
          <w:rFonts w:ascii="Calibri" w:hAnsi="Calibri"/>
          <w:sz w:val="20"/>
        </w:rPr>
      </w:pPr>
      <w:r>
        <w:rPr>
          <w:rFonts w:ascii="Calibri" w:hAnsi="Calibri"/>
          <w:sz w:val="20"/>
        </w:rPr>
        <w:t>Brighton Girls</w:t>
      </w:r>
      <w:r w:rsidR="00BF17C3">
        <w:rPr>
          <w:rFonts w:ascii="Calibri" w:hAnsi="Calibri"/>
          <w:sz w:val="20"/>
        </w:rPr>
        <w:t xml:space="preserve"> </w:t>
      </w:r>
      <w:r w:rsidR="00BF17C3" w:rsidRPr="00D470BF">
        <w:rPr>
          <w:rFonts w:ascii="Calibri" w:hAnsi="Calibri"/>
          <w:sz w:val="20"/>
        </w:rPr>
        <w:t>Safeguarding and Child Protection Policy</w:t>
      </w:r>
      <w:r w:rsidR="00BF17C3">
        <w:rPr>
          <w:rFonts w:ascii="Calibri" w:hAnsi="Calibri"/>
          <w:sz w:val="20"/>
        </w:rPr>
        <w:t xml:space="preserve"> and GDST Safeguarding Procedures</w:t>
      </w:r>
    </w:p>
    <w:p w14:paraId="00D8E796" w14:textId="08EB8423" w:rsidR="00BF17C3" w:rsidRDefault="00274F73" w:rsidP="00BF17C3">
      <w:pPr>
        <w:pStyle w:val="MediumGrid1-Accent21"/>
        <w:numPr>
          <w:ilvl w:val="0"/>
          <w:numId w:val="9"/>
        </w:numPr>
        <w:rPr>
          <w:rFonts w:ascii="Calibri" w:hAnsi="Calibri"/>
          <w:sz w:val="20"/>
        </w:rPr>
      </w:pPr>
      <w:r>
        <w:rPr>
          <w:rFonts w:ascii="Calibri" w:hAnsi="Calibri"/>
          <w:sz w:val="20"/>
        </w:rPr>
        <w:t xml:space="preserve">Brighton Girls </w:t>
      </w:r>
      <w:r w:rsidR="00BF17C3">
        <w:rPr>
          <w:rFonts w:ascii="Calibri" w:hAnsi="Calibri"/>
          <w:sz w:val="20"/>
        </w:rPr>
        <w:t xml:space="preserve">Anti </w:t>
      </w:r>
      <w:r w:rsidR="00BF17C3" w:rsidRPr="00D470BF">
        <w:rPr>
          <w:rFonts w:ascii="Calibri" w:hAnsi="Calibri"/>
          <w:sz w:val="20"/>
        </w:rPr>
        <w:t>Bullying Policy</w:t>
      </w:r>
    </w:p>
    <w:p w14:paraId="69E13B5E" w14:textId="00AF7698" w:rsidR="00274F73" w:rsidRPr="00D470BF" w:rsidRDefault="00274F73" w:rsidP="00BF17C3">
      <w:pPr>
        <w:pStyle w:val="MediumGrid1-Accent21"/>
        <w:numPr>
          <w:ilvl w:val="0"/>
          <w:numId w:val="9"/>
        </w:numPr>
        <w:rPr>
          <w:rFonts w:ascii="Calibri" w:hAnsi="Calibri"/>
          <w:sz w:val="20"/>
        </w:rPr>
      </w:pPr>
      <w:r>
        <w:rPr>
          <w:rFonts w:ascii="Calibri" w:hAnsi="Calibri"/>
          <w:sz w:val="20"/>
        </w:rPr>
        <w:t>Brighton Girls Discipline and Sanctions Policy</w:t>
      </w:r>
    </w:p>
    <w:p w14:paraId="1C390D6E" w14:textId="77777777" w:rsidR="00BF17C3" w:rsidRPr="00D470BF" w:rsidRDefault="00BF17C3" w:rsidP="00BF17C3">
      <w:pPr>
        <w:pStyle w:val="MediumGrid1-Accent21"/>
        <w:numPr>
          <w:ilvl w:val="0"/>
          <w:numId w:val="9"/>
        </w:numPr>
        <w:rPr>
          <w:rFonts w:ascii="Calibri" w:hAnsi="Calibri"/>
          <w:sz w:val="20"/>
        </w:rPr>
      </w:pPr>
      <w:r w:rsidRPr="00D470BF">
        <w:rPr>
          <w:rFonts w:ascii="Calibri" w:hAnsi="Calibri"/>
          <w:sz w:val="20"/>
        </w:rPr>
        <w:t>GDST Inclusion Policy</w:t>
      </w:r>
    </w:p>
    <w:p w14:paraId="53C507AF" w14:textId="77777777" w:rsidR="00BF17C3" w:rsidRPr="00D470BF" w:rsidRDefault="00BF17C3" w:rsidP="00BF17C3">
      <w:pPr>
        <w:pStyle w:val="MediumGrid1-Accent21"/>
        <w:numPr>
          <w:ilvl w:val="0"/>
          <w:numId w:val="9"/>
        </w:numPr>
        <w:rPr>
          <w:rFonts w:ascii="Calibri" w:hAnsi="Calibri"/>
          <w:sz w:val="20"/>
        </w:rPr>
      </w:pPr>
      <w:r w:rsidRPr="00D470BF">
        <w:rPr>
          <w:rFonts w:ascii="Calibri" w:hAnsi="Calibri"/>
          <w:sz w:val="20"/>
        </w:rPr>
        <w:t>GDST Exclusions Policy</w:t>
      </w:r>
    </w:p>
    <w:p w14:paraId="48C497EF" w14:textId="77777777" w:rsidR="00BF17C3" w:rsidRPr="00D470BF" w:rsidRDefault="00BF17C3" w:rsidP="00BF17C3">
      <w:pPr>
        <w:pStyle w:val="MediumGrid1-Accent21"/>
        <w:numPr>
          <w:ilvl w:val="0"/>
          <w:numId w:val="9"/>
        </w:numPr>
        <w:rPr>
          <w:rFonts w:ascii="Calibri" w:hAnsi="Calibri"/>
          <w:sz w:val="20"/>
        </w:rPr>
      </w:pPr>
      <w:r w:rsidRPr="00D470BF">
        <w:rPr>
          <w:rFonts w:ascii="Calibri" w:hAnsi="Calibri"/>
          <w:sz w:val="20"/>
        </w:rPr>
        <w:t xml:space="preserve">GDST Acceptable Use </w:t>
      </w:r>
      <w:r>
        <w:rPr>
          <w:rFonts w:ascii="Calibri" w:hAnsi="Calibri"/>
          <w:sz w:val="20"/>
        </w:rPr>
        <w:t>Agreements</w:t>
      </w:r>
    </w:p>
    <w:p w14:paraId="39057568" w14:textId="77777777" w:rsidR="00BF17C3" w:rsidRDefault="00BF17C3" w:rsidP="00BF17C3">
      <w:pPr>
        <w:pStyle w:val="MediumGrid1-Accent21"/>
        <w:numPr>
          <w:ilvl w:val="0"/>
          <w:numId w:val="9"/>
        </w:numPr>
        <w:rPr>
          <w:rFonts w:ascii="Calibri" w:hAnsi="Calibri"/>
          <w:sz w:val="20"/>
        </w:rPr>
      </w:pPr>
      <w:r w:rsidRPr="00D470BF">
        <w:rPr>
          <w:rFonts w:ascii="Calibri" w:hAnsi="Calibri"/>
          <w:sz w:val="20"/>
        </w:rPr>
        <w:t xml:space="preserve">GDST Equal </w:t>
      </w:r>
      <w:r w:rsidRPr="00C86741">
        <w:rPr>
          <w:rFonts w:ascii="Calibri" w:hAnsi="Calibri"/>
          <w:sz w:val="20"/>
        </w:rPr>
        <w:t>Opportunities Policy</w:t>
      </w:r>
    </w:p>
    <w:p w14:paraId="2175D87F" w14:textId="77777777" w:rsidR="00BF17C3" w:rsidRDefault="00BF17C3" w:rsidP="00BF17C3">
      <w:pPr>
        <w:pStyle w:val="MediumGrid1-Accent21"/>
        <w:numPr>
          <w:ilvl w:val="0"/>
          <w:numId w:val="9"/>
        </w:numPr>
        <w:rPr>
          <w:rFonts w:ascii="Calibri" w:hAnsi="Calibri"/>
          <w:sz w:val="20"/>
        </w:rPr>
      </w:pPr>
      <w:r>
        <w:rPr>
          <w:rFonts w:ascii="Calibri" w:hAnsi="Calibri"/>
          <w:sz w:val="20"/>
        </w:rPr>
        <w:t>GDST and School Drugs Policy</w:t>
      </w:r>
    </w:p>
    <w:p w14:paraId="40FF3F14" w14:textId="0390ED03" w:rsidR="00BF17C3" w:rsidRPr="00CF2F21" w:rsidRDefault="00BF17C3" w:rsidP="00274F73">
      <w:pPr>
        <w:pStyle w:val="MediumGrid1-Accent21"/>
        <w:rPr>
          <w:rFonts w:ascii="Calibri" w:hAnsi="Calibri"/>
          <w:sz w:val="20"/>
          <w:highlight w:val="yellow"/>
        </w:rPr>
      </w:pPr>
    </w:p>
    <w:p w14:paraId="1B23ABEC" w14:textId="77777777" w:rsidR="00BF17C3" w:rsidRPr="00D470BF" w:rsidRDefault="00BF17C3" w:rsidP="00BF17C3">
      <w:pPr>
        <w:pStyle w:val="MediumGrid1-Accent21"/>
        <w:ind w:left="0"/>
        <w:rPr>
          <w:rFonts w:ascii="Calibri" w:hAnsi="Calibri"/>
          <w:sz w:val="20"/>
        </w:rPr>
      </w:pPr>
    </w:p>
    <w:p w14:paraId="4287456A" w14:textId="77777777" w:rsidR="00BF17C3" w:rsidRPr="007556BF" w:rsidRDefault="00BF17C3">
      <w:pPr>
        <w:widowControl w:val="0"/>
        <w:autoSpaceDE w:val="0"/>
        <w:autoSpaceDN w:val="0"/>
        <w:adjustRightInd w:val="0"/>
        <w:spacing w:before="9" w:after="0" w:line="260" w:lineRule="exact"/>
        <w:rPr>
          <w:rFonts w:cs="Calibri"/>
          <w:sz w:val="20"/>
          <w:szCs w:val="20"/>
        </w:rPr>
      </w:pPr>
    </w:p>
    <w:p w14:paraId="5A7ED4B0" w14:textId="77777777" w:rsidR="00BF17C3" w:rsidRPr="007556BF" w:rsidRDefault="00BF17C3">
      <w:pPr>
        <w:widowControl w:val="0"/>
        <w:autoSpaceDE w:val="0"/>
        <w:autoSpaceDN w:val="0"/>
        <w:adjustRightInd w:val="0"/>
        <w:spacing w:after="0" w:line="240" w:lineRule="auto"/>
        <w:ind w:left="100" w:right="6090"/>
        <w:jc w:val="both"/>
        <w:rPr>
          <w:rFonts w:cs="Calibri"/>
          <w:sz w:val="20"/>
          <w:szCs w:val="20"/>
        </w:rPr>
      </w:pPr>
      <w:r w:rsidRPr="007556BF">
        <w:rPr>
          <w:rFonts w:cs="Calibri"/>
          <w:b/>
          <w:bCs/>
          <w:spacing w:val="-8"/>
          <w:sz w:val="20"/>
          <w:szCs w:val="20"/>
        </w:rPr>
        <w:t>M</w:t>
      </w:r>
      <w:r w:rsidRPr="007556BF">
        <w:rPr>
          <w:rFonts w:cs="Calibri"/>
          <w:b/>
          <w:bCs/>
          <w:spacing w:val="-6"/>
          <w:sz w:val="20"/>
          <w:szCs w:val="20"/>
        </w:rPr>
        <w:t>o</w:t>
      </w:r>
      <w:r w:rsidRPr="007556BF">
        <w:rPr>
          <w:rFonts w:cs="Calibri"/>
          <w:b/>
          <w:bCs/>
          <w:spacing w:val="-8"/>
          <w:sz w:val="20"/>
          <w:szCs w:val="20"/>
        </w:rPr>
        <w:t>n</w:t>
      </w:r>
      <w:r w:rsidRPr="007556BF">
        <w:rPr>
          <w:rFonts w:cs="Calibri"/>
          <w:b/>
          <w:bCs/>
          <w:spacing w:val="-6"/>
          <w:sz w:val="20"/>
          <w:szCs w:val="20"/>
        </w:rPr>
        <w:t>i</w:t>
      </w:r>
      <w:r w:rsidRPr="007556BF">
        <w:rPr>
          <w:rFonts w:cs="Calibri"/>
          <w:b/>
          <w:bCs/>
          <w:spacing w:val="-5"/>
          <w:sz w:val="20"/>
          <w:szCs w:val="20"/>
        </w:rPr>
        <w:t>t</w:t>
      </w:r>
      <w:r w:rsidRPr="007556BF">
        <w:rPr>
          <w:rFonts w:cs="Calibri"/>
          <w:b/>
          <w:bCs/>
          <w:spacing w:val="-8"/>
          <w:sz w:val="20"/>
          <w:szCs w:val="20"/>
        </w:rPr>
        <w:t>o</w:t>
      </w:r>
      <w:r w:rsidRPr="007556BF">
        <w:rPr>
          <w:rFonts w:cs="Calibri"/>
          <w:b/>
          <w:bCs/>
          <w:spacing w:val="-7"/>
          <w:sz w:val="20"/>
          <w:szCs w:val="20"/>
        </w:rPr>
        <w:t>r</w:t>
      </w:r>
      <w:r w:rsidRPr="007556BF">
        <w:rPr>
          <w:rFonts w:cs="Calibri"/>
          <w:b/>
          <w:bCs/>
          <w:spacing w:val="-4"/>
          <w:sz w:val="20"/>
          <w:szCs w:val="20"/>
        </w:rPr>
        <w:t>i</w:t>
      </w:r>
      <w:r w:rsidRPr="007556BF">
        <w:rPr>
          <w:rFonts w:cs="Calibri"/>
          <w:b/>
          <w:bCs/>
          <w:spacing w:val="-8"/>
          <w:sz w:val="20"/>
          <w:szCs w:val="20"/>
        </w:rPr>
        <w:t>n</w:t>
      </w:r>
      <w:r w:rsidRPr="007556BF">
        <w:rPr>
          <w:rFonts w:cs="Calibri"/>
          <w:b/>
          <w:bCs/>
          <w:spacing w:val="-6"/>
          <w:sz w:val="20"/>
          <w:szCs w:val="20"/>
        </w:rPr>
        <w:t>g</w:t>
      </w:r>
      <w:r w:rsidRPr="007556BF">
        <w:rPr>
          <w:rFonts w:cs="Calibri"/>
          <w:b/>
          <w:bCs/>
          <w:sz w:val="20"/>
          <w:szCs w:val="20"/>
        </w:rPr>
        <w:t>,</w:t>
      </w:r>
      <w:r w:rsidRPr="007556BF">
        <w:rPr>
          <w:rFonts w:cs="Calibri"/>
          <w:b/>
          <w:bCs/>
          <w:spacing w:val="-11"/>
          <w:sz w:val="20"/>
          <w:szCs w:val="20"/>
        </w:rPr>
        <w:t xml:space="preserve"> </w:t>
      </w:r>
      <w:r w:rsidRPr="007556BF">
        <w:rPr>
          <w:rFonts w:cs="Calibri"/>
          <w:b/>
          <w:bCs/>
          <w:spacing w:val="-7"/>
          <w:sz w:val="20"/>
          <w:szCs w:val="20"/>
        </w:rPr>
        <w:t>E</w:t>
      </w:r>
      <w:r w:rsidRPr="007556BF">
        <w:rPr>
          <w:rFonts w:cs="Calibri"/>
          <w:b/>
          <w:bCs/>
          <w:spacing w:val="-6"/>
          <w:sz w:val="20"/>
          <w:szCs w:val="20"/>
        </w:rPr>
        <w:t>v</w:t>
      </w:r>
      <w:r w:rsidRPr="007556BF">
        <w:rPr>
          <w:rFonts w:cs="Calibri"/>
          <w:b/>
          <w:bCs/>
          <w:spacing w:val="-8"/>
          <w:sz w:val="20"/>
          <w:szCs w:val="20"/>
        </w:rPr>
        <w:t>a</w:t>
      </w:r>
      <w:r w:rsidRPr="007556BF">
        <w:rPr>
          <w:rFonts w:cs="Calibri"/>
          <w:b/>
          <w:bCs/>
          <w:spacing w:val="-4"/>
          <w:sz w:val="20"/>
          <w:szCs w:val="20"/>
        </w:rPr>
        <w:t>l</w:t>
      </w:r>
      <w:r w:rsidRPr="007556BF">
        <w:rPr>
          <w:rFonts w:cs="Calibri"/>
          <w:b/>
          <w:bCs/>
          <w:spacing w:val="-6"/>
          <w:sz w:val="20"/>
          <w:szCs w:val="20"/>
        </w:rPr>
        <w:t>u</w:t>
      </w:r>
      <w:r w:rsidRPr="007556BF">
        <w:rPr>
          <w:rFonts w:cs="Calibri"/>
          <w:b/>
          <w:bCs/>
          <w:spacing w:val="-8"/>
          <w:sz w:val="20"/>
          <w:szCs w:val="20"/>
        </w:rPr>
        <w:t>a</w:t>
      </w:r>
      <w:r w:rsidRPr="007556BF">
        <w:rPr>
          <w:rFonts w:cs="Calibri"/>
          <w:b/>
          <w:bCs/>
          <w:spacing w:val="-7"/>
          <w:sz w:val="20"/>
          <w:szCs w:val="20"/>
        </w:rPr>
        <w:t>t</w:t>
      </w:r>
      <w:r w:rsidRPr="007556BF">
        <w:rPr>
          <w:rFonts w:cs="Calibri"/>
          <w:b/>
          <w:bCs/>
          <w:spacing w:val="-4"/>
          <w:sz w:val="20"/>
          <w:szCs w:val="20"/>
        </w:rPr>
        <w:t>i</w:t>
      </w:r>
      <w:r w:rsidRPr="007556BF">
        <w:rPr>
          <w:rFonts w:cs="Calibri"/>
          <w:b/>
          <w:bCs/>
          <w:spacing w:val="-8"/>
          <w:sz w:val="20"/>
          <w:szCs w:val="20"/>
        </w:rPr>
        <w:t>o</w:t>
      </w:r>
      <w:r w:rsidRPr="007556BF">
        <w:rPr>
          <w:rFonts w:cs="Calibri"/>
          <w:b/>
          <w:bCs/>
          <w:sz w:val="20"/>
          <w:szCs w:val="20"/>
        </w:rPr>
        <w:t>n</w:t>
      </w:r>
      <w:r w:rsidRPr="007556BF">
        <w:rPr>
          <w:rFonts w:cs="Calibri"/>
          <w:b/>
          <w:bCs/>
          <w:spacing w:val="-12"/>
          <w:sz w:val="20"/>
          <w:szCs w:val="20"/>
        </w:rPr>
        <w:t xml:space="preserve"> </w:t>
      </w:r>
      <w:r w:rsidRPr="007556BF">
        <w:rPr>
          <w:rFonts w:cs="Calibri"/>
          <w:b/>
          <w:bCs/>
          <w:spacing w:val="-6"/>
          <w:sz w:val="20"/>
          <w:szCs w:val="20"/>
        </w:rPr>
        <w:t>an</w:t>
      </w:r>
      <w:r w:rsidRPr="007556BF">
        <w:rPr>
          <w:rFonts w:cs="Calibri"/>
          <w:b/>
          <w:bCs/>
          <w:sz w:val="20"/>
          <w:szCs w:val="20"/>
        </w:rPr>
        <w:t>d</w:t>
      </w:r>
      <w:r w:rsidRPr="007556BF">
        <w:rPr>
          <w:rFonts w:cs="Calibri"/>
          <w:b/>
          <w:bCs/>
          <w:spacing w:val="-12"/>
          <w:sz w:val="20"/>
          <w:szCs w:val="20"/>
        </w:rPr>
        <w:t xml:space="preserve"> </w:t>
      </w:r>
      <w:r w:rsidRPr="007556BF">
        <w:rPr>
          <w:rFonts w:cs="Calibri"/>
          <w:b/>
          <w:bCs/>
          <w:spacing w:val="-7"/>
          <w:sz w:val="20"/>
          <w:szCs w:val="20"/>
        </w:rPr>
        <w:t>R</w:t>
      </w:r>
      <w:r w:rsidRPr="007556BF">
        <w:rPr>
          <w:rFonts w:cs="Calibri"/>
          <w:b/>
          <w:bCs/>
          <w:spacing w:val="-8"/>
          <w:sz w:val="20"/>
          <w:szCs w:val="20"/>
        </w:rPr>
        <w:t>e</w:t>
      </w:r>
      <w:r w:rsidRPr="007556BF">
        <w:rPr>
          <w:rFonts w:cs="Calibri"/>
          <w:b/>
          <w:bCs/>
          <w:spacing w:val="-6"/>
          <w:sz w:val="20"/>
          <w:szCs w:val="20"/>
        </w:rPr>
        <w:t>vi</w:t>
      </w:r>
      <w:r w:rsidRPr="007556BF">
        <w:rPr>
          <w:rFonts w:cs="Calibri"/>
          <w:b/>
          <w:bCs/>
          <w:spacing w:val="-8"/>
          <w:sz w:val="20"/>
          <w:szCs w:val="20"/>
        </w:rPr>
        <w:t>e</w:t>
      </w:r>
      <w:r w:rsidRPr="007556BF">
        <w:rPr>
          <w:rFonts w:cs="Calibri"/>
          <w:b/>
          <w:bCs/>
          <w:sz w:val="20"/>
          <w:szCs w:val="20"/>
        </w:rPr>
        <w:t>w</w:t>
      </w:r>
    </w:p>
    <w:p w14:paraId="4EB25454" w14:textId="77777777" w:rsidR="00BF17C3" w:rsidRDefault="00BF17C3">
      <w:pPr>
        <w:widowControl w:val="0"/>
        <w:autoSpaceDE w:val="0"/>
        <w:autoSpaceDN w:val="0"/>
        <w:adjustRightInd w:val="0"/>
        <w:spacing w:before="42" w:after="0" w:line="239" w:lineRule="auto"/>
        <w:ind w:left="100" w:right="77"/>
        <w:jc w:val="both"/>
        <w:rPr>
          <w:rFonts w:cs="Calibri"/>
          <w:spacing w:val="-7"/>
          <w:sz w:val="20"/>
          <w:szCs w:val="20"/>
        </w:rPr>
      </w:pPr>
    </w:p>
    <w:p w14:paraId="2A5A060A" w14:textId="77777777" w:rsidR="00BF17C3" w:rsidRPr="007556BF" w:rsidRDefault="00BF17C3">
      <w:pPr>
        <w:widowControl w:val="0"/>
        <w:autoSpaceDE w:val="0"/>
        <w:autoSpaceDN w:val="0"/>
        <w:adjustRightInd w:val="0"/>
        <w:spacing w:before="42" w:after="0" w:line="239" w:lineRule="auto"/>
        <w:ind w:left="100" w:right="77"/>
        <w:jc w:val="both"/>
        <w:rPr>
          <w:rFonts w:cs="Calibri"/>
          <w:sz w:val="20"/>
          <w:szCs w:val="20"/>
        </w:rPr>
      </w:pPr>
      <w:r w:rsidRPr="007556BF">
        <w:rPr>
          <w:rFonts w:cs="Calibri"/>
          <w:spacing w:val="-7"/>
          <w:sz w:val="20"/>
          <w:szCs w:val="20"/>
        </w:rPr>
        <w:t>T</w:t>
      </w:r>
      <w:r w:rsidRPr="007556BF">
        <w:rPr>
          <w:rFonts w:cs="Calibri"/>
          <w:spacing w:val="-8"/>
          <w:sz w:val="20"/>
          <w:szCs w:val="20"/>
        </w:rPr>
        <w:t>h</w:t>
      </w:r>
      <w:r w:rsidRPr="007556BF">
        <w:rPr>
          <w:rFonts w:cs="Calibri"/>
          <w:sz w:val="20"/>
          <w:szCs w:val="20"/>
        </w:rPr>
        <w:t>e</w:t>
      </w:r>
      <w:r w:rsidRPr="007556BF">
        <w:rPr>
          <w:rFonts w:cs="Calibri"/>
          <w:spacing w:val="27"/>
          <w:sz w:val="20"/>
          <w:szCs w:val="20"/>
        </w:rPr>
        <w:t xml:space="preserve"> </w:t>
      </w:r>
      <w:r w:rsidR="00244E9B">
        <w:rPr>
          <w:rFonts w:cs="Calibri"/>
          <w:spacing w:val="-5"/>
          <w:sz w:val="20"/>
          <w:szCs w:val="20"/>
        </w:rPr>
        <w:t>Deputy Head Pastoral</w:t>
      </w:r>
      <w:r w:rsidRPr="007556BF">
        <w:rPr>
          <w:rFonts w:cs="Calibri"/>
          <w:spacing w:val="-5"/>
          <w:sz w:val="20"/>
          <w:szCs w:val="20"/>
        </w:rPr>
        <w:t xml:space="preserve"> </w:t>
      </w:r>
      <w:r w:rsidRPr="007556BF">
        <w:rPr>
          <w:rFonts w:cs="Calibri"/>
          <w:spacing w:val="-7"/>
          <w:sz w:val="20"/>
          <w:szCs w:val="20"/>
        </w:rPr>
        <w:t>w</w:t>
      </w:r>
      <w:r w:rsidRPr="007556BF">
        <w:rPr>
          <w:rFonts w:cs="Calibri"/>
          <w:spacing w:val="-5"/>
          <w:sz w:val="20"/>
          <w:szCs w:val="20"/>
        </w:rPr>
        <w:t>i</w:t>
      </w:r>
      <w:r w:rsidRPr="007556BF">
        <w:rPr>
          <w:rFonts w:cs="Calibri"/>
          <w:spacing w:val="-7"/>
          <w:sz w:val="20"/>
          <w:szCs w:val="20"/>
        </w:rPr>
        <w:t>l</w:t>
      </w:r>
      <w:r w:rsidRPr="007556BF">
        <w:rPr>
          <w:rFonts w:cs="Calibri"/>
          <w:sz w:val="20"/>
          <w:szCs w:val="20"/>
        </w:rPr>
        <w:t>l</w:t>
      </w:r>
      <w:r w:rsidRPr="007556BF">
        <w:rPr>
          <w:rFonts w:cs="Calibri"/>
          <w:spacing w:val="27"/>
          <w:sz w:val="20"/>
          <w:szCs w:val="20"/>
        </w:rPr>
        <w:t xml:space="preserve"> </w:t>
      </w:r>
      <w:r w:rsidRPr="007556BF">
        <w:rPr>
          <w:rFonts w:cs="Calibri"/>
          <w:spacing w:val="-6"/>
          <w:sz w:val="20"/>
          <w:szCs w:val="20"/>
        </w:rPr>
        <w:t>mon</w:t>
      </w:r>
      <w:r w:rsidRPr="007556BF">
        <w:rPr>
          <w:rFonts w:cs="Calibri"/>
          <w:spacing w:val="-7"/>
          <w:sz w:val="20"/>
          <w:szCs w:val="20"/>
        </w:rPr>
        <w:t>it</w:t>
      </w:r>
      <w:r w:rsidRPr="007556BF">
        <w:rPr>
          <w:rFonts w:cs="Calibri"/>
          <w:spacing w:val="-6"/>
          <w:sz w:val="20"/>
          <w:szCs w:val="20"/>
        </w:rPr>
        <w:t>o</w:t>
      </w:r>
      <w:r w:rsidRPr="007556BF">
        <w:rPr>
          <w:rFonts w:cs="Calibri"/>
          <w:sz w:val="20"/>
          <w:szCs w:val="20"/>
        </w:rPr>
        <w:t>r</w:t>
      </w:r>
      <w:r w:rsidRPr="007556BF">
        <w:rPr>
          <w:rFonts w:cs="Calibri"/>
          <w:spacing w:val="29"/>
          <w:sz w:val="20"/>
          <w:szCs w:val="20"/>
        </w:rPr>
        <w:t xml:space="preserve"> </w:t>
      </w:r>
      <w:r w:rsidRPr="007556BF">
        <w:rPr>
          <w:rFonts w:cs="Calibri"/>
          <w:spacing w:val="-7"/>
          <w:sz w:val="20"/>
          <w:szCs w:val="20"/>
        </w:rPr>
        <w:t>t</w:t>
      </w:r>
      <w:r w:rsidRPr="007556BF">
        <w:rPr>
          <w:rFonts w:cs="Calibri"/>
          <w:spacing w:val="-8"/>
          <w:sz w:val="20"/>
          <w:szCs w:val="20"/>
        </w:rPr>
        <w:t>h</w:t>
      </w:r>
      <w:r w:rsidRPr="007556BF">
        <w:rPr>
          <w:rFonts w:cs="Calibri"/>
          <w:sz w:val="20"/>
          <w:szCs w:val="20"/>
        </w:rPr>
        <w:t>e</w:t>
      </w:r>
      <w:r w:rsidRPr="007556BF">
        <w:rPr>
          <w:rFonts w:cs="Calibri"/>
          <w:spacing w:val="30"/>
          <w:sz w:val="20"/>
          <w:szCs w:val="20"/>
        </w:rPr>
        <w:t xml:space="preserve"> </w:t>
      </w:r>
      <w:r w:rsidRPr="007556BF">
        <w:rPr>
          <w:rFonts w:cs="Calibri"/>
          <w:spacing w:val="-7"/>
          <w:sz w:val="20"/>
          <w:szCs w:val="20"/>
        </w:rPr>
        <w:t>i</w:t>
      </w:r>
      <w:r w:rsidRPr="007556BF">
        <w:rPr>
          <w:rFonts w:cs="Calibri"/>
          <w:spacing w:val="-6"/>
          <w:sz w:val="20"/>
          <w:szCs w:val="20"/>
        </w:rPr>
        <w:t>m</w:t>
      </w:r>
      <w:r w:rsidRPr="007556BF">
        <w:rPr>
          <w:rFonts w:cs="Calibri"/>
          <w:spacing w:val="-8"/>
          <w:sz w:val="20"/>
          <w:szCs w:val="20"/>
        </w:rPr>
        <w:t>p</w:t>
      </w:r>
      <w:r w:rsidRPr="007556BF">
        <w:rPr>
          <w:rFonts w:cs="Calibri"/>
          <w:spacing w:val="-5"/>
          <w:sz w:val="20"/>
          <w:szCs w:val="20"/>
        </w:rPr>
        <w:t>l</w:t>
      </w:r>
      <w:r w:rsidRPr="007556BF">
        <w:rPr>
          <w:rFonts w:cs="Calibri"/>
          <w:spacing w:val="-7"/>
          <w:sz w:val="20"/>
          <w:szCs w:val="20"/>
        </w:rPr>
        <w:t>e</w:t>
      </w:r>
      <w:r w:rsidRPr="007556BF">
        <w:rPr>
          <w:rFonts w:cs="Calibri"/>
          <w:spacing w:val="-6"/>
          <w:sz w:val="20"/>
          <w:szCs w:val="20"/>
        </w:rPr>
        <w:t>m</w:t>
      </w:r>
      <w:r w:rsidRPr="007556BF">
        <w:rPr>
          <w:rFonts w:cs="Calibri"/>
          <w:spacing w:val="-7"/>
          <w:sz w:val="20"/>
          <w:szCs w:val="20"/>
        </w:rPr>
        <w:t>e</w:t>
      </w:r>
      <w:r w:rsidRPr="007556BF">
        <w:rPr>
          <w:rFonts w:cs="Calibri"/>
          <w:spacing w:val="-8"/>
          <w:sz w:val="20"/>
          <w:szCs w:val="20"/>
        </w:rPr>
        <w:t>n</w:t>
      </w:r>
      <w:r w:rsidRPr="007556BF">
        <w:rPr>
          <w:rFonts w:cs="Calibri"/>
          <w:spacing w:val="-4"/>
          <w:sz w:val="20"/>
          <w:szCs w:val="20"/>
        </w:rPr>
        <w:t>t</w:t>
      </w:r>
      <w:r w:rsidRPr="007556BF">
        <w:rPr>
          <w:rFonts w:cs="Calibri"/>
          <w:spacing w:val="-7"/>
          <w:sz w:val="20"/>
          <w:szCs w:val="20"/>
        </w:rPr>
        <w:t>ati</w:t>
      </w:r>
      <w:r w:rsidRPr="007556BF">
        <w:rPr>
          <w:rFonts w:cs="Calibri"/>
          <w:spacing w:val="-4"/>
          <w:sz w:val="20"/>
          <w:szCs w:val="20"/>
        </w:rPr>
        <w:t>o</w:t>
      </w:r>
      <w:r w:rsidRPr="007556BF">
        <w:rPr>
          <w:rFonts w:cs="Calibri"/>
          <w:sz w:val="20"/>
          <w:szCs w:val="20"/>
        </w:rPr>
        <w:t>n</w:t>
      </w:r>
      <w:r w:rsidRPr="007556BF">
        <w:rPr>
          <w:rFonts w:cs="Calibri"/>
          <w:spacing w:val="26"/>
          <w:sz w:val="20"/>
          <w:szCs w:val="20"/>
        </w:rPr>
        <w:t xml:space="preserve"> </w:t>
      </w:r>
      <w:r w:rsidRPr="007556BF">
        <w:rPr>
          <w:rFonts w:cs="Calibri"/>
          <w:spacing w:val="-5"/>
          <w:sz w:val="20"/>
          <w:szCs w:val="20"/>
        </w:rPr>
        <w:t>a</w:t>
      </w:r>
      <w:r w:rsidRPr="007556BF">
        <w:rPr>
          <w:rFonts w:cs="Calibri"/>
          <w:spacing w:val="-6"/>
          <w:sz w:val="20"/>
          <w:szCs w:val="20"/>
        </w:rPr>
        <w:t>n</w:t>
      </w:r>
      <w:r w:rsidRPr="007556BF">
        <w:rPr>
          <w:rFonts w:cs="Calibri"/>
          <w:sz w:val="20"/>
          <w:szCs w:val="20"/>
        </w:rPr>
        <w:t>d</w:t>
      </w:r>
      <w:r w:rsidRPr="007556BF">
        <w:rPr>
          <w:rFonts w:cs="Calibri"/>
          <w:spacing w:val="26"/>
          <w:sz w:val="20"/>
          <w:szCs w:val="20"/>
        </w:rPr>
        <w:t xml:space="preserve"> </w:t>
      </w:r>
      <w:r w:rsidRPr="007556BF">
        <w:rPr>
          <w:rFonts w:cs="Calibri"/>
          <w:spacing w:val="-7"/>
          <w:sz w:val="20"/>
          <w:szCs w:val="20"/>
        </w:rPr>
        <w:t>e</w:t>
      </w:r>
      <w:r w:rsidRPr="007556BF">
        <w:rPr>
          <w:rFonts w:cs="Calibri"/>
          <w:spacing w:val="-5"/>
          <w:sz w:val="20"/>
          <w:szCs w:val="20"/>
        </w:rPr>
        <w:t>f</w:t>
      </w:r>
      <w:r w:rsidRPr="007556BF">
        <w:rPr>
          <w:rFonts w:cs="Calibri"/>
          <w:spacing w:val="-7"/>
          <w:sz w:val="20"/>
          <w:szCs w:val="20"/>
        </w:rPr>
        <w:t>fec</w:t>
      </w:r>
      <w:r w:rsidRPr="007556BF">
        <w:rPr>
          <w:rFonts w:cs="Calibri"/>
          <w:spacing w:val="-4"/>
          <w:sz w:val="20"/>
          <w:szCs w:val="20"/>
        </w:rPr>
        <w:t>t</w:t>
      </w:r>
      <w:r w:rsidRPr="007556BF">
        <w:rPr>
          <w:rFonts w:cs="Calibri"/>
          <w:spacing w:val="-5"/>
          <w:sz w:val="20"/>
          <w:szCs w:val="20"/>
        </w:rPr>
        <w:t>i</w:t>
      </w:r>
      <w:r w:rsidRPr="007556BF">
        <w:rPr>
          <w:rFonts w:cs="Calibri"/>
          <w:spacing w:val="-6"/>
          <w:sz w:val="20"/>
          <w:szCs w:val="20"/>
        </w:rPr>
        <w:t>v</w:t>
      </w:r>
      <w:r w:rsidRPr="007556BF">
        <w:rPr>
          <w:rFonts w:cs="Calibri"/>
          <w:spacing w:val="-7"/>
          <w:sz w:val="20"/>
          <w:szCs w:val="20"/>
        </w:rPr>
        <w:t>e</w:t>
      </w:r>
      <w:r w:rsidRPr="007556BF">
        <w:rPr>
          <w:rFonts w:cs="Calibri"/>
          <w:spacing w:val="-8"/>
          <w:sz w:val="20"/>
          <w:szCs w:val="20"/>
        </w:rPr>
        <w:t>n</w:t>
      </w:r>
      <w:r w:rsidRPr="007556BF">
        <w:rPr>
          <w:rFonts w:cs="Calibri"/>
          <w:spacing w:val="-7"/>
          <w:sz w:val="20"/>
          <w:szCs w:val="20"/>
        </w:rPr>
        <w:t>e</w:t>
      </w:r>
      <w:r w:rsidRPr="007556BF">
        <w:rPr>
          <w:rFonts w:cs="Calibri"/>
          <w:spacing w:val="-5"/>
          <w:sz w:val="20"/>
          <w:szCs w:val="20"/>
        </w:rPr>
        <w:t>s</w:t>
      </w:r>
      <w:r w:rsidRPr="007556BF">
        <w:rPr>
          <w:rFonts w:cs="Calibri"/>
          <w:sz w:val="20"/>
          <w:szCs w:val="20"/>
        </w:rPr>
        <w:t>s</w:t>
      </w:r>
      <w:r w:rsidRPr="007556BF">
        <w:rPr>
          <w:rFonts w:cs="Calibri"/>
          <w:spacing w:val="27"/>
          <w:sz w:val="20"/>
          <w:szCs w:val="20"/>
        </w:rPr>
        <w:t xml:space="preserve"> </w:t>
      </w:r>
      <w:r w:rsidRPr="007556BF">
        <w:rPr>
          <w:rFonts w:cs="Calibri"/>
          <w:spacing w:val="-6"/>
          <w:sz w:val="20"/>
          <w:szCs w:val="20"/>
        </w:rPr>
        <w:t>o</w:t>
      </w:r>
      <w:r w:rsidRPr="007556BF">
        <w:rPr>
          <w:rFonts w:cs="Calibri"/>
          <w:sz w:val="20"/>
          <w:szCs w:val="20"/>
        </w:rPr>
        <w:t>f</w:t>
      </w:r>
      <w:r w:rsidRPr="007556BF">
        <w:rPr>
          <w:rFonts w:cs="Calibri"/>
          <w:spacing w:val="27"/>
          <w:sz w:val="20"/>
          <w:szCs w:val="20"/>
        </w:rPr>
        <w:t xml:space="preserve"> </w:t>
      </w:r>
      <w:r w:rsidRPr="007556BF">
        <w:rPr>
          <w:rFonts w:cs="Calibri"/>
          <w:spacing w:val="-4"/>
          <w:sz w:val="20"/>
          <w:szCs w:val="20"/>
        </w:rPr>
        <w:t>t</w:t>
      </w:r>
      <w:r w:rsidRPr="007556BF">
        <w:rPr>
          <w:rFonts w:cs="Calibri"/>
          <w:spacing w:val="-8"/>
          <w:sz w:val="20"/>
          <w:szCs w:val="20"/>
        </w:rPr>
        <w:t>h</w:t>
      </w:r>
      <w:r w:rsidRPr="007556BF">
        <w:rPr>
          <w:rFonts w:cs="Calibri"/>
          <w:spacing w:val="-5"/>
          <w:sz w:val="20"/>
          <w:szCs w:val="20"/>
        </w:rPr>
        <w:t>i</w:t>
      </w:r>
      <w:r w:rsidRPr="007556BF">
        <w:rPr>
          <w:rFonts w:cs="Calibri"/>
          <w:sz w:val="20"/>
          <w:szCs w:val="20"/>
        </w:rPr>
        <w:t>s</w:t>
      </w:r>
      <w:r w:rsidRPr="007556BF">
        <w:rPr>
          <w:rFonts w:cs="Calibri"/>
          <w:spacing w:val="27"/>
          <w:sz w:val="20"/>
          <w:szCs w:val="20"/>
        </w:rPr>
        <w:t xml:space="preserve"> </w:t>
      </w:r>
      <w:r w:rsidRPr="007556BF">
        <w:rPr>
          <w:rFonts w:cs="Calibri"/>
          <w:spacing w:val="-8"/>
          <w:sz w:val="20"/>
          <w:szCs w:val="20"/>
        </w:rPr>
        <w:t>p</w:t>
      </w:r>
      <w:r w:rsidRPr="007556BF">
        <w:rPr>
          <w:rFonts w:cs="Calibri"/>
          <w:spacing w:val="-4"/>
          <w:sz w:val="20"/>
          <w:szCs w:val="20"/>
        </w:rPr>
        <w:t>o</w:t>
      </w:r>
      <w:r w:rsidRPr="007556BF">
        <w:rPr>
          <w:rFonts w:cs="Calibri"/>
          <w:spacing w:val="-7"/>
          <w:sz w:val="20"/>
          <w:szCs w:val="20"/>
        </w:rPr>
        <w:t>l</w:t>
      </w:r>
      <w:r w:rsidRPr="007556BF">
        <w:rPr>
          <w:rFonts w:cs="Calibri"/>
          <w:spacing w:val="-5"/>
          <w:sz w:val="20"/>
          <w:szCs w:val="20"/>
        </w:rPr>
        <w:t>i</w:t>
      </w:r>
      <w:r w:rsidRPr="007556BF">
        <w:rPr>
          <w:rFonts w:cs="Calibri"/>
          <w:spacing w:val="-7"/>
          <w:sz w:val="20"/>
          <w:szCs w:val="20"/>
        </w:rPr>
        <w:t>c</w:t>
      </w:r>
      <w:r w:rsidRPr="007556BF">
        <w:rPr>
          <w:rFonts w:cs="Calibri"/>
          <w:spacing w:val="-6"/>
          <w:sz w:val="20"/>
          <w:szCs w:val="20"/>
        </w:rPr>
        <w:t>y</w:t>
      </w:r>
      <w:r w:rsidRPr="007556BF">
        <w:rPr>
          <w:rFonts w:cs="Calibri"/>
          <w:sz w:val="20"/>
          <w:szCs w:val="20"/>
        </w:rPr>
        <w:t xml:space="preserve">, </w:t>
      </w:r>
      <w:r w:rsidRPr="007556BF">
        <w:rPr>
          <w:rFonts w:cs="Calibri"/>
          <w:spacing w:val="-7"/>
          <w:sz w:val="20"/>
          <w:szCs w:val="20"/>
        </w:rPr>
        <w:t>re</w:t>
      </w:r>
      <w:r w:rsidRPr="007556BF">
        <w:rPr>
          <w:rFonts w:cs="Calibri"/>
          <w:spacing w:val="-6"/>
          <w:sz w:val="20"/>
          <w:szCs w:val="20"/>
        </w:rPr>
        <w:t>v</w:t>
      </w:r>
      <w:r w:rsidRPr="007556BF">
        <w:rPr>
          <w:rFonts w:cs="Calibri"/>
          <w:spacing w:val="-7"/>
          <w:sz w:val="20"/>
          <w:szCs w:val="20"/>
        </w:rPr>
        <w:t>ie</w:t>
      </w:r>
      <w:r w:rsidRPr="007556BF">
        <w:rPr>
          <w:rFonts w:cs="Calibri"/>
          <w:sz w:val="20"/>
          <w:szCs w:val="20"/>
        </w:rPr>
        <w:t>w</w:t>
      </w:r>
      <w:r w:rsidRPr="007556BF">
        <w:rPr>
          <w:rFonts w:cs="Calibri"/>
          <w:spacing w:val="8"/>
          <w:sz w:val="20"/>
          <w:szCs w:val="20"/>
        </w:rPr>
        <w:t xml:space="preserve"> </w:t>
      </w:r>
      <w:r w:rsidRPr="007556BF">
        <w:rPr>
          <w:rFonts w:cs="Calibri"/>
          <w:spacing w:val="-7"/>
          <w:sz w:val="20"/>
          <w:szCs w:val="20"/>
        </w:rPr>
        <w:t>i</w:t>
      </w:r>
      <w:r w:rsidRPr="007556BF">
        <w:rPr>
          <w:rFonts w:cs="Calibri"/>
          <w:sz w:val="20"/>
          <w:szCs w:val="20"/>
        </w:rPr>
        <w:t>t</w:t>
      </w:r>
      <w:r w:rsidRPr="007556BF">
        <w:rPr>
          <w:rFonts w:cs="Calibri"/>
          <w:spacing w:val="6"/>
          <w:sz w:val="20"/>
          <w:szCs w:val="20"/>
        </w:rPr>
        <w:t xml:space="preserve"> </w:t>
      </w:r>
      <w:r w:rsidRPr="007556BF">
        <w:rPr>
          <w:rFonts w:cs="Calibri"/>
          <w:spacing w:val="-5"/>
          <w:sz w:val="20"/>
          <w:szCs w:val="20"/>
        </w:rPr>
        <w:t>a</w:t>
      </w:r>
      <w:r w:rsidRPr="007556BF">
        <w:rPr>
          <w:rFonts w:cs="Calibri"/>
          <w:spacing w:val="-6"/>
          <w:sz w:val="20"/>
          <w:szCs w:val="20"/>
        </w:rPr>
        <w:t>n</w:t>
      </w:r>
      <w:r w:rsidRPr="007556BF">
        <w:rPr>
          <w:rFonts w:cs="Calibri"/>
          <w:spacing w:val="-8"/>
          <w:sz w:val="20"/>
          <w:szCs w:val="20"/>
        </w:rPr>
        <w:t>n</w:t>
      </w:r>
      <w:r w:rsidRPr="007556BF">
        <w:rPr>
          <w:rFonts w:cs="Calibri"/>
          <w:spacing w:val="-6"/>
          <w:sz w:val="20"/>
          <w:szCs w:val="20"/>
        </w:rPr>
        <w:t>u</w:t>
      </w:r>
      <w:r w:rsidRPr="007556BF">
        <w:rPr>
          <w:rFonts w:cs="Calibri"/>
          <w:spacing w:val="-7"/>
          <w:sz w:val="20"/>
          <w:szCs w:val="20"/>
        </w:rPr>
        <w:t>a</w:t>
      </w:r>
      <w:r w:rsidRPr="007556BF">
        <w:rPr>
          <w:rFonts w:cs="Calibri"/>
          <w:spacing w:val="-5"/>
          <w:sz w:val="20"/>
          <w:szCs w:val="20"/>
        </w:rPr>
        <w:t>l</w:t>
      </w:r>
      <w:r w:rsidRPr="007556BF">
        <w:rPr>
          <w:rFonts w:cs="Calibri"/>
          <w:spacing w:val="-7"/>
          <w:sz w:val="20"/>
          <w:szCs w:val="20"/>
        </w:rPr>
        <w:t>l</w:t>
      </w:r>
      <w:r w:rsidRPr="007556BF">
        <w:rPr>
          <w:rFonts w:cs="Calibri"/>
          <w:sz w:val="20"/>
          <w:szCs w:val="20"/>
        </w:rPr>
        <w:t>y</w:t>
      </w:r>
      <w:r w:rsidRPr="007556BF">
        <w:rPr>
          <w:rFonts w:cs="Calibri"/>
          <w:spacing w:val="6"/>
          <w:sz w:val="20"/>
          <w:szCs w:val="20"/>
        </w:rPr>
        <w:t xml:space="preserve"> </w:t>
      </w:r>
      <w:r w:rsidRPr="007556BF">
        <w:rPr>
          <w:rFonts w:cs="Calibri"/>
          <w:spacing w:val="-4"/>
          <w:sz w:val="20"/>
          <w:szCs w:val="20"/>
        </w:rPr>
        <w:t>t</w:t>
      </w:r>
      <w:r w:rsidRPr="007556BF">
        <w:rPr>
          <w:rFonts w:cs="Calibri"/>
          <w:spacing w:val="-8"/>
          <w:sz w:val="20"/>
          <w:szCs w:val="20"/>
        </w:rPr>
        <w:t>h</w:t>
      </w:r>
      <w:r w:rsidRPr="007556BF">
        <w:rPr>
          <w:rFonts w:cs="Calibri"/>
          <w:spacing w:val="-7"/>
          <w:sz w:val="20"/>
          <w:szCs w:val="20"/>
        </w:rPr>
        <w:t>r</w:t>
      </w:r>
      <w:r w:rsidRPr="007556BF">
        <w:rPr>
          <w:rFonts w:cs="Calibri"/>
          <w:spacing w:val="-4"/>
          <w:sz w:val="20"/>
          <w:szCs w:val="20"/>
        </w:rPr>
        <w:t>o</w:t>
      </w:r>
      <w:r w:rsidRPr="007556BF">
        <w:rPr>
          <w:rFonts w:cs="Calibri"/>
          <w:spacing w:val="-8"/>
          <w:sz w:val="20"/>
          <w:szCs w:val="20"/>
        </w:rPr>
        <w:t>u</w:t>
      </w:r>
      <w:r w:rsidRPr="007556BF">
        <w:rPr>
          <w:rFonts w:cs="Calibri"/>
          <w:spacing w:val="-5"/>
          <w:sz w:val="20"/>
          <w:szCs w:val="20"/>
        </w:rPr>
        <w:t>g</w:t>
      </w:r>
      <w:r w:rsidRPr="007556BF">
        <w:rPr>
          <w:rFonts w:cs="Calibri"/>
          <w:sz w:val="20"/>
          <w:szCs w:val="20"/>
        </w:rPr>
        <w:t>h</w:t>
      </w:r>
      <w:r w:rsidRPr="007556BF">
        <w:rPr>
          <w:rFonts w:cs="Calibri"/>
          <w:spacing w:val="5"/>
          <w:sz w:val="20"/>
          <w:szCs w:val="20"/>
        </w:rPr>
        <w:t xml:space="preserve"> </w:t>
      </w:r>
      <w:r w:rsidRPr="007556BF">
        <w:rPr>
          <w:rFonts w:cs="Calibri"/>
          <w:spacing w:val="-4"/>
          <w:sz w:val="20"/>
          <w:szCs w:val="20"/>
        </w:rPr>
        <w:t>t</w:t>
      </w:r>
      <w:r w:rsidRPr="007556BF">
        <w:rPr>
          <w:rFonts w:cs="Calibri"/>
          <w:spacing w:val="-8"/>
          <w:sz w:val="20"/>
          <w:szCs w:val="20"/>
        </w:rPr>
        <w:t>h</w:t>
      </w:r>
      <w:r w:rsidRPr="007556BF">
        <w:rPr>
          <w:rFonts w:cs="Calibri"/>
          <w:sz w:val="20"/>
          <w:szCs w:val="20"/>
        </w:rPr>
        <w:t>e</w:t>
      </w:r>
      <w:r w:rsidRPr="007556BF">
        <w:rPr>
          <w:rFonts w:cs="Calibri"/>
          <w:spacing w:val="8"/>
          <w:sz w:val="20"/>
          <w:szCs w:val="20"/>
        </w:rPr>
        <w:t xml:space="preserve"> </w:t>
      </w:r>
      <w:r w:rsidRPr="007556BF">
        <w:rPr>
          <w:rFonts w:cs="Calibri"/>
          <w:spacing w:val="-8"/>
          <w:sz w:val="20"/>
          <w:szCs w:val="20"/>
        </w:rPr>
        <w:t>u</w:t>
      </w:r>
      <w:r w:rsidRPr="007556BF">
        <w:rPr>
          <w:rFonts w:cs="Calibri"/>
          <w:spacing w:val="-7"/>
          <w:sz w:val="20"/>
          <w:szCs w:val="20"/>
        </w:rPr>
        <w:t>s</w:t>
      </w:r>
      <w:r w:rsidRPr="007556BF">
        <w:rPr>
          <w:rFonts w:cs="Calibri"/>
          <w:sz w:val="20"/>
          <w:szCs w:val="20"/>
        </w:rPr>
        <w:t>e</w:t>
      </w:r>
      <w:r w:rsidRPr="007556BF">
        <w:rPr>
          <w:rFonts w:cs="Calibri"/>
          <w:spacing w:val="6"/>
          <w:sz w:val="20"/>
          <w:szCs w:val="20"/>
        </w:rPr>
        <w:t xml:space="preserve"> </w:t>
      </w:r>
      <w:r w:rsidRPr="007556BF">
        <w:rPr>
          <w:rFonts w:cs="Calibri"/>
          <w:spacing w:val="-6"/>
          <w:sz w:val="20"/>
          <w:szCs w:val="20"/>
        </w:rPr>
        <w:t>o</w:t>
      </w:r>
      <w:r w:rsidRPr="007556BF">
        <w:rPr>
          <w:rFonts w:cs="Calibri"/>
          <w:sz w:val="20"/>
          <w:szCs w:val="20"/>
        </w:rPr>
        <w:t>f</w:t>
      </w:r>
      <w:r w:rsidRPr="007556BF">
        <w:rPr>
          <w:rFonts w:cs="Calibri"/>
          <w:spacing w:val="7"/>
          <w:sz w:val="20"/>
          <w:szCs w:val="20"/>
        </w:rPr>
        <w:t xml:space="preserve"> </w:t>
      </w:r>
      <w:r w:rsidRPr="007556BF">
        <w:rPr>
          <w:rFonts w:cs="Calibri"/>
          <w:spacing w:val="-6"/>
          <w:sz w:val="20"/>
          <w:szCs w:val="20"/>
        </w:rPr>
        <w:t>d</w:t>
      </w:r>
      <w:r w:rsidRPr="007556BF">
        <w:rPr>
          <w:rFonts w:cs="Calibri"/>
          <w:spacing w:val="-7"/>
          <w:sz w:val="20"/>
          <w:szCs w:val="20"/>
        </w:rPr>
        <w:t>at</w:t>
      </w:r>
      <w:r w:rsidRPr="007556BF">
        <w:rPr>
          <w:rFonts w:cs="Calibri"/>
          <w:sz w:val="20"/>
          <w:szCs w:val="20"/>
        </w:rPr>
        <w:t>a</w:t>
      </w:r>
      <w:r w:rsidRPr="007556BF">
        <w:rPr>
          <w:rFonts w:cs="Calibri"/>
          <w:spacing w:val="5"/>
          <w:sz w:val="20"/>
          <w:szCs w:val="20"/>
        </w:rPr>
        <w:t xml:space="preserve"> </w:t>
      </w:r>
      <w:r w:rsidRPr="007556BF">
        <w:rPr>
          <w:rFonts w:cs="Calibri"/>
          <w:spacing w:val="-4"/>
          <w:sz w:val="20"/>
          <w:szCs w:val="20"/>
        </w:rPr>
        <w:t>o</w:t>
      </w:r>
      <w:r w:rsidRPr="007556BF">
        <w:rPr>
          <w:rFonts w:cs="Calibri"/>
          <w:sz w:val="20"/>
          <w:szCs w:val="20"/>
        </w:rPr>
        <w:t>n</w:t>
      </w:r>
      <w:r w:rsidRPr="007556BF">
        <w:rPr>
          <w:rFonts w:cs="Calibri"/>
          <w:spacing w:val="5"/>
          <w:sz w:val="20"/>
          <w:szCs w:val="20"/>
        </w:rPr>
        <w:t xml:space="preserve"> </w:t>
      </w:r>
      <w:r w:rsidRPr="007556BF">
        <w:rPr>
          <w:rFonts w:cs="Calibri"/>
          <w:spacing w:val="-7"/>
          <w:sz w:val="20"/>
          <w:szCs w:val="20"/>
        </w:rPr>
        <w:t>ex</w:t>
      </w:r>
      <w:r w:rsidRPr="007556BF">
        <w:rPr>
          <w:rFonts w:cs="Calibri"/>
          <w:spacing w:val="-5"/>
          <w:sz w:val="20"/>
          <w:szCs w:val="20"/>
        </w:rPr>
        <w:t>cl</w:t>
      </w:r>
      <w:r w:rsidRPr="007556BF">
        <w:rPr>
          <w:rFonts w:cs="Calibri"/>
          <w:spacing w:val="-8"/>
          <w:sz w:val="20"/>
          <w:szCs w:val="20"/>
        </w:rPr>
        <w:t>u</w:t>
      </w:r>
      <w:r w:rsidRPr="007556BF">
        <w:rPr>
          <w:rFonts w:cs="Calibri"/>
          <w:spacing w:val="-7"/>
          <w:sz w:val="20"/>
          <w:szCs w:val="20"/>
        </w:rPr>
        <w:t>si</w:t>
      </w:r>
      <w:r w:rsidRPr="007556BF">
        <w:rPr>
          <w:rFonts w:cs="Calibri"/>
          <w:spacing w:val="-4"/>
          <w:sz w:val="20"/>
          <w:szCs w:val="20"/>
        </w:rPr>
        <w:t>o</w:t>
      </w:r>
      <w:r w:rsidRPr="007556BF">
        <w:rPr>
          <w:rFonts w:cs="Calibri"/>
          <w:spacing w:val="-8"/>
          <w:sz w:val="20"/>
          <w:szCs w:val="20"/>
        </w:rPr>
        <w:t>n</w:t>
      </w:r>
      <w:r w:rsidRPr="007556BF">
        <w:rPr>
          <w:rFonts w:cs="Calibri"/>
          <w:sz w:val="20"/>
          <w:szCs w:val="20"/>
        </w:rPr>
        <w:t>s</w:t>
      </w:r>
      <w:r w:rsidRPr="007556BF">
        <w:rPr>
          <w:rFonts w:cs="Calibri"/>
          <w:spacing w:val="8"/>
          <w:sz w:val="20"/>
          <w:szCs w:val="20"/>
        </w:rPr>
        <w:t xml:space="preserve"> </w:t>
      </w:r>
      <w:r w:rsidRPr="007556BF">
        <w:rPr>
          <w:rFonts w:cs="Calibri"/>
          <w:spacing w:val="-7"/>
          <w:sz w:val="20"/>
          <w:szCs w:val="20"/>
        </w:rPr>
        <w:t>a</w:t>
      </w:r>
      <w:r w:rsidRPr="007556BF">
        <w:rPr>
          <w:rFonts w:cs="Calibri"/>
          <w:spacing w:val="-6"/>
          <w:sz w:val="20"/>
          <w:szCs w:val="20"/>
        </w:rPr>
        <w:t>n</w:t>
      </w:r>
      <w:r w:rsidRPr="007556BF">
        <w:rPr>
          <w:rFonts w:cs="Calibri"/>
          <w:sz w:val="20"/>
          <w:szCs w:val="20"/>
        </w:rPr>
        <w:t>d</w:t>
      </w:r>
      <w:r w:rsidRPr="007556BF">
        <w:rPr>
          <w:rFonts w:cs="Calibri"/>
          <w:spacing w:val="5"/>
          <w:sz w:val="20"/>
          <w:szCs w:val="20"/>
        </w:rPr>
        <w:t xml:space="preserve"> </w:t>
      </w:r>
      <w:r w:rsidRPr="007556BF">
        <w:rPr>
          <w:rFonts w:cs="Calibri"/>
          <w:spacing w:val="-6"/>
          <w:sz w:val="20"/>
          <w:szCs w:val="20"/>
        </w:rPr>
        <w:t>o</w:t>
      </w:r>
      <w:r w:rsidRPr="007556BF">
        <w:rPr>
          <w:rFonts w:cs="Calibri"/>
          <w:spacing w:val="-4"/>
          <w:sz w:val="20"/>
          <w:szCs w:val="20"/>
        </w:rPr>
        <w:t>t</w:t>
      </w:r>
      <w:r w:rsidRPr="007556BF">
        <w:rPr>
          <w:rFonts w:cs="Calibri"/>
          <w:spacing w:val="-8"/>
          <w:sz w:val="20"/>
          <w:szCs w:val="20"/>
        </w:rPr>
        <w:t>h</w:t>
      </w:r>
      <w:r w:rsidRPr="007556BF">
        <w:rPr>
          <w:rFonts w:cs="Calibri"/>
          <w:spacing w:val="-7"/>
          <w:sz w:val="20"/>
          <w:szCs w:val="20"/>
        </w:rPr>
        <w:t>e</w:t>
      </w:r>
      <w:r w:rsidRPr="007556BF">
        <w:rPr>
          <w:rFonts w:cs="Calibri"/>
          <w:sz w:val="20"/>
          <w:szCs w:val="20"/>
        </w:rPr>
        <w:t>r</w:t>
      </w:r>
      <w:r w:rsidRPr="007556BF">
        <w:rPr>
          <w:rFonts w:cs="Calibri"/>
          <w:spacing w:val="5"/>
          <w:sz w:val="20"/>
          <w:szCs w:val="20"/>
        </w:rPr>
        <w:t xml:space="preserve"> </w:t>
      </w:r>
      <w:r w:rsidRPr="007556BF">
        <w:rPr>
          <w:rFonts w:cs="Calibri"/>
          <w:spacing w:val="-7"/>
          <w:sz w:val="20"/>
          <w:szCs w:val="20"/>
        </w:rPr>
        <w:t>c</w:t>
      </w:r>
      <w:r w:rsidRPr="007556BF">
        <w:rPr>
          <w:rFonts w:cs="Calibri"/>
          <w:spacing w:val="-4"/>
          <w:sz w:val="20"/>
          <w:szCs w:val="20"/>
        </w:rPr>
        <w:t>o</w:t>
      </w:r>
      <w:r w:rsidRPr="007556BF">
        <w:rPr>
          <w:rFonts w:cs="Calibri"/>
          <w:spacing w:val="-8"/>
          <w:sz w:val="20"/>
          <w:szCs w:val="20"/>
        </w:rPr>
        <w:t>n</w:t>
      </w:r>
      <w:r w:rsidRPr="007556BF">
        <w:rPr>
          <w:rFonts w:cs="Calibri"/>
          <w:spacing w:val="-7"/>
          <w:sz w:val="20"/>
          <w:szCs w:val="20"/>
        </w:rPr>
        <w:t>s</w:t>
      </w:r>
      <w:r w:rsidRPr="007556BF">
        <w:rPr>
          <w:rFonts w:cs="Calibri"/>
          <w:spacing w:val="-4"/>
          <w:sz w:val="20"/>
          <w:szCs w:val="20"/>
        </w:rPr>
        <w:t>e</w:t>
      </w:r>
      <w:r w:rsidRPr="007556BF">
        <w:rPr>
          <w:rFonts w:cs="Calibri"/>
          <w:spacing w:val="-6"/>
          <w:sz w:val="20"/>
          <w:szCs w:val="20"/>
        </w:rPr>
        <w:t>q</w:t>
      </w:r>
      <w:r w:rsidRPr="007556BF">
        <w:rPr>
          <w:rFonts w:cs="Calibri"/>
          <w:spacing w:val="-8"/>
          <w:sz w:val="20"/>
          <w:szCs w:val="20"/>
        </w:rPr>
        <w:t>u</w:t>
      </w:r>
      <w:r w:rsidRPr="007556BF">
        <w:rPr>
          <w:rFonts w:cs="Calibri"/>
          <w:spacing w:val="-4"/>
          <w:sz w:val="20"/>
          <w:szCs w:val="20"/>
        </w:rPr>
        <w:t>e</w:t>
      </w:r>
      <w:r w:rsidRPr="007556BF">
        <w:rPr>
          <w:rFonts w:cs="Calibri"/>
          <w:spacing w:val="-8"/>
          <w:sz w:val="20"/>
          <w:szCs w:val="20"/>
        </w:rPr>
        <w:t>n</w:t>
      </w:r>
      <w:r w:rsidRPr="007556BF">
        <w:rPr>
          <w:rFonts w:cs="Calibri"/>
          <w:spacing w:val="-7"/>
          <w:sz w:val="20"/>
          <w:szCs w:val="20"/>
        </w:rPr>
        <w:t>ce</w:t>
      </w:r>
      <w:r w:rsidRPr="007556BF">
        <w:rPr>
          <w:rFonts w:cs="Calibri"/>
          <w:sz w:val="20"/>
          <w:szCs w:val="20"/>
        </w:rPr>
        <w:t>s</w:t>
      </w:r>
      <w:r w:rsidRPr="007556BF">
        <w:rPr>
          <w:rFonts w:cs="Calibri"/>
          <w:spacing w:val="8"/>
          <w:sz w:val="20"/>
          <w:szCs w:val="20"/>
        </w:rPr>
        <w:t xml:space="preserve"> </w:t>
      </w:r>
      <w:r w:rsidRPr="007556BF">
        <w:rPr>
          <w:rFonts w:cs="Calibri"/>
          <w:spacing w:val="-7"/>
          <w:sz w:val="20"/>
          <w:szCs w:val="20"/>
        </w:rPr>
        <w:t>s</w:t>
      </w:r>
      <w:r w:rsidRPr="007556BF">
        <w:rPr>
          <w:rFonts w:cs="Calibri"/>
          <w:spacing w:val="-6"/>
          <w:sz w:val="20"/>
          <w:szCs w:val="20"/>
        </w:rPr>
        <w:t>u</w:t>
      </w:r>
      <w:r w:rsidRPr="007556BF">
        <w:rPr>
          <w:rFonts w:cs="Calibri"/>
          <w:spacing w:val="-7"/>
          <w:sz w:val="20"/>
          <w:szCs w:val="20"/>
        </w:rPr>
        <w:t>c</w:t>
      </w:r>
      <w:r w:rsidRPr="007556BF">
        <w:rPr>
          <w:rFonts w:cs="Calibri"/>
          <w:sz w:val="20"/>
          <w:szCs w:val="20"/>
        </w:rPr>
        <w:t>h</w:t>
      </w:r>
      <w:r w:rsidRPr="007556BF">
        <w:rPr>
          <w:rFonts w:cs="Calibri"/>
          <w:spacing w:val="5"/>
          <w:sz w:val="20"/>
          <w:szCs w:val="20"/>
        </w:rPr>
        <w:t xml:space="preserve"> </w:t>
      </w:r>
      <w:r w:rsidRPr="007556BF">
        <w:rPr>
          <w:rFonts w:cs="Calibri"/>
          <w:spacing w:val="-5"/>
          <w:sz w:val="20"/>
          <w:szCs w:val="20"/>
        </w:rPr>
        <w:t>a</w:t>
      </w:r>
      <w:r w:rsidRPr="007556BF">
        <w:rPr>
          <w:rFonts w:cs="Calibri"/>
          <w:sz w:val="20"/>
          <w:szCs w:val="20"/>
        </w:rPr>
        <w:t>s</w:t>
      </w:r>
      <w:r w:rsidRPr="007556BF">
        <w:rPr>
          <w:rFonts w:cs="Calibri"/>
          <w:spacing w:val="5"/>
          <w:sz w:val="20"/>
          <w:szCs w:val="20"/>
        </w:rPr>
        <w:t xml:space="preserve"> </w:t>
      </w:r>
      <w:r w:rsidRPr="007556BF">
        <w:rPr>
          <w:rFonts w:cs="Calibri"/>
          <w:spacing w:val="-6"/>
          <w:sz w:val="20"/>
          <w:szCs w:val="20"/>
        </w:rPr>
        <w:t>d</w:t>
      </w:r>
      <w:r w:rsidRPr="007556BF">
        <w:rPr>
          <w:rFonts w:cs="Calibri"/>
          <w:spacing w:val="-7"/>
          <w:sz w:val="20"/>
          <w:szCs w:val="20"/>
        </w:rPr>
        <w:t>et</w:t>
      </w:r>
      <w:r w:rsidRPr="007556BF">
        <w:rPr>
          <w:rFonts w:cs="Calibri"/>
          <w:spacing w:val="-4"/>
          <w:sz w:val="20"/>
          <w:szCs w:val="20"/>
        </w:rPr>
        <w:t>e</w:t>
      </w:r>
      <w:r w:rsidRPr="007556BF">
        <w:rPr>
          <w:rFonts w:cs="Calibri"/>
          <w:spacing w:val="-8"/>
          <w:sz w:val="20"/>
          <w:szCs w:val="20"/>
        </w:rPr>
        <w:t>n</w:t>
      </w:r>
      <w:r w:rsidRPr="007556BF">
        <w:rPr>
          <w:rFonts w:cs="Calibri"/>
          <w:spacing w:val="-7"/>
          <w:sz w:val="20"/>
          <w:szCs w:val="20"/>
        </w:rPr>
        <w:t>ti</w:t>
      </w:r>
      <w:r w:rsidRPr="007556BF">
        <w:rPr>
          <w:rFonts w:cs="Calibri"/>
          <w:spacing w:val="-4"/>
          <w:sz w:val="20"/>
          <w:szCs w:val="20"/>
        </w:rPr>
        <w:t>o</w:t>
      </w:r>
      <w:r w:rsidRPr="007556BF">
        <w:rPr>
          <w:rFonts w:cs="Calibri"/>
          <w:spacing w:val="-8"/>
          <w:sz w:val="20"/>
          <w:szCs w:val="20"/>
        </w:rPr>
        <w:t>n</w:t>
      </w:r>
      <w:r w:rsidRPr="007556BF">
        <w:rPr>
          <w:rFonts w:cs="Calibri"/>
          <w:sz w:val="20"/>
          <w:szCs w:val="20"/>
        </w:rPr>
        <w:t>s</w:t>
      </w:r>
      <w:r>
        <w:rPr>
          <w:rFonts w:cs="Calibri"/>
          <w:sz w:val="20"/>
          <w:szCs w:val="20"/>
        </w:rPr>
        <w:t>,</w:t>
      </w:r>
      <w:r w:rsidRPr="007556BF">
        <w:rPr>
          <w:rFonts w:cs="Calibri"/>
          <w:spacing w:val="8"/>
          <w:sz w:val="20"/>
          <w:szCs w:val="20"/>
        </w:rPr>
        <w:t xml:space="preserve"> </w:t>
      </w:r>
      <w:r w:rsidRPr="007556BF">
        <w:rPr>
          <w:rFonts w:cs="Calibri"/>
          <w:spacing w:val="-7"/>
          <w:sz w:val="20"/>
          <w:szCs w:val="20"/>
        </w:rPr>
        <w:t>a</w:t>
      </w:r>
      <w:r w:rsidRPr="007556BF">
        <w:rPr>
          <w:rFonts w:cs="Calibri"/>
          <w:spacing w:val="-3"/>
          <w:sz w:val="20"/>
          <w:szCs w:val="20"/>
        </w:rPr>
        <w:t>n</w:t>
      </w:r>
      <w:r w:rsidRPr="007556BF">
        <w:rPr>
          <w:rFonts w:cs="Calibri"/>
          <w:sz w:val="20"/>
          <w:szCs w:val="20"/>
        </w:rPr>
        <w:t xml:space="preserve">d </w:t>
      </w:r>
      <w:r w:rsidRPr="007556BF">
        <w:rPr>
          <w:rFonts w:cs="Calibri"/>
          <w:spacing w:val="-7"/>
          <w:sz w:val="20"/>
          <w:szCs w:val="20"/>
        </w:rPr>
        <w:t>re</w:t>
      </w:r>
      <w:r w:rsidRPr="007556BF">
        <w:rPr>
          <w:rFonts w:cs="Calibri"/>
          <w:spacing w:val="-8"/>
          <w:sz w:val="20"/>
          <w:szCs w:val="20"/>
        </w:rPr>
        <w:t>p</w:t>
      </w:r>
      <w:r w:rsidRPr="007556BF">
        <w:rPr>
          <w:rFonts w:cs="Calibri"/>
          <w:spacing w:val="-4"/>
          <w:sz w:val="20"/>
          <w:szCs w:val="20"/>
        </w:rPr>
        <w:t>o</w:t>
      </w:r>
      <w:r w:rsidRPr="007556BF">
        <w:rPr>
          <w:rFonts w:cs="Calibri"/>
          <w:spacing w:val="-7"/>
          <w:sz w:val="20"/>
          <w:szCs w:val="20"/>
        </w:rPr>
        <w:t>r</w:t>
      </w:r>
      <w:r w:rsidRPr="007556BF">
        <w:rPr>
          <w:rFonts w:cs="Calibri"/>
          <w:sz w:val="20"/>
          <w:szCs w:val="20"/>
        </w:rPr>
        <w:t>t</w:t>
      </w:r>
      <w:r w:rsidRPr="007556BF">
        <w:rPr>
          <w:rFonts w:cs="Calibri"/>
          <w:spacing w:val="-13"/>
          <w:sz w:val="20"/>
          <w:szCs w:val="20"/>
        </w:rPr>
        <w:t xml:space="preserve"> </w:t>
      </w:r>
      <w:r w:rsidRPr="007556BF">
        <w:rPr>
          <w:rFonts w:cs="Calibri"/>
          <w:spacing w:val="-7"/>
          <w:sz w:val="20"/>
          <w:szCs w:val="20"/>
        </w:rPr>
        <w:t>t</w:t>
      </w:r>
      <w:r w:rsidRPr="007556BF">
        <w:rPr>
          <w:rFonts w:cs="Calibri"/>
          <w:sz w:val="20"/>
          <w:szCs w:val="20"/>
        </w:rPr>
        <w:t>o</w:t>
      </w:r>
      <w:r w:rsidRPr="007556BF">
        <w:rPr>
          <w:rFonts w:cs="Calibri"/>
          <w:spacing w:val="-12"/>
          <w:sz w:val="20"/>
          <w:szCs w:val="20"/>
        </w:rPr>
        <w:t xml:space="preserve"> </w:t>
      </w:r>
      <w:r w:rsidRPr="007556BF">
        <w:rPr>
          <w:rFonts w:cs="Calibri"/>
          <w:spacing w:val="-4"/>
          <w:sz w:val="20"/>
          <w:szCs w:val="20"/>
        </w:rPr>
        <w:t>t</w:t>
      </w:r>
      <w:r w:rsidRPr="007556BF">
        <w:rPr>
          <w:rFonts w:cs="Calibri"/>
          <w:spacing w:val="-8"/>
          <w:sz w:val="20"/>
          <w:szCs w:val="20"/>
        </w:rPr>
        <w:t>h</w:t>
      </w:r>
      <w:r w:rsidRPr="007556BF">
        <w:rPr>
          <w:rFonts w:cs="Calibri"/>
          <w:sz w:val="20"/>
          <w:szCs w:val="20"/>
        </w:rPr>
        <w:t>e</w:t>
      </w:r>
      <w:r w:rsidRPr="007556BF">
        <w:rPr>
          <w:rFonts w:cs="Calibri"/>
          <w:spacing w:val="-11"/>
          <w:sz w:val="20"/>
          <w:szCs w:val="20"/>
        </w:rPr>
        <w:t xml:space="preserve"> </w:t>
      </w:r>
      <w:r>
        <w:rPr>
          <w:rFonts w:cs="Calibri"/>
          <w:spacing w:val="-7"/>
          <w:sz w:val="20"/>
          <w:szCs w:val="20"/>
        </w:rPr>
        <w:t>Head</w:t>
      </w:r>
      <w:r w:rsidRPr="007556BF">
        <w:rPr>
          <w:rFonts w:cs="Calibri"/>
          <w:sz w:val="20"/>
          <w:szCs w:val="20"/>
        </w:rPr>
        <w:t>.</w:t>
      </w:r>
      <w:r w:rsidRPr="007556BF">
        <w:rPr>
          <w:rFonts w:cs="Calibri"/>
          <w:spacing w:val="24"/>
          <w:sz w:val="20"/>
          <w:szCs w:val="20"/>
        </w:rPr>
        <w:t xml:space="preserve"> </w:t>
      </w:r>
    </w:p>
    <w:p w14:paraId="5AA67A35" w14:textId="77777777" w:rsidR="00BF17C3" w:rsidRPr="007556BF" w:rsidRDefault="00BF17C3">
      <w:pPr>
        <w:widowControl w:val="0"/>
        <w:autoSpaceDE w:val="0"/>
        <w:autoSpaceDN w:val="0"/>
        <w:adjustRightInd w:val="0"/>
        <w:spacing w:before="5" w:after="0" w:line="240" w:lineRule="exact"/>
        <w:rPr>
          <w:rFonts w:cs="Calibri"/>
          <w:sz w:val="20"/>
          <w:szCs w:val="20"/>
        </w:rPr>
      </w:pPr>
    </w:p>
    <w:p w14:paraId="3FAB3585" w14:textId="77777777" w:rsidR="00BF17C3" w:rsidRPr="007556BF" w:rsidRDefault="00BF17C3">
      <w:pPr>
        <w:widowControl w:val="0"/>
        <w:autoSpaceDE w:val="0"/>
        <w:autoSpaceDN w:val="0"/>
        <w:adjustRightInd w:val="0"/>
        <w:spacing w:before="6" w:after="0" w:line="170" w:lineRule="exact"/>
        <w:rPr>
          <w:rFonts w:cs="Calibri"/>
          <w:sz w:val="20"/>
          <w:szCs w:val="20"/>
        </w:rPr>
      </w:pPr>
    </w:p>
    <w:p w14:paraId="2631093B" w14:textId="513FD8C6" w:rsidR="00BF17C3" w:rsidRPr="007556BF" w:rsidRDefault="00BF17C3">
      <w:pPr>
        <w:widowControl w:val="0"/>
        <w:autoSpaceDE w:val="0"/>
        <w:autoSpaceDN w:val="0"/>
        <w:adjustRightInd w:val="0"/>
        <w:spacing w:after="0" w:line="200" w:lineRule="exact"/>
        <w:rPr>
          <w:rFonts w:cs="Calibri"/>
          <w:sz w:val="20"/>
          <w:szCs w:val="20"/>
        </w:rPr>
      </w:pPr>
      <w:r>
        <w:rPr>
          <w:rFonts w:cs="Calibri"/>
          <w:sz w:val="20"/>
          <w:szCs w:val="20"/>
        </w:rPr>
        <w:t xml:space="preserve">Date </w:t>
      </w:r>
      <w:r w:rsidR="000B3063">
        <w:rPr>
          <w:rFonts w:cs="Calibri"/>
          <w:sz w:val="20"/>
          <w:szCs w:val="20"/>
        </w:rPr>
        <w:t>September 2020</w:t>
      </w:r>
      <w:bookmarkStart w:id="0" w:name="_GoBack"/>
      <w:bookmarkEnd w:id="0"/>
    </w:p>
    <w:p w14:paraId="423BF513" w14:textId="77777777" w:rsidR="00BF17C3" w:rsidRDefault="00BF17C3">
      <w:pPr>
        <w:widowControl w:val="0"/>
        <w:autoSpaceDE w:val="0"/>
        <w:autoSpaceDN w:val="0"/>
        <w:adjustRightInd w:val="0"/>
        <w:spacing w:after="0" w:line="200" w:lineRule="exact"/>
        <w:rPr>
          <w:rFonts w:cs="Calibri"/>
          <w:sz w:val="20"/>
          <w:szCs w:val="20"/>
        </w:rPr>
      </w:pPr>
    </w:p>
    <w:p w14:paraId="1135AF2D" w14:textId="77777777" w:rsidR="00BF17C3" w:rsidRPr="007556BF" w:rsidRDefault="00244E9B">
      <w:pPr>
        <w:widowControl w:val="0"/>
        <w:autoSpaceDE w:val="0"/>
        <w:autoSpaceDN w:val="0"/>
        <w:adjustRightInd w:val="0"/>
        <w:spacing w:after="0" w:line="200" w:lineRule="exact"/>
        <w:rPr>
          <w:rFonts w:cs="Calibri"/>
          <w:sz w:val="20"/>
          <w:szCs w:val="20"/>
        </w:rPr>
      </w:pPr>
      <w:r>
        <w:rPr>
          <w:rFonts w:cs="Calibri"/>
          <w:sz w:val="20"/>
          <w:szCs w:val="20"/>
        </w:rPr>
        <w:t>Date of review</w:t>
      </w:r>
      <w:r w:rsidRPr="00244E9B">
        <w:rPr>
          <w:rFonts w:cs="Calibri"/>
          <w:sz w:val="20"/>
          <w:szCs w:val="20"/>
        </w:rPr>
        <w:t>: September 2020</w:t>
      </w:r>
    </w:p>
    <w:p w14:paraId="538DF995" w14:textId="77777777" w:rsidR="00BF17C3" w:rsidRPr="007556BF" w:rsidRDefault="00BF17C3">
      <w:pPr>
        <w:widowControl w:val="0"/>
        <w:autoSpaceDE w:val="0"/>
        <w:autoSpaceDN w:val="0"/>
        <w:adjustRightInd w:val="0"/>
        <w:spacing w:after="0" w:line="200" w:lineRule="exact"/>
        <w:rPr>
          <w:rFonts w:cs="Calibri"/>
          <w:sz w:val="20"/>
          <w:szCs w:val="20"/>
        </w:rPr>
      </w:pPr>
    </w:p>
    <w:p w14:paraId="08ACB7BA" w14:textId="77777777" w:rsidR="00BF17C3" w:rsidRPr="007556BF" w:rsidRDefault="00BF17C3">
      <w:pPr>
        <w:widowControl w:val="0"/>
        <w:autoSpaceDE w:val="0"/>
        <w:autoSpaceDN w:val="0"/>
        <w:adjustRightInd w:val="0"/>
        <w:spacing w:after="0" w:line="200" w:lineRule="exact"/>
        <w:rPr>
          <w:rFonts w:cs="Calibri"/>
          <w:sz w:val="20"/>
          <w:szCs w:val="20"/>
        </w:rPr>
      </w:pPr>
    </w:p>
    <w:p w14:paraId="651111F1" w14:textId="77777777" w:rsidR="00BF17C3" w:rsidRPr="007556BF" w:rsidRDefault="00BF17C3">
      <w:pPr>
        <w:widowControl w:val="0"/>
        <w:autoSpaceDE w:val="0"/>
        <w:autoSpaceDN w:val="0"/>
        <w:adjustRightInd w:val="0"/>
        <w:spacing w:after="0" w:line="200" w:lineRule="exact"/>
        <w:rPr>
          <w:rFonts w:cs="Calibri"/>
          <w:sz w:val="20"/>
          <w:szCs w:val="20"/>
        </w:rPr>
      </w:pPr>
    </w:p>
    <w:p w14:paraId="5AEA2D4E" w14:textId="77777777" w:rsidR="00BF17C3" w:rsidRPr="007556BF" w:rsidRDefault="00BF17C3">
      <w:pPr>
        <w:widowControl w:val="0"/>
        <w:autoSpaceDE w:val="0"/>
        <w:autoSpaceDN w:val="0"/>
        <w:adjustRightInd w:val="0"/>
        <w:spacing w:after="0" w:line="200" w:lineRule="exact"/>
        <w:rPr>
          <w:rFonts w:cs="Calibri"/>
          <w:sz w:val="20"/>
          <w:szCs w:val="20"/>
        </w:rPr>
      </w:pPr>
    </w:p>
    <w:p w14:paraId="64D8F29C" w14:textId="77777777" w:rsidR="00BF17C3" w:rsidRPr="007556BF" w:rsidRDefault="00BF17C3">
      <w:pPr>
        <w:widowControl w:val="0"/>
        <w:autoSpaceDE w:val="0"/>
        <w:autoSpaceDN w:val="0"/>
        <w:adjustRightInd w:val="0"/>
        <w:spacing w:after="0" w:line="200" w:lineRule="exact"/>
        <w:rPr>
          <w:rFonts w:cs="Calibri"/>
          <w:sz w:val="20"/>
          <w:szCs w:val="20"/>
        </w:rPr>
      </w:pPr>
    </w:p>
    <w:p w14:paraId="71E02C60" w14:textId="77777777" w:rsidR="00BF17C3" w:rsidRPr="007556BF" w:rsidRDefault="00BF17C3">
      <w:pPr>
        <w:widowControl w:val="0"/>
        <w:autoSpaceDE w:val="0"/>
        <w:autoSpaceDN w:val="0"/>
        <w:adjustRightInd w:val="0"/>
        <w:spacing w:after="0" w:line="200" w:lineRule="exact"/>
        <w:rPr>
          <w:rFonts w:cs="Calibri"/>
          <w:sz w:val="20"/>
          <w:szCs w:val="20"/>
        </w:rPr>
      </w:pPr>
    </w:p>
    <w:p w14:paraId="401359AF" w14:textId="77777777" w:rsidR="00BF17C3" w:rsidRPr="007556BF" w:rsidRDefault="00BF17C3" w:rsidP="00BF17C3">
      <w:pPr>
        <w:widowControl w:val="0"/>
        <w:tabs>
          <w:tab w:val="left" w:pos="7300"/>
        </w:tabs>
        <w:autoSpaceDE w:val="0"/>
        <w:autoSpaceDN w:val="0"/>
        <w:adjustRightInd w:val="0"/>
        <w:spacing w:before="11" w:after="0" w:line="240" w:lineRule="auto"/>
        <w:rPr>
          <w:rFonts w:cs="Calibri"/>
          <w:sz w:val="20"/>
          <w:szCs w:val="20"/>
        </w:rPr>
      </w:pPr>
    </w:p>
    <w:sectPr w:rsidR="00BF17C3" w:rsidRPr="007556BF">
      <w:headerReference w:type="default" r:id="rId7"/>
      <w:footerReference w:type="default" r:id="rId8"/>
      <w:pgSz w:w="11920" w:h="16840"/>
      <w:pgMar w:top="1360" w:right="132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52DA4" w14:textId="77777777" w:rsidR="00827DA9" w:rsidRDefault="00827DA9" w:rsidP="00BF17C3">
      <w:pPr>
        <w:spacing w:after="0" w:line="240" w:lineRule="auto"/>
      </w:pPr>
      <w:r>
        <w:separator/>
      </w:r>
    </w:p>
  </w:endnote>
  <w:endnote w:type="continuationSeparator" w:id="0">
    <w:p w14:paraId="4ADBCB89" w14:textId="77777777" w:rsidR="00827DA9" w:rsidRDefault="00827DA9" w:rsidP="00BF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F7F52" w14:textId="77192A01" w:rsidR="00BF17C3" w:rsidRDefault="00BF17C3">
    <w:pPr>
      <w:pStyle w:val="Footer"/>
      <w:jc w:val="center"/>
      <w:rPr>
        <w:ins w:id="1" w:author="Sansom, Mary (Trust Office)" w:date="2013-12-05T15:19:00Z"/>
      </w:rPr>
    </w:pPr>
    <w:ins w:id="2" w:author="Sansom, Mary (Trust Office)" w:date="2013-12-05T15:19:00Z">
      <w:r>
        <w:fldChar w:fldCharType="begin"/>
      </w:r>
      <w:r>
        <w:instrText xml:space="preserve"> PAGE   \* MERGEFORMAT </w:instrText>
      </w:r>
      <w:r>
        <w:fldChar w:fldCharType="separate"/>
      </w:r>
    </w:ins>
    <w:r w:rsidR="000B3063">
      <w:rPr>
        <w:noProof/>
      </w:rPr>
      <w:t>2</w:t>
    </w:r>
    <w:ins w:id="3" w:author="Sansom, Mary (Trust Office)" w:date="2013-12-05T15:19:00Z">
      <w:r>
        <w:rPr>
          <w:noProof/>
        </w:rPr>
        <w:fldChar w:fldCharType="end"/>
      </w:r>
    </w:ins>
  </w:p>
  <w:p w14:paraId="1EE4426F" w14:textId="77777777" w:rsidR="00BF17C3" w:rsidRDefault="00BF1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829E7" w14:textId="77777777" w:rsidR="00827DA9" w:rsidRDefault="00827DA9" w:rsidP="00BF17C3">
      <w:pPr>
        <w:spacing w:after="0" w:line="240" w:lineRule="auto"/>
      </w:pPr>
      <w:r>
        <w:separator/>
      </w:r>
    </w:p>
  </w:footnote>
  <w:footnote w:type="continuationSeparator" w:id="0">
    <w:p w14:paraId="096F15FD" w14:textId="77777777" w:rsidR="00827DA9" w:rsidRDefault="00827DA9" w:rsidP="00BF1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B12BB" w14:textId="048FADF2" w:rsidR="00BD75A9" w:rsidRDefault="00BD75A9">
    <w:pPr>
      <w:pStyle w:val="Header"/>
    </w:pPr>
    <w:r>
      <w:tab/>
    </w:r>
    <w:r>
      <w:tab/>
    </w:r>
    <w:r w:rsidRPr="00BD75A9">
      <w:rPr>
        <w:noProof/>
        <w:lang w:val="en-GB" w:eastAsia="en-GB"/>
      </w:rPr>
      <w:drawing>
        <wp:inline distT="0" distB="0" distL="0" distR="0" wp14:anchorId="24EF7163" wp14:editId="3B1866BC">
          <wp:extent cx="571102" cy="339675"/>
          <wp:effectExtent l="0" t="0" r="635" b="3810"/>
          <wp:docPr id="1" name="Picture 1" descr="C:\Users\brifoxw1\AppData\Local\Microsoft\Windows\INetCache\Content.Outlook\D3MCFSUJ\PRIMARY LOGO (VERSION 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foxw1\AppData\Local\Microsoft\Windows\INetCache\Content.Outlook\D3MCFSUJ\PRIMARY LOGO (VERSION B)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64" cy="3470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3480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D255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D0C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1A8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2222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B5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A22F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D8B7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724F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084A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00936"/>
    <w:multiLevelType w:val="hybridMultilevel"/>
    <w:tmpl w:val="080039FE"/>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Wingdings"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Wingdings"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Wingdings" w:hint="default"/>
      </w:rPr>
    </w:lvl>
    <w:lvl w:ilvl="8" w:tplc="08090005" w:tentative="1">
      <w:start w:val="1"/>
      <w:numFmt w:val="bullet"/>
      <w:lvlText w:val=""/>
      <w:lvlJc w:val="left"/>
      <w:pPr>
        <w:ind w:left="7353" w:hanging="360"/>
      </w:pPr>
      <w:rPr>
        <w:rFonts w:ascii="Wingdings" w:hAnsi="Wingdings" w:hint="default"/>
      </w:rPr>
    </w:lvl>
  </w:abstractNum>
  <w:abstractNum w:abstractNumId="11" w15:restartNumberingAfterBreak="0">
    <w:nsid w:val="057E69B4"/>
    <w:multiLevelType w:val="hybridMultilevel"/>
    <w:tmpl w:val="C938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344B71"/>
    <w:multiLevelType w:val="hybridMultilevel"/>
    <w:tmpl w:val="C2220E92"/>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Wingdings"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Wingdings"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Wingdings" w:hint="default"/>
      </w:rPr>
    </w:lvl>
    <w:lvl w:ilvl="8" w:tplc="08090005" w:tentative="1">
      <w:start w:val="1"/>
      <w:numFmt w:val="bullet"/>
      <w:lvlText w:val=""/>
      <w:lvlJc w:val="left"/>
      <w:pPr>
        <w:ind w:left="6864" w:hanging="360"/>
      </w:pPr>
      <w:rPr>
        <w:rFonts w:ascii="Wingdings" w:hAnsi="Wingdings" w:hint="default"/>
      </w:rPr>
    </w:lvl>
  </w:abstractNum>
  <w:abstractNum w:abstractNumId="13" w15:restartNumberingAfterBreak="0">
    <w:nsid w:val="12684E79"/>
    <w:multiLevelType w:val="hybridMultilevel"/>
    <w:tmpl w:val="8B5CC3D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Arial"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Arial"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Arial" w:hint="default"/>
      </w:rPr>
    </w:lvl>
    <w:lvl w:ilvl="8" w:tplc="08090005" w:tentative="1">
      <w:start w:val="1"/>
      <w:numFmt w:val="bullet"/>
      <w:lvlText w:val=""/>
      <w:lvlJc w:val="left"/>
      <w:pPr>
        <w:ind w:left="6580" w:hanging="360"/>
      </w:pPr>
      <w:rPr>
        <w:rFonts w:ascii="Wingdings" w:hAnsi="Wingdings" w:hint="default"/>
      </w:rPr>
    </w:lvl>
  </w:abstractNum>
  <w:abstractNum w:abstractNumId="14" w15:restartNumberingAfterBreak="0">
    <w:nsid w:val="243F2EEF"/>
    <w:multiLevelType w:val="hybridMultilevel"/>
    <w:tmpl w:val="87DA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247B4"/>
    <w:multiLevelType w:val="hybridMultilevel"/>
    <w:tmpl w:val="ECCC09D0"/>
    <w:lvl w:ilvl="0" w:tplc="08090001">
      <w:start w:val="1"/>
      <w:numFmt w:val="bullet"/>
      <w:lvlText w:val=""/>
      <w:lvlJc w:val="left"/>
      <w:pPr>
        <w:ind w:left="1528" w:hanging="360"/>
      </w:pPr>
      <w:rPr>
        <w:rFonts w:ascii="Symbol" w:hAnsi="Symbol" w:hint="default"/>
      </w:rPr>
    </w:lvl>
    <w:lvl w:ilvl="1" w:tplc="08090003" w:tentative="1">
      <w:start w:val="1"/>
      <w:numFmt w:val="bullet"/>
      <w:lvlText w:val="o"/>
      <w:lvlJc w:val="left"/>
      <w:pPr>
        <w:ind w:left="2248" w:hanging="360"/>
      </w:pPr>
      <w:rPr>
        <w:rFonts w:ascii="Courier New" w:hAnsi="Courier New" w:cs="Wingdings" w:hint="default"/>
      </w:rPr>
    </w:lvl>
    <w:lvl w:ilvl="2" w:tplc="08090005" w:tentative="1">
      <w:start w:val="1"/>
      <w:numFmt w:val="bullet"/>
      <w:lvlText w:val=""/>
      <w:lvlJc w:val="left"/>
      <w:pPr>
        <w:ind w:left="2968" w:hanging="360"/>
      </w:pPr>
      <w:rPr>
        <w:rFonts w:ascii="Wingdings" w:hAnsi="Wingdings" w:hint="default"/>
      </w:rPr>
    </w:lvl>
    <w:lvl w:ilvl="3" w:tplc="08090001" w:tentative="1">
      <w:start w:val="1"/>
      <w:numFmt w:val="bullet"/>
      <w:lvlText w:val=""/>
      <w:lvlJc w:val="left"/>
      <w:pPr>
        <w:ind w:left="3688" w:hanging="360"/>
      </w:pPr>
      <w:rPr>
        <w:rFonts w:ascii="Symbol" w:hAnsi="Symbol" w:hint="default"/>
      </w:rPr>
    </w:lvl>
    <w:lvl w:ilvl="4" w:tplc="08090003" w:tentative="1">
      <w:start w:val="1"/>
      <w:numFmt w:val="bullet"/>
      <w:lvlText w:val="o"/>
      <w:lvlJc w:val="left"/>
      <w:pPr>
        <w:ind w:left="4408" w:hanging="360"/>
      </w:pPr>
      <w:rPr>
        <w:rFonts w:ascii="Courier New" w:hAnsi="Courier New" w:cs="Wingdings" w:hint="default"/>
      </w:rPr>
    </w:lvl>
    <w:lvl w:ilvl="5" w:tplc="08090005" w:tentative="1">
      <w:start w:val="1"/>
      <w:numFmt w:val="bullet"/>
      <w:lvlText w:val=""/>
      <w:lvlJc w:val="left"/>
      <w:pPr>
        <w:ind w:left="5128" w:hanging="360"/>
      </w:pPr>
      <w:rPr>
        <w:rFonts w:ascii="Wingdings" w:hAnsi="Wingdings" w:hint="default"/>
      </w:rPr>
    </w:lvl>
    <w:lvl w:ilvl="6" w:tplc="08090001" w:tentative="1">
      <w:start w:val="1"/>
      <w:numFmt w:val="bullet"/>
      <w:lvlText w:val=""/>
      <w:lvlJc w:val="left"/>
      <w:pPr>
        <w:ind w:left="5848" w:hanging="360"/>
      </w:pPr>
      <w:rPr>
        <w:rFonts w:ascii="Symbol" w:hAnsi="Symbol" w:hint="default"/>
      </w:rPr>
    </w:lvl>
    <w:lvl w:ilvl="7" w:tplc="08090003" w:tentative="1">
      <w:start w:val="1"/>
      <w:numFmt w:val="bullet"/>
      <w:lvlText w:val="o"/>
      <w:lvlJc w:val="left"/>
      <w:pPr>
        <w:ind w:left="6568" w:hanging="360"/>
      </w:pPr>
      <w:rPr>
        <w:rFonts w:ascii="Courier New" w:hAnsi="Courier New" w:cs="Wingdings" w:hint="default"/>
      </w:rPr>
    </w:lvl>
    <w:lvl w:ilvl="8" w:tplc="08090005" w:tentative="1">
      <w:start w:val="1"/>
      <w:numFmt w:val="bullet"/>
      <w:lvlText w:val=""/>
      <w:lvlJc w:val="left"/>
      <w:pPr>
        <w:ind w:left="7288" w:hanging="360"/>
      </w:pPr>
      <w:rPr>
        <w:rFonts w:ascii="Wingdings" w:hAnsi="Wingdings" w:hint="default"/>
      </w:rPr>
    </w:lvl>
  </w:abstractNum>
  <w:abstractNum w:abstractNumId="16" w15:restartNumberingAfterBreak="0">
    <w:nsid w:val="4840797D"/>
    <w:multiLevelType w:val="hybridMultilevel"/>
    <w:tmpl w:val="08EC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E2B81"/>
    <w:multiLevelType w:val="hybridMultilevel"/>
    <w:tmpl w:val="440CDB18"/>
    <w:lvl w:ilvl="0" w:tplc="CE8EDAAE">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9E97EA">
      <w:start w:val="1"/>
      <w:numFmt w:val="bullet"/>
      <w:lvlText w:val="o"/>
      <w:lvlJc w:val="left"/>
      <w:pPr>
        <w:ind w:left="1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C4BC42">
      <w:start w:val="1"/>
      <w:numFmt w:val="bullet"/>
      <w:lvlText w:val="▪"/>
      <w:lvlJc w:val="left"/>
      <w:pPr>
        <w:ind w:left="2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E889C6">
      <w:start w:val="1"/>
      <w:numFmt w:val="bullet"/>
      <w:lvlText w:val="•"/>
      <w:lvlJc w:val="left"/>
      <w:pPr>
        <w:ind w:left="2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3C43DA">
      <w:start w:val="1"/>
      <w:numFmt w:val="bullet"/>
      <w:lvlText w:val="o"/>
      <w:lvlJc w:val="left"/>
      <w:pPr>
        <w:ind w:left="3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244696">
      <w:start w:val="1"/>
      <w:numFmt w:val="bullet"/>
      <w:lvlText w:val="▪"/>
      <w:lvlJc w:val="left"/>
      <w:pPr>
        <w:ind w:left="4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001C4C">
      <w:start w:val="1"/>
      <w:numFmt w:val="bullet"/>
      <w:lvlText w:val="•"/>
      <w:lvlJc w:val="left"/>
      <w:pPr>
        <w:ind w:left="4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804F66">
      <w:start w:val="1"/>
      <w:numFmt w:val="bullet"/>
      <w:lvlText w:val="o"/>
      <w:lvlJc w:val="left"/>
      <w:pPr>
        <w:ind w:left="5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2EAF02">
      <w:start w:val="1"/>
      <w:numFmt w:val="bullet"/>
      <w:lvlText w:val="▪"/>
      <w:lvlJc w:val="left"/>
      <w:pPr>
        <w:ind w:left="6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6CB04AB"/>
    <w:multiLevelType w:val="hybridMultilevel"/>
    <w:tmpl w:val="8F4C0428"/>
    <w:lvl w:ilvl="0" w:tplc="08090001">
      <w:start w:val="1"/>
      <w:numFmt w:val="bullet"/>
      <w:lvlText w:val=""/>
      <w:lvlJc w:val="left"/>
      <w:pPr>
        <w:ind w:left="1528" w:hanging="360"/>
      </w:pPr>
      <w:rPr>
        <w:rFonts w:ascii="Symbol" w:hAnsi="Symbol" w:hint="default"/>
      </w:rPr>
    </w:lvl>
    <w:lvl w:ilvl="1" w:tplc="08090003" w:tentative="1">
      <w:start w:val="1"/>
      <w:numFmt w:val="bullet"/>
      <w:lvlText w:val="o"/>
      <w:lvlJc w:val="left"/>
      <w:pPr>
        <w:ind w:left="2248" w:hanging="360"/>
      </w:pPr>
      <w:rPr>
        <w:rFonts w:ascii="Courier New" w:hAnsi="Courier New" w:cs="Wingdings" w:hint="default"/>
      </w:rPr>
    </w:lvl>
    <w:lvl w:ilvl="2" w:tplc="08090005" w:tentative="1">
      <w:start w:val="1"/>
      <w:numFmt w:val="bullet"/>
      <w:lvlText w:val=""/>
      <w:lvlJc w:val="left"/>
      <w:pPr>
        <w:ind w:left="2968" w:hanging="360"/>
      </w:pPr>
      <w:rPr>
        <w:rFonts w:ascii="Wingdings" w:hAnsi="Wingdings" w:hint="default"/>
      </w:rPr>
    </w:lvl>
    <w:lvl w:ilvl="3" w:tplc="08090001" w:tentative="1">
      <w:start w:val="1"/>
      <w:numFmt w:val="bullet"/>
      <w:lvlText w:val=""/>
      <w:lvlJc w:val="left"/>
      <w:pPr>
        <w:ind w:left="3688" w:hanging="360"/>
      </w:pPr>
      <w:rPr>
        <w:rFonts w:ascii="Symbol" w:hAnsi="Symbol" w:hint="default"/>
      </w:rPr>
    </w:lvl>
    <w:lvl w:ilvl="4" w:tplc="08090003" w:tentative="1">
      <w:start w:val="1"/>
      <w:numFmt w:val="bullet"/>
      <w:lvlText w:val="o"/>
      <w:lvlJc w:val="left"/>
      <w:pPr>
        <w:ind w:left="4408" w:hanging="360"/>
      </w:pPr>
      <w:rPr>
        <w:rFonts w:ascii="Courier New" w:hAnsi="Courier New" w:cs="Wingdings" w:hint="default"/>
      </w:rPr>
    </w:lvl>
    <w:lvl w:ilvl="5" w:tplc="08090005" w:tentative="1">
      <w:start w:val="1"/>
      <w:numFmt w:val="bullet"/>
      <w:lvlText w:val=""/>
      <w:lvlJc w:val="left"/>
      <w:pPr>
        <w:ind w:left="5128" w:hanging="360"/>
      </w:pPr>
      <w:rPr>
        <w:rFonts w:ascii="Wingdings" w:hAnsi="Wingdings" w:hint="default"/>
      </w:rPr>
    </w:lvl>
    <w:lvl w:ilvl="6" w:tplc="08090001" w:tentative="1">
      <w:start w:val="1"/>
      <w:numFmt w:val="bullet"/>
      <w:lvlText w:val=""/>
      <w:lvlJc w:val="left"/>
      <w:pPr>
        <w:ind w:left="5848" w:hanging="360"/>
      </w:pPr>
      <w:rPr>
        <w:rFonts w:ascii="Symbol" w:hAnsi="Symbol" w:hint="default"/>
      </w:rPr>
    </w:lvl>
    <w:lvl w:ilvl="7" w:tplc="08090003" w:tentative="1">
      <w:start w:val="1"/>
      <w:numFmt w:val="bullet"/>
      <w:lvlText w:val="o"/>
      <w:lvlJc w:val="left"/>
      <w:pPr>
        <w:ind w:left="6568" w:hanging="360"/>
      </w:pPr>
      <w:rPr>
        <w:rFonts w:ascii="Courier New" w:hAnsi="Courier New" w:cs="Wingdings" w:hint="default"/>
      </w:rPr>
    </w:lvl>
    <w:lvl w:ilvl="8" w:tplc="08090005" w:tentative="1">
      <w:start w:val="1"/>
      <w:numFmt w:val="bullet"/>
      <w:lvlText w:val=""/>
      <w:lvlJc w:val="left"/>
      <w:pPr>
        <w:ind w:left="7288" w:hanging="360"/>
      </w:pPr>
      <w:rPr>
        <w:rFonts w:ascii="Wingdings" w:hAnsi="Wingdings" w:hint="default"/>
      </w:rPr>
    </w:lvl>
  </w:abstractNum>
  <w:abstractNum w:abstractNumId="19" w15:restartNumberingAfterBreak="0">
    <w:nsid w:val="56FA7C56"/>
    <w:multiLevelType w:val="hybridMultilevel"/>
    <w:tmpl w:val="F45C20C0"/>
    <w:lvl w:ilvl="0" w:tplc="1C22CEA4">
      <w:numFmt w:val="bullet"/>
      <w:lvlText w:val=""/>
      <w:lvlJc w:val="left"/>
      <w:pPr>
        <w:ind w:left="1593" w:hanging="360"/>
      </w:pPr>
      <w:rPr>
        <w:rFonts w:ascii="Calibri" w:eastAsia="Times New Roman" w:hAnsi="Calibri" w:cs="Wingdings" w:hint="default"/>
      </w:rPr>
    </w:lvl>
    <w:lvl w:ilvl="1" w:tplc="08090003" w:tentative="1">
      <w:start w:val="1"/>
      <w:numFmt w:val="bullet"/>
      <w:lvlText w:val="o"/>
      <w:lvlJc w:val="left"/>
      <w:pPr>
        <w:ind w:left="2313" w:hanging="360"/>
      </w:pPr>
      <w:rPr>
        <w:rFonts w:ascii="Courier New" w:hAnsi="Courier New" w:cs="Wingdings"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Wingdings"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Wingdings" w:hint="default"/>
      </w:rPr>
    </w:lvl>
    <w:lvl w:ilvl="8" w:tplc="08090005" w:tentative="1">
      <w:start w:val="1"/>
      <w:numFmt w:val="bullet"/>
      <w:lvlText w:val=""/>
      <w:lvlJc w:val="left"/>
      <w:pPr>
        <w:ind w:left="7353" w:hanging="360"/>
      </w:pPr>
      <w:rPr>
        <w:rFonts w:ascii="Wingdings" w:hAnsi="Wingdings" w:hint="default"/>
      </w:rPr>
    </w:lvl>
  </w:abstractNum>
  <w:abstractNum w:abstractNumId="20" w15:restartNumberingAfterBreak="0">
    <w:nsid w:val="5E860821"/>
    <w:multiLevelType w:val="hybridMultilevel"/>
    <w:tmpl w:val="28024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93169C"/>
    <w:multiLevelType w:val="hybridMultilevel"/>
    <w:tmpl w:val="1DA6E410"/>
    <w:lvl w:ilvl="0" w:tplc="BBFC46FC">
      <w:start w:val="1"/>
      <w:numFmt w:val="decimal"/>
      <w:lvlText w:val="%1."/>
      <w:lvlJc w:val="left"/>
      <w:pPr>
        <w:ind w:left="71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B268EBD6">
      <w:start w:val="1"/>
      <w:numFmt w:val="lowerLetter"/>
      <w:lvlText w:val="%2"/>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1C9E404E">
      <w:start w:val="1"/>
      <w:numFmt w:val="lowerRoman"/>
      <w:lvlText w:val="%3"/>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4D9A8B16">
      <w:start w:val="1"/>
      <w:numFmt w:val="decimal"/>
      <w:lvlText w:val="%4"/>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370290CA">
      <w:start w:val="1"/>
      <w:numFmt w:val="lowerLetter"/>
      <w:lvlText w:val="%5"/>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15B66648">
      <w:start w:val="1"/>
      <w:numFmt w:val="lowerRoman"/>
      <w:lvlText w:val="%6"/>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544699B0">
      <w:start w:val="1"/>
      <w:numFmt w:val="decimal"/>
      <w:lvlText w:val="%7"/>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972E579E">
      <w:start w:val="1"/>
      <w:numFmt w:val="lowerLetter"/>
      <w:lvlText w:val="%8"/>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E3062270">
      <w:start w:val="1"/>
      <w:numFmt w:val="lowerRoman"/>
      <w:lvlText w:val="%9"/>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F7350D2"/>
    <w:multiLevelType w:val="hybridMultilevel"/>
    <w:tmpl w:val="A6CA081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788A1D1E"/>
    <w:multiLevelType w:val="hybridMultilevel"/>
    <w:tmpl w:val="A266D2D4"/>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Wingdings"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Wingdings"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Wingdings" w:hint="default"/>
      </w:rPr>
    </w:lvl>
    <w:lvl w:ilvl="8" w:tplc="08090005" w:tentative="1">
      <w:start w:val="1"/>
      <w:numFmt w:val="bullet"/>
      <w:lvlText w:val=""/>
      <w:lvlJc w:val="left"/>
      <w:pPr>
        <w:ind w:left="7660" w:hanging="360"/>
      </w:pPr>
      <w:rPr>
        <w:rFonts w:ascii="Wingdings" w:hAnsi="Wingdings" w:hint="default"/>
      </w:rPr>
    </w:lvl>
  </w:abstractNum>
  <w:abstractNum w:abstractNumId="24" w15:restartNumberingAfterBreak="0">
    <w:nsid w:val="79440385"/>
    <w:multiLevelType w:val="hybridMultilevel"/>
    <w:tmpl w:val="4F467F6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7D6E420D"/>
    <w:multiLevelType w:val="hybridMultilevel"/>
    <w:tmpl w:val="6264F8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alibri"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alibri"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alibri"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E5D7A4F"/>
    <w:multiLevelType w:val="hybridMultilevel"/>
    <w:tmpl w:val="027215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9"/>
  </w:num>
  <w:num w:numId="4">
    <w:abstractNumId w:val="10"/>
  </w:num>
  <w:num w:numId="5">
    <w:abstractNumId w:val="23"/>
  </w:num>
  <w:num w:numId="6">
    <w:abstractNumId w:val="18"/>
  </w:num>
  <w:num w:numId="7">
    <w:abstractNumId w:val="12"/>
  </w:num>
  <w:num w:numId="8">
    <w:abstractNumId w:val="26"/>
  </w:num>
  <w:num w:numId="9">
    <w:abstractNumId w:val="20"/>
  </w:num>
  <w:num w:numId="10">
    <w:abstractNumId w:val="22"/>
  </w:num>
  <w:num w:numId="11">
    <w:abstractNumId w:val="11"/>
  </w:num>
  <w:num w:numId="12">
    <w:abstractNumId w:val="16"/>
  </w:num>
  <w:num w:numId="13">
    <w:abstractNumId w:val="24"/>
  </w:num>
  <w:num w:numId="14">
    <w:abstractNumId w:val="2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96"/>
    <w:rsid w:val="0002393B"/>
    <w:rsid w:val="000B3063"/>
    <w:rsid w:val="00214E6E"/>
    <w:rsid w:val="00226119"/>
    <w:rsid w:val="00244E9B"/>
    <w:rsid w:val="00274F73"/>
    <w:rsid w:val="003E031D"/>
    <w:rsid w:val="004F144D"/>
    <w:rsid w:val="004F1D2F"/>
    <w:rsid w:val="00536693"/>
    <w:rsid w:val="00581AB6"/>
    <w:rsid w:val="006C7A74"/>
    <w:rsid w:val="007A2596"/>
    <w:rsid w:val="007E43FA"/>
    <w:rsid w:val="00827DA9"/>
    <w:rsid w:val="008D667D"/>
    <w:rsid w:val="00BD75A9"/>
    <w:rsid w:val="00BF17C3"/>
    <w:rsid w:val="00DE68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8DA2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D470BF"/>
    <w:pPr>
      <w:spacing w:after="0" w:line="240" w:lineRule="auto"/>
      <w:ind w:left="720"/>
      <w:contextualSpacing/>
    </w:pPr>
    <w:rPr>
      <w:rFonts w:ascii="Cambria" w:eastAsia="Cambria" w:hAnsi="Cambria"/>
      <w:sz w:val="24"/>
      <w:szCs w:val="24"/>
      <w:lang w:val="en-GB"/>
    </w:rPr>
  </w:style>
  <w:style w:type="character" w:styleId="CommentReference">
    <w:name w:val="annotation reference"/>
    <w:semiHidden/>
    <w:rsid w:val="009402D6"/>
    <w:rPr>
      <w:sz w:val="16"/>
      <w:szCs w:val="16"/>
    </w:rPr>
  </w:style>
  <w:style w:type="paragraph" w:styleId="CommentText">
    <w:name w:val="annotation text"/>
    <w:basedOn w:val="Normal"/>
    <w:semiHidden/>
    <w:rsid w:val="009402D6"/>
    <w:rPr>
      <w:sz w:val="20"/>
      <w:szCs w:val="20"/>
    </w:rPr>
  </w:style>
  <w:style w:type="paragraph" w:styleId="CommentSubject">
    <w:name w:val="annotation subject"/>
    <w:basedOn w:val="CommentText"/>
    <w:next w:val="CommentText"/>
    <w:semiHidden/>
    <w:rsid w:val="009402D6"/>
    <w:rPr>
      <w:b/>
      <w:bCs/>
    </w:rPr>
  </w:style>
  <w:style w:type="paragraph" w:styleId="BalloonText">
    <w:name w:val="Balloon Text"/>
    <w:basedOn w:val="Normal"/>
    <w:semiHidden/>
    <w:rsid w:val="009402D6"/>
    <w:rPr>
      <w:rFonts w:ascii="Tahoma" w:hAnsi="Tahoma" w:cs="Tahoma"/>
      <w:sz w:val="16"/>
      <w:szCs w:val="16"/>
    </w:rPr>
  </w:style>
  <w:style w:type="paragraph" w:styleId="Header">
    <w:name w:val="header"/>
    <w:basedOn w:val="Normal"/>
    <w:link w:val="HeaderChar"/>
    <w:uiPriority w:val="99"/>
    <w:unhideWhenUsed/>
    <w:rsid w:val="00FD6AC7"/>
    <w:pPr>
      <w:tabs>
        <w:tab w:val="center" w:pos="4513"/>
        <w:tab w:val="right" w:pos="9026"/>
      </w:tabs>
    </w:pPr>
  </w:style>
  <w:style w:type="character" w:customStyle="1" w:styleId="HeaderChar">
    <w:name w:val="Header Char"/>
    <w:link w:val="Header"/>
    <w:uiPriority w:val="99"/>
    <w:rsid w:val="00FD6AC7"/>
    <w:rPr>
      <w:sz w:val="22"/>
      <w:szCs w:val="22"/>
      <w:lang w:val="en-US" w:eastAsia="en-US"/>
    </w:rPr>
  </w:style>
  <w:style w:type="paragraph" w:styleId="Footer">
    <w:name w:val="footer"/>
    <w:basedOn w:val="Normal"/>
    <w:link w:val="FooterChar"/>
    <w:uiPriority w:val="99"/>
    <w:unhideWhenUsed/>
    <w:rsid w:val="00FD6AC7"/>
    <w:pPr>
      <w:tabs>
        <w:tab w:val="center" w:pos="4513"/>
        <w:tab w:val="right" w:pos="9026"/>
      </w:tabs>
    </w:pPr>
  </w:style>
  <w:style w:type="character" w:customStyle="1" w:styleId="FooterChar">
    <w:name w:val="Footer Char"/>
    <w:link w:val="Footer"/>
    <w:uiPriority w:val="99"/>
    <w:rsid w:val="00FD6AC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77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2347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Parental Interview Record</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Interview Record</dc:title>
  <dc:subject/>
  <dc:creator>Fox, Wendy (BHHS)</dc:creator>
  <cp:keywords/>
  <dc:description>Document was created by {applicationname}, version: {version}</dc:description>
  <cp:lastModifiedBy>Fox, Wendy (BRI) Staff</cp:lastModifiedBy>
  <cp:revision>2</cp:revision>
  <cp:lastPrinted>2013-11-29T11:45:00Z</cp:lastPrinted>
  <dcterms:created xsi:type="dcterms:W3CDTF">2020-07-06T13:01:00Z</dcterms:created>
  <dcterms:modified xsi:type="dcterms:W3CDTF">2020-07-06T13:01:00Z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 Url">
    <vt:lpwstr>http://uk-swi-spapp1:8951/FileXPlorer.svc</vt:lpwstr>
  </property>
  <property fmtid="{D5CDD505-2E9C-101B-9397-08002B2CF9AE}" pid="3" name="Original Path">
    <vt:lpwstr>\\uk-tru-file1\wessansm1\New NOG\Behaviour for learning policy.doc</vt:lpwstr>
  </property>
  <property fmtid="{D5CDD505-2E9C-101B-9397-08002B2CF9AE}" pid="4" name="DocRef">
    <vt:lpwstr>12908805.1</vt:lpwstr>
  </property>
  <property fmtid="{D5CDD505-2E9C-101B-9397-08002B2CF9AE}" pid="5" name="OurRef">
    <vt:lpwstr>HEJ/SJM/251430-00003</vt:lpwstr>
  </property>
  <property fmtid="{D5CDD505-2E9C-101B-9397-08002B2CF9AE}" pid="6" name="_dlc_DocId">
    <vt:lpwstr>ZA25726M4FSV-300-70</vt:lpwstr>
  </property>
  <property fmtid="{D5CDD505-2E9C-101B-9397-08002B2CF9AE}" pid="7" name="_dlc_DocIdItemGuid">
    <vt:lpwstr>fb1e9b98-c942-414d-97f8-8a025c644dfe</vt:lpwstr>
  </property>
  <property fmtid="{D5CDD505-2E9C-101B-9397-08002B2CF9AE}" pid="8" name="_dlc_DocIdUrl">
    <vt:lpwstr>https://portal.gdst.net/gdst/oracle/education/_layouts/DocIdRedir.aspx?ID=ZA25726M4FSV-300-70, ZA25726M4FSV-300-70</vt:lpwstr>
  </property>
  <property fmtid="{D5CDD505-2E9C-101B-9397-08002B2CF9AE}" pid="9" name="display_urn:schemas-microsoft-com:office:office#Editor">
    <vt:lpwstr>Oracle Admin 22 (UK)</vt:lpwstr>
  </property>
  <property fmtid="{D5CDD505-2E9C-101B-9397-08002B2CF9AE}" pid="10" name="display_urn:schemas-microsoft-com:office:office#Author">
    <vt:lpwstr>Oracle Admin 22 (UK)</vt:lpwstr>
  </property>
</Properties>
</file>