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F837" w14:textId="77777777" w:rsidR="003C0534" w:rsidRPr="00113547" w:rsidRDefault="00113547" w:rsidP="00113547">
      <w:pPr>
        <w:jc w:val="center"/>
        <w:rPr>
          <w:b/>
          <w:sz w:val="28"/>
        </w:rPr>
      </w:pPr>
      <w:bookmarkStart w:id="0" w:name="_GoBack"/>
      <w:bookmarkEnd w:id="0"/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13547" w14:paraId="37F7F83A" w14:textId="77777777" w:rsidTr="00682548">
        <w:tc>
          <w:tcPr>
            <w:tcW w:w="2093" w:type="dxa"/>
          </w:tcPr>
          <w:p w14:paraId="37F7F838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14:paraId="37F7F839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Classroom Teacher</w:t>
            </w:r>
          </w:p>
        </w:tc>
      </w:tr>
      <w:tr w:rsidR="00113547" w:rsidRPr="002563BC" w14:paraId="37F7F844" w14:textId="77777777" w:rsidTr="00682548">
        <w:tc>
          <w:tcPr>
            <w:tcW w:w="2093" w:type="dxa"/>
          </w:tcPr>
          <w:p w14:paraId="37F7F83B" w14:textId="77777777"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14:paraId="37F7F83C" w14:textId="77777777"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14:paraId="37F7F83D" w14:textId="77777777" w:rsidR="001E3B7E" w:rsidRPr="00E22A3E" w:rsidRDefault="001E3B7E" w:rsidP="00E22A3E">
            <w:pPr>
              <w:jc w:val="both"/>
            </w:pPr>
          </w:p>
          <w:p w14:paraId="37F7F83E" w14:textId="77777777" w:rsidR="001E3B7E" w:rsidRPr="00E22A3E" w:rsidRDefault="001E3B7E" w:rsidP="00E22A3E">
            <w:pPr>
              <w:jc w:val="both"/>
            </w:pPr>
            <w:r w:rsidRPr="00E22A3E">
              <w:t xml:space="preserve">To support the Head and the SLT in the implementation of all aspects of school </w:t>
            </w:r>
            <w:r w:rsidR="00682548" w:rsidRPr="00E22A3E">
              <w:t xml:space="preserve">and GDST </w:t>
            </w:r>
            <w:r w:rsidRPr="00E22A3E">
              <w:t>policy in order to maintain the aims and ethos of the school</w:t>
            </w:r>
            <w:r w:rsidR="00682548" w:rsidRPr="00E22A3E">
              <w:t xml:space="preserve"> and the GDST as a whole</w:t>
            </w:r>
            <w:r w:rsidRPr="00E22A3E">
              <w:t>.</w:t>
            </w:r>
          </w:p>
          <w:p w14:paraId="37F7F83F" w14:textId="77777777" w:rsidR="001E3B7E" w:rsidRPr="00E22A3E" w:rsidRDefault="001E3B7E" w:rsidP="00E22A3E">
            <w:pPr>
              <w:jc w:val="both"/>
            </w:pPr>
          </w:p>
          <w:p w14:paraId="37F7F840" w14:textId="77777777"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characteristics set out in the GDST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14:paraId="37F7F841" w14:textId="77777777" w:rsidR="00682548" w:rsidRPr="00E22A3E" w:rsidRDefault="00682548" w:rsidP="00E22A3E">
            <w:pPr>
              <w:jc w:val="both"/>
            </w:pPr>
          </w:p>
          <w:p w14:paraId="37F7F842" w14:textId="77777777" w:rsidR="00682548" w:rsidRPr="00E22A3E" w:rsidRDefault="003F44F9" w:rsidP="00E22A3E">
            <w:pPr>
              <w:jc w:val="both"/>
            </w:pPr>
            <w:r w:rsidRPr="00E22A3E">
              <w:t>To d</w:t>
            </w:r>
            <w:r w:rsidR="0010218F" w:rsidRPr="00E22A3E">
              <w:t xml:space="preserve">emonstrate GDST 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14:paraId="37F7F843" w14:textId="77777777" w:rsidR="001E3B7E" w:rsidRPr="00E22A3E" w:rsidRDefault="001E3B7E" w:rsidP="00E22A3E">
            <w:pPr>
              <w:jc w:val="both"/>
            </w:pPr>
          </w:p>
        </w:tc>
      </w:tr>
      <w:tr w:rsidR="00113547" w:rsidRPr="00F76B31" w14:paraId="37F7F847" w14:textId="77777777" w:rsidTr="00682548">
        <w:tc>
          <w:tcPr>
            <w:tcW w:w="2093" w:type="dxa"/>
          </w:tcPr>
          <w:p w14:paraId="37F7F845" w14:textId="77777777"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14:paraId="37F7F846" w14:textId="77777777" w:rsidR="00113547" w:rsidRPr="00E22A3E" w:rsidRDefault="00682548" w:rsidP="00E22A3E">
            <w:pPr>
              <w:jc w:val="both"/>
            </w:pPr>
            <w:r w:rsidRPr="00E22A3E">
              <w:t>The Head, through the Junior Head/Head of Faculty/Department/Year</w:t>
            </w:r>
          </w:p>
        </w:tc>
      </w:tr>
      <w:tr w:rsidR="00113547" w:rsidRPr="00F76B31" w14:paraId="37F7F84A" w14:textId="77777777" w:rsidTr="00682548">
        <w:tc>
          <w:tcPr>
            <w:tcW w:w="2093" w:type="dxa"/>
          </w:tcPr>
          <w:p w14:paraId="37F7F848" w14:textId="77777777"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14:paraId="37F7F849" w14:textId="77777777" w:rsidR="00113547" w:rsidRPr="00E22A3E" w:rsidRDefault="00113547" w:rsidP="00E22A3E">
            <w:pPr>
              <w:jc w:val="both"/>
            </w:pPr>
            <w:r w:rsidRPr="00E22A3E">
              <w:t xml:space="preserve">(staff supervised i.e. teaching assistants, </w:t>
            </w:r>
            <w:r w:rsidR="00682548" w:rsidRPr="00E22A3E">
              <w:t>science</w:t>
            </w:r>
            <w:r w:rsidRPr="00E22A3E">
              <w:t xml:space="preserve"> techs)</w:t>
            </w:r>
          </w:p>
        </w:tc>
      </w:tr>
      <w:tr w:rsidR="00113547" w:rsidRPr="00F76B31" w14:paraId="37F7F87B" w14:textId="77777777" w:rsidTr="00682548">
        <w:tc>
          <w:tcPr>
            <w:tcW w:w="2093" w:type="dxa"/>
          </w:tcPr>
          <w:p w14:paraId="37F7F84B" w14:textId="77777777"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14:paraId="37F7F84C" w14:textId="77777777"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</w:p>
          <w:p w14:paraId="37F7F84D" w14:textId="77777777"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14:paraId="37F7F84E" w14:textId="77777777"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strategies and resources, including e-learning,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14:paraId="37F7F84F" w14:textId="77777777"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14:paraId="37F7F850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14:paraId="37F7F851" w14:textId="77777777"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14:paraId="37F7F852" w14:textId="77777777"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14:paraId="37F7F853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14:paraId="37F7F854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14:paraId="37F7F855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Advising and co-operating with the Head and other teachers on the preparation and development of courses of study, teaching materials</w:t>
            </w:r>
            <w:r w:rsidR="00E22A3E" w:rsidRPr="00E22A3E">
              <w:t>, t</w:t>
            </w:r>
            <w:r w:rsidRPr="00E22A3E">
              <w:t>eaching programmes, methods of teaching and assessment and pastoral arrangements.</w:t>
            </w:r>
          </w:p>
          <w:p w14:paraId="37F7F856" w14:textId="77777777"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 xml:space="preserve">, </w:t>
            </w:r>
            <w:r w:rsidR="00C73658" w:rsidRPr="00E22A3E">
              <w:lastRenderedPageBreak/>
              <w:t>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del w:id="1" w:author="Saby, Donna (Trust Office)" w:date="2015-03-31T12:24:00Z">
              <w:r w:rsidR="00C73658" w:rsidRPr="00E22A3E" w:rsidDel="00885325">
                <w:delText xml:space="preserve"> </w:delText>
              </w:r>
            </w:del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14:paraId="37F7F857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14:paraId="37F7F858" w14:textId="77777777"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14:paraId="37F7F859" w14:textId="77777777"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14:paraId="37F7F85A" w14:textId="77777777"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>
              <w:t>using GDST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14:paraId="37F7F85B" w14:textId="77777777"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14:paraId="37F7F85C" w14:textId="77777777"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 xml:space="preserve">Working collaboratively across the department, school and the GDST network.  </w:t>
            </w:r>
          </w:p>
          <w:p w14:paraId="37F7F85D" w14:textId="77777777"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14:paraId="37F7F85E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in arrangements for preparing pupils for public examinations and in assessing pupils for the purposes of such examinations.</w:t>
            </w:r>
          </w:p>
          <w:p w14:paraId="37F7F85F" w14:textId="77777777" w:rsidR="00FA7B3E" w:rsidRPr="00E22A3E" w:rsidRDefault="00FA7B3E" w:rsidP="00E22A3E">
            <w:pPr>
              <w:jc w:val="both"/>
            </w:pPr>
          </w:p>
          <w:p w14:paraId="37F7F860" w14:textId="77777777"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14:paraId="37F7F861" w14:textId="77777777"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14:paraId="37F7F862" w14:textId="77777777"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22FED">
              <w:t xml:space="preserve">and well-being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14:paraId="37F7F863" w14:textId="77777777"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14:paraId="37F7F864" w14:textId="77777777"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14:paraId="37F7F865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14:paraId="37F7F866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14:paraId="37F7F867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14:paraId="37F7F868" w14:textId="77777777" w:rsidR="003858B6" w:rsidRPr="00E22A3E" w:rsidRDefault="003858B6" w:rsidP="00E22A3E">
            <w:pPr>
              <w:jc w:val="both"/>
            </w:pPr>
          </w:p>
          <w:p w14:paraId="37F7F869" w14:textId="77777777"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14:paraId="37F7F86A" w14:textId="77777777"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marketing of the school and the GDST in the local and wider community, where possible, by:</w:t>
            </w:r>
          </w:p>
          <w:p w14:paraId="37F7F86B" w14:textId="77777777"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14:paraId="37F7F86C" w14:textId="77777777"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 xml:space="preserve">, and in </w:t>
            </w:r>
            <w:r w:rsidRPr="00222FED">
              <w:lastRenderedPageBreak/>
              <w:t>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14:paraId="37F7F86D" w14:textId="77777777" w:rsidR="00113547" w:rsidRPr="00E22A3E" w:rsidRDefault="00113547" w:rsidP="00E22A3E">
            <w:pPr>
              <w:jc w:val="both"/>
            </w:pPr>
          </w:p>
          <w:p w14:paraId="37F7F86E" w14:textId="77777777"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14:paraId="37F7F86F" w14:textId="77777777"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14:paraId="37F7F870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14:paraId="37F7F871" w14:textId="77777777"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37B48">
              <w:t xml:space="preserve"> (i.e. technicians or teaching assistants)</w:t>
            </w:r>
            <w:r w:rsidR="00222FED">
              <w:t>, where required</w:t>
            </w:r>
            <w:r w:rsidRPr="00222FED">
              <w:t>.</w:t>
            </w:r>
          </w:p>
          <w:p w14:paraId="37F7F872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14:paraId="37F7F873" w14:textId="77777777"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14:paraId="37F7F874" w14:textId="77777777" w:rsidR="00682548" w:rsidRPr="00E22A3E" w:rsidRDefault="00682548" w:rsidP="00E22A3E">
            <w:pPr>
              <w:jc w:val="both"/>
            </w:pPr>
          </w:p>
          <w:p w14:paraId="37F7F875" w14:textId="77777777"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14:paraId="37F7F876" w14:textId="77777777"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14:paraId="37F7F877" w14:textId="77777777"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14:paraId="37F7F878" w14:textId="77777777"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14:paraId="37F7F879" w14:textId="77777777"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14:paraId="37F7F87A" w14:textId="77777777"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14:paraId="37F7F888" w14:textId="77777777" w:rsidTr="00682548">
        <w:tc>
          <w:tcPr>
            <w:tcW w:w="2093" w:type="dxa"/>
          </w:tcPr>
          <w:p w14:paraId="37F7F87C" w14:textId="77777777"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14:paraId="37F7F87D" w14:textId="77777777"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14:paraId="37F7F87E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14:paraId="37F7F87F" w14:textId="77777777"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37F7F880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Adhere to school and GDST policies, as amended from time to time, and as set out in GDST Council Regulations, ORACLE and GDST circulars.</w:t>
            </w:r>
          </w:p>
          <w:p w14:paraId="37F7F881" w14:textId="77777777"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C8477B" w:rsidRPr="003810C4">
              <w:t>school’s programme of extra-curricular activities.</w:t>
            </w:r>
            <w:r w:rsidR="004443F9" w:rsidRPr="003810C4">
              <w:t xml:space="preserve">  </w:t>
            </w:r>
          </w:p>
          <w:p w14:paraId="37F7F882" w14:textId="77777777" w:rsidR="00A51FFF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810C4">
              <w:t>In accordance with GDST policy</w:t>
            </w:r>
            <w:r w:rsidR="00885325">
              <w:t>,</w:t>
            </w:r>
            <w:r w:rsidR="00992260" w:rsidRPr="004038D0">
              <w:t xml:space="preserve"> </w:t>
            </w:r>
            <w:r w:rsidRPr="004038D0">
              <w:t>p</w:t>
            </w:r>
            <w:r w:rsidR="00A51FFF" w:rsidRPr="00C945E4">
              <w:t>rovide cover for absent colleagues by supervising and so far as</w:t>
            </w:r>
            <w:r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14:paraId="37F7F883" w14:textId="77777777"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37F7F884" w14:textId="77777777"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14:paraId="37F7F885" w14:textId="77777777"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14:paraId="37F7F886" w14:textId="77777777"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37F7F887" w14:textId="77777777"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14:paraId="37F7F88B" w14:textId="77777777" w:rsidTr="00682548">
        <w:tc>
          <w:tcPr>
            <w:tcW w:w="2093" w:type="dxa"/>
          </w:tcPr>
          <w:p w14:paraId="37F7F889" w14:textId="77777777" w:rsidR="00113547" w:rsidRPr="00E22A3E" w:rsidRDefault="00113547" w:rsidP="0003235D">
            <w:r w:rsidRPr="00E22A3E">
              <w:t>Review and amendment</w:t>
            </w:r>
          </w:p>
        </w:tc>
        <w:tc>
          <w:tcPr>
            <w:tcW w:w="7149" w:type="dxa"/>
          </w:tcPr>
          <w:p w14:paraId="37F7F88A" w14:textId="77777777"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37F7F88C" w14:textId="77777777" w:rsidR="007326B4" w:rsidRPr="00F76B31" w:rsidRDefault="007326B4">
      <w:pPr>
        <w:rPr>
          <w:rFonts w:cstheme="minorHAnsi"/>
        </w:rPr>
      </w:pPr>
    </w:p>
    <w:p w14:paraId="37F7F88D" w14:textId="77777777" w:rsidR="008E7B66" w:rsidRPr="00757987" w:rsidRDefault="003F44F9">
      <w:pPr>
        <w:rPr>
          <w:rFonts w:cstheme="minorHAnsi"/>
          <w:b/>
        </w:rPr>
      </w:pPr>
      <w:r w:rsidRPr="00F76B31">
        <w:rPr>
          <w:rFonts w:cstheme="minorHAnsi"/>
          <w:b/>
        </w:rPr>
        <w:br w:type="page"/>
      </w:r>
      <w:r w:rsidR="008E7B66">
        <w:rPr>
          <w:rFonts w:cstheme="minorHAnsi"/>
          <w:b/>
          <w:color w:val="FF0000"/>
          <w:sz w:val="24"/>
        </w:rPr>
        <w:t xml:space="preserve">THIS IS AN </w:t>
      </w:r>
      <w:r w:rsidR="008E7B66" w:rsidRPr="008E7B66">
        <w:rPr>
          <w:rFonts w:cstheme="minorHAnsi"/>
          <w:b/>
          <w:color w:val="FF0000"/>
          <w:sz w:val="24"/>
        </w:rPr>
        <w:t xml:space="preserve">EXAMPLE – </w:t>
      </w:r>
      <w:r w:rsidR="008E7B66">
        <w:rPr>
          <w:rFonts w:cstheme="minorHAnsi"/>
          <w:b/>
          <w:color w:val="FF0000"/>
          <w:sz w:val="24"/>
        </w:rPr>
        <w:t xml:space="preserve">this </w:t>
      </w:r>
      <w:r w:rsidR="003810C4">
        <w:rPr>
          <w:rFonts w:cstheme="minorHAnsi"/>
          <w:b/>
          <w:color w:val="FF0000"/>
          <w:sz w:val="24"/>
        </w:rPr>
        <w:t>template provides a range of suggested criteria</w:t>
      </w:r>
      <w:r w:rsidR="003810C4" w:rsidRPr="008E7B66">
        <w:rPr>
          <w:rFonts w:cstheme="minorHAnsi"/>
          <w:b/>
          <w:color w:val="FF0000"/>
          <w:sz w:val="24"/>
        </w:rPr>
        <w:t xml:space="preserve"> </w:t>
      </w:r>
      <w:r w:rsidR="003810C4">
        <w:rPr>
          <w:rFonts w:cstheme="minorHAnsi"/>
          <w:b/>
          <w:color w:val="FF0000"/>
          <w:sz w:val="24"/>
        </w:rPr>
        <w:t xml:space="preserve">and </w:t>
      </w:r>
      <w:r w:rsidR="008E7B66" w:rsidRPr="008E7B66">
        <w:rPr>
          <w:rFonts w:cstheme="minorHAnsi"/>
          <w:b/>
          <w:color w:val="FF0000"/>
          <w:sz w:val="24"/>
        </w:rPr>
        <w:t>should be amended to suit</w:t>
      </w:r>
      <w:r w:rsidR="008E7B66">
        <w:rPr>
          <w:rFonts w:cstheme="minorHAnsi"/>
          <w:b/>
          <w:color w:val="FF0000"/>
          <w:sz w:val="24"/>
        </w:rPr>
        <w:t xml:space="preserve"> the</w:t>
      </w:r>
      <w:r w:rsidR="008E7B66" w:rsidRPr="008E7B66">
        <w:rPr>
          <w:rFonts w:cstheme="minorHAnsi"/>
          <w:b/>
          <w:color w:val="FF0000"/>
          <w:sz w:val="24"/>
        </w:rPr>
        <w:t xml:space="preserve"> particular role</w:t>
      </w:r>
      <w:r w:rsidR="003810C4">
        <w:rPr>
          <w:rFonts w:cstheme="minorHAnsi"/>
          <w:b/>
          <w:color w:val="FF0000"/>
          <w:sz w:val="24"/>
        </w:rPr>
        <w:t xml:space="preserve"> </w:t>
      </w:r>
    </w:p>
    <w:p w14:paraId="37F7F88E" w14:textId="77777777" w:rsidR="00113547" w:rsidRPr="00F76B31" w:rsidRDefault="00113547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t>Person Specification: Classroom Teacher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14:paraId="37F7F88F" w14:textId="77777777" w:rsidR="00113547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2"/>
        <w:gridCol w:w="1840"/>
      </w:tblGrid>
      <w:tr w:rsidR="00AA3EA3" w:rsidRPr="00F76B31" w14:paraId="37F7F893" w14:textId="77777777" w:rsidTr="003810C4">
        <w:tc>
          <w:tcPr>
            <w:tcW w:w="7402" w:type="dxa"/>
          </w:tcPr>
          <w:p w14:paraId="37F7F890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Secondary teachers</w:t>
            </w:r>
            <w:r w:rsidR="00D57206" w:rsidRPr="00F76B31">
              <w:rPr>
                <w:rFonts w:cstheme="minorHAnsi"/>
              </w:rPr>
              <w:t xml:space="preserve">’ example </w:t>
            </w:r>
            <w:r w:rsidRPr="00F76B31">
              <w:rPr>
                <w:rFonts w:cstheme="minorHAnsi"/>
              </w:rPr>
              <w:t xml:space="preserve">: Ability to teach </w:t>
            </w:r>
            <w:r w:rsidR="00D57206" w:rsidRPr="00F76B31">
              <w:rPr>
                <w:rFonts w:cstheme="minorHAnsi"/>
              </w:rPr>
              <w:t xml:space="preserve">specialist </w:t>
            </w:r>
            <w:r w:rsidRPr="00F76B31">
              <w:rPr>
                <w:rFonts w:cstheme="minorHAnsi"/>
              </w:rPr>
              <w:t>subject up to A level</w:t>
            </w:r>
          </w:p>
          <w:p w14:paraId="37F7F891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Primary teachers</w:t>
            </w:r>
            <w:r w:rsidR="00D57206" w:rsidRPr="00F76B31">
              <w:rPr>
                <w:rFonts w:cstheme="minorHAnsi"/>
              </w:rPr>
              <w:t>’ example</w:t>
            </w:r>
            <w:r w:rsidRPr="00F76B31">
              <w:rPr>
                <w:rFonts w:cstheme="minorHAnsi"/>
              </w:rPr>
              <w:t>:  Abi</w:t>
            </w:r>
            <w:r w:rsidR="00D57206" w:rsidRPr="00F76B31">
              <w:rPr>
                <w:rFonts w:cstheme="minorHAnsi"/>
              </w:rPr>
              <w:t>lity to teach Key Stage 2 curriculum</w:t>
            </w:r>
          </w:p>
        </w:tc>
        <w:tc>
          <w:tcPr>
            <w:tcW w:w="1840" w:type="dxa"/>
          </w:tcPr>
          <w:p w14:paraId="37F7F892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6" w14:textId="77777777" w:rsidTr="003810C4">
        <w:tc>
          <w:tcPr>
            <w:tcW w:w="7402" w:type="dxa"/>
          </w:tcPr>
          <w:p w14:paraId="37F7F894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</w:p>
        </w:tc>
        <w:tc>
          <w:tcPr>
            <w:tcW w:w="1840" w:type="dxa"/>
          </w:tcPr>
          <w:p w14:paraId="37F7F895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9" w14:textId="77777777" w:rsidTr="003810C4">
        <w:tc>
          <w:tcPr>
            <w:tcW w:w="7402" w:type="dxa"/>
          </w:tcPr>
          <w:p w14:paraId="37F7F897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40" w:type="dxa"/>
          </w:tcPr>
          <w:p w14:paraId="37F7F898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C" w14:textId="77777777" w:rsidTr="003810C4">
        <w:tc>
          <w:tcPr>
            <w:tcW w:w="7402" w:type="dxa"/>
          </w:tcPr>
          <w:p w14:paraId="37F7F89A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or key stage within the school and marketing within and outside school</w:t>
            </w:r>
          </w:p>
        </w:tc>
        <w:tc>
          <w:tcPr>
            <w:tcW w:w="1840" w:type="dxa"/>
          </w:tcPr>
          <w:p w14:paraId="37F7F89B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F" w14:textId="77777777" w:rsidTr="003810C4">
        <w:tc>
          <w:tcPr>
            <w:tcW w:w="7402" w:type="dxa"/>
          </w:tcPr>
          <w:p w14:paraId="37F7F89D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40" w:type="dxa"/>
          </w:tcPr>
          <w:p w14:paraId="37F7F89E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2" w14:textId="77777777" w:rsidTr="003810C4">
        <w:tc>
          <w:tcPr>
            <w:tcW w:w="7402" w:type="dxa"/>
          </w:tcPr>
          <w:p w14:paraId="37F7F8A0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 w:rsidR="003316E0"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40" w:type="dxa"/>
          </w:tcPr>
          <w:p w14:paraId="37F7F8A1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5" w14:textId="77777777" w:rsidTr="003810C4">
        <w:tc>
          <w:tcPr>
            <w:tcW w:w="7402" w:type="dxa"/>
          </w:tcPr>
          <w:p w14:paraId="37F7F8A3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40" w:type="dxa"/>
          </w:tcPr>
          <w:p w14:paraId="37F7F8A4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8" w14:textId="77777777" w:rsidTr="003810C4">
        <w:tc>
          <w:tcPr>
            <w:tcW w:w="7402" w:type="dxa"/>
          </w:tcPr>
          <w:p w14:paraId="37F7F8A6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40" w:type="dxa"/>
          </w:tcPr>
          <w:p w14:paraId="37F7F8A7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B" w14:textId="77777777" w:rsidTr="003810C4">
        <w:tc>
          <w:tcPr>
            <w:tcW w:w="7402" w:type="dxa"/>
          </w:tcPr>
          <w:p w14:paraId="37F7F8A9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40" w:type="dxa"/>
          </w:tcPr>
          <w:p w14:paraId="37F7F8AA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3810C4" w:rsidRPr="00F76B31" w14:paraId="37F7F8AE" w14:textId="77777777" w:rsidTr="003810C4">
        <w:tc>
          <w:tcPr>
            <w:tcW w:w="7402" w:type="dxa"/>
          </w:tcPr>
          <w:p w14:paraId="37F7F8AC" w14:textId="77777777" w:rsidR="003810C4" w:rsidRPr="00C30B29" w:rsidRDefault="003810C4" w:rsidP="00462F37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Confident user of ICT to aid administration and learning </w:t>
            </w:r>
          </w:p>
        </w:tc>
        <w:tc>
          <w:tcPr>
            <w:tcW w:w="1840" w:type="dxa"/>
          </w:tcPr>
          <w:p w14:paraId="37F7F8AD" w14:textId="77777777" w:rsidR="003810C4" w:rsidRPr="00F76B31" w:rsidRDefault="003810C4" w:rsidP="00462F37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37F7F8AF" w14:textId="77777777" w:rsidR="00AA3EA3" w:rsidRPr="00F76B31" w:rsidRDefault="00AA3EA3">
      <w:pPr>
        <w:rPr>
          <w:rFonts w:cstheme="minorHAnsi"/>
        </w:rPr>
      </w:pPr>
    </w:p>
    <w:p w14:paraId="37F7F8B0" w14:textId="77777777" w:rsidR="00AA3EA3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AA3EA3" w:rsidRPr="00F76B31" w14:paraId="37F7F8B3" w14:textId="77777777" w:rsidTr="00AA3EA3">
        <w:tc>
          <w:tcPr>
            <w:tcW w:w="7479" w:type="dxa"/>
          </w:tcPr>
          <w:p w14:paraId="37F7F8B1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</w:t>
            </w:r>
            <w:r w:rsidR="00D57206" w:rsidRPr="00F76B31">
              <w:rPr>
                <w:rFonts w:cstheme="minorHAnsi"/>
              </w:rPr>
              <w:t xml:space="preserve"> </w:t>
            </w:r>
            <w:r w:rsidR="00D57206" w:rsidRPr="008E7B66">
              <w:rPr>
                <w:rFonts w:cstheme="minorHAnsi"/>
                <w:i/>
              </w:rPr>
              <w:t>[adjust as necessary, but for example]</w:t>
            </w:r>
            <w:r w:rsidR="00D57206" w:rsidRPr="00F76B31">
              <w:rPr>
                <w:rFonts w:cstheme="minorHAnsi"/>
              </w:rPr>
              <w:t xml:space="preserve"> working in a successful department at KS3 to 5</w:t>
            </w:r>
          </w:p>
        </w:tc>
        <w:tc>
          <w:tcPr>
            <w:tcW w:w="1763" w:type="dxa"/>
          </w:tcPr>
          <w:p w14:paraId="37F7F8B2" w14:textId="77777777"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A3EA3" w:rsidRPr="00F76B31" w14:paraId="37F7F8B6" w14:textId="77777777" w:rsidTr="00AA3EA3">
        <w:tc>
          <w:tcPr>
            <w:tcW w:w="7479" w:type="dxa"/>
          </w:tcPr>
          <w:p w14:paraId="37F7F8B4" w14:textId="77777777" w:rsidR="00AA3EA3" w:rsidRPr="00C30B29" w:rsidRDefault="00D57206" w:rsidP="0055399C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="00C30B29" w:rsidRPr="003810C4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63" w:type="dxa"/>
          </w:tcPr>
          <w:p w14:paraId="37F7F8B5" w14:textId="77777777"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14:paraId="37F7F8B7" w14:textId="77777777" w:rsidR="00AA3EA3" w:rsidRPr="00F76B31" w:rsidRDefault="00AA3EA3">
      <w:pPr>
        <w:rPr>
          <w:rFonts w:cstheme="minorHAnsi"/>
        </w:rPr>
      </w:pPr>
    </w:p>
    <w:p w14:paraId="37F7F8B8" w14:textId="77777777"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D57206" w:rsidRPr="00F76B31" w14:paraId="37F7F8BB" w14:textId="77777777" w:rsidTr="00D57206">
        <w:tc>
          <w:tcPr>
            <w:tcW w:w="7479" w:type="dxa"/>
          </w:tcPr>
          <w:p w14:paraId="37F7F8B9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Well qualified graduate </w:t>
            </w:r>
            <w:r w:rsidRPr="008E7B66">
              <w:rPr>
                <w:rFonts w:cstheme="minorHAnsi"/>
                <w:i/>
              </w:rPr>
              <w:t>[specify subject if needed]</w:t>
            </w:r>
          </w:p>
        </w:tc>
        <w:tc>
          <w:tcPr>
            <w:tcW w:w="1763" w:type="dxa"/>
          </w:tcPr>
          <w:p w14:paraId="37F7F8BA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14:paraId="37F7F8BE" w14:textId="77777777" w:rsidTr="00D57206">
        <w:tc>
          <w:tcPr>
            <w:tcW w:w="7479" w:type="dxa"/>
          </w:tcPr>
          <w:p w14:paraId="37F7F8BC" w14:textId="77777777" w:rsidR="00D57206" w:rsidRPr="00815412" w:rsidRDefault="003810C4" w:rsidP="003810C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Qualified teacher status, or willingness to gain qualification within a reasonable period</w:t>
            </w:r>
            <w:r w:rsidR="00815412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14:paraId="37F7F8BD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14:paraId="37F7F8C1" w14:textId="77777777" w:rsidTr="00D57206">
        <w:tc>
          <w:tcPr>
            <w:tcW w:w="7479" w:type="dxa"/>
          </w:tcPr>
          <w:p w14:paraId="37F7F8BF" w14:textId="77777777"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track record of academic success within the subject area or phase</w:t>
            </w:r>
            <w:r w:rsidR="008E7B66" w:rsidRPr="003810C4">
              <w:rPr>
                <w:rFonts w:cstheme="minorHAnsi"/>
              </w:rPr>
              <w:t xml:space="preserve"> or NQT equivalent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14:paraId="37F7F8C0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37F7F8C2" w14:textId="77777777" w:rsidR="00D57206" w:rsidRPr="00F76B31" w:rsidRDefault="00D57206">
      <w:pPr>
        <w:rPr>
          <w:rFonts w:cstheme="minorHAnsi"/>
        </w:rPr>
      </w:pPr>
    </w:p>
    <w:p w14:paraId="37F7F8C3" w14:textId="77777777"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D57206" w:rsidRPr="00F76B31" w14:paraId="37F7F8C6" w14:textId="77777777" w:rsidTr="00D57206">
        <w:tc>
          <w:tcPr>
            <w:tcW w:w="7479" w:type="dxa"/>
          </w:tcPr>
          <w:p w14:paraId="37F7F8C4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 w:rsidRPr="008E7B66">
              <w:rPr>
                <w:rFonts w:cstheme="minorHAnsi"/>
                <w:i/>
              </w:rPr>
              <w:t xml:space="preserve">[insert specifics </w:t>
            </w:r>
            <w:r w:rsidR="008E7B66">
              <w:rPr>
                <w:rFonts w:cstheme="minorHAnsi"/>
                <w:i/>
              </w:rPr>
              <w:t>of teaching experience required]</w:t>
            </w:r>
          </w:p>
        </w:tc>
        <w:tc>
          <w:tcPr>
            <w:tcW w:w="1763" w:type="dxa"/>
          </w:tcPr>
          <w:p w14:paraId="37F7F8C5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14:paraId="37F7F8C9" w14:textId="77777777" w:rsidTr="00D57206">
        <w:tc>
          <w:tcPr>
            <w:tcW w:w="7479" w:type="dxa"/>
          </w:tcPr>
          <w:p w14:paraId="37F7F8C7" w14:textId="77777777"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contributing to or running extra-curricular clubs and activities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14:paraId="37F7F8C8" w14:textId="77777777"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D57206" w:rsidRPr="00F76B31" w14:paraId="37F7F8CC" w14:textId="77777777" w:rsidTr="00D57206">
        <w:tc>
          <w:tcPr>
            <w:tcW w:w="7479" w:type="dxa"/>
          </w:tcPr>
          <w:p w14:paraId="37F7F8CA" w14:textId="77777777"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Experience of working within a successful team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14:paraId="37F7F8CB" w14:textId="77777777"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37F7F8CD" w14:textId="77777777" w:rsidR="00D57206" w:rsidRDefault="00D57206">
      <w:pPr>
        <w:rPr>
          <w:rFonts w:cstheme="minorHAnsi"/>
        </w:rPr>
      </w:pPr>
    </w:p>
    <w:p w14:paraId="37F7F8CE" w14:textId="77777777" w:rsidR="00757987" w:rsidRPr="00F76B31" w:rsidRDefault="00757987">
      <w:pPr>
        <w:rPr>
          <w:rFonts w:cstheme="minorHAnsi"/>
        </w:rPr>
      </w:pPr>
    </w:p>
    <w:p w14:paraId="37F7F8CF" w14:textId="77777777"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D57206" w:rsidRPr="00F76B31" w14:paraId="37F7F8D2" w14:textId="77777777" w:rsidTr="00D57206">
        <w:tc>
          <w:tcPr>
            <w:tcW w:w="7479" w:type="dxa"/>
          </w:tcPr>
          <w:p w14:paraId="37F7F8D0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14:paraId="37F7F8D1" w14:textId="77777777" w:rsidR="00D57206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5" w14:textId="77777777" w:rsidTr="00D57206">
        <w:tc>
          <w:tcPr>
            <w:tcW w:w="7479" w:type="dxa"/>
          </w:tcPr>
          <w:p w14:paraId="37F7F8D3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14:paraId="37F7F8D4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8" w14:textId="77777777" w:rsidTr="00D57206">
        <w:tc>
          <w:tcPr>
            <w:tcW w:w="7479" w:type="dxa"/>
          </w:tcPr>
          <w:p w14:paraId="37F7F8D6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37F7F8D7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B" w14:textId="77777777" w:rsidTr="00D57206">
        <w:tc>
          <w:tcPr>
            <w:tcW w:w="7479" w:type="dxa"/>
          </w:tcPr>
          <w:p w14:paraId="37F7F8D9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37F7F8DA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E" w14:textId="77777777" w:rsidTr="00D57206">
        <w:tc>
          <w:tcPr>
            <w:tcW w:w="7479" w:type="dxa"/>
          </w:tcPr>
          <w:p w14:paraId="37F7F8DC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37F7F8DD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1" w14:textId="77777777" w:rsidTr="00D57206">
        <w:tc>
          <w:tcPr>
            <w:tcW w:w="7479" w:type="dxa"/>
          </w:tcPr>
          <w:p w14:paraId="37F7F8DF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37F7F8E0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4" w14:textId="77777777" w:rsidTr="00D57206">
        <w:tc>
          <w:tcPr>
            <w:tcW w:w="7479" w:type="dxa"/>
          </w:tcPr>
          <w:p w14:paraId="37F7F8E2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37F7F8E3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7" w14:textId="77777777" w:rsidTr="00D57206">
        <w:tc>
          <w:tcPr>
            <w:tcW w:w="7479" w:type="dxa"/>
          </w:tcPr>
          <w:p w14:paraId="37F7F8E5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37F7F8E6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A" w14:textId="77777777" w:rsidTr="00D57206">
        <w:tc>
          <w:tcPr>
            <w:tcW w:w="7479" w:type="dxa"/>
          </w:tcPr>
          <w:p w14:paraId="37F7F8E8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37F7F8E9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D" w14:textId="77777777" w:rsidTr="00D57206">
        <w:tc>
          <w:tcPr>
            <w:tcW w:w="7479" w:type="dxa"/>
          </w:tcPr>
          <w:p w14:paraId="37F7F8EB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37F7F8EC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F0" w14:textId="77777777" w:rsidTr="00D57206">
        <w:tc>
          <w:tcPr>
            <w:tcW w:w="7479" w:type="dxa"/>
          </w:tcPr>
          <w:p w14:paraId="37F7F8EE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37F7F8EF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37F7F8F1" w14:textId="77777777" w:rsidR="00D57206" w:rsidRDefault="00D57206">
      <w:pPr>
        <w:rPr>
          <w:rFonts w:cstheme="minorHAnsi"/>
        </w:rPr>
      </w:pPr>
    </w:p>
    <w:p w14:paraId="37F7F8F2" w14:textId="77777777" w:rsidR="004A3F1F" w:rsidRPr="00F76B31" w:rsidRDefault="004A3F1F">
      <w:pPr>
        <w:rPr>
          <w:rFonts w:cstheme="minorHAnsi"/>
        </w:rPr>
      </w:pPr>
      <w:r>
        <w:rPr>
          <w:rFonts w:cstheme="minorHAnsi"/>
        </w:rPr>
        <w:t>Version: September 2015</w:t>
      </w:r>
    </w:p>
    <w:sectPr w:rsidR="004A3F1F" w:rsidRPr="00F76B31" w:rsidSect="00FA3B4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F8F5" w14:textId="77777777" w:rsidR="00DA2B7D" w:rsidRDefault="00DA2B7D" w:rsidP="00113547">
      <w:pPr>
        <w:spacing w:after="0" w:line="240" w:lineRule="auto"/>
      </w:pPr>
      <w:r>
        <w:separator/>
      </w:r>
    </w:p>
  </w:endnote>
  <w:endnote w:type="continuationSeparator" w:id="0">
    <w:p w14:paraId="37F7F8F6" w14:textId="77777777" w:rsidR="00DA2B7D" w:rsidRDefault="00DA2B7D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F7F8F9" w14:textId="6C53333F" w:rsidR="002811DC" w:rsidRDefault="002811DC" w:rsidP="003B403F">
            <w:pPr>
              <w:pStyle w:val="Footer"/>
            </w:pPr>
            <w:r>
              <w:t xml:space="preserve">Version: </w:t>
            </w:r>
            <w:r w:rsidR="007C33B9">
              <w:t>February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7F8FA" w14:textId="77777777"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F8F3" w14:textId="77777777" w:rsidR="00DA2B7D" w:rsidRDefault="00DA2B7D" w:rsidP="00113547">
      <w:pPr>
        <w:spacing w:after="0" w:line="240" w:lineRule="auto"/>
      </w:pPr>
      <w:r>
        <w:separator/>
      </w:r>
    </w:p>
  </w:footnote>
  <w:footnote w:type="continuationSeparator" w:id="0">
    <w:p w14:paraId="37F7F8F4" w14:textId="77777777" w:rsidR="00DA2B7D" w:rsidRDefault="00DA2B7D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F8F7" w14:textId="77777777" w:rsidR="002811DC" w:rsidRDefault="002811DC">
    <w:pPr>
      <w:pStyle w:val="Header"/>
    </w:pPr>
    <w:r>
      <w:t>The Girls’ Day School Trust</w:t>
    </w:r>
  </w:p>
  <w:p w14:paraId="37F7F8F8" w14:textId="77777777"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26371"/>
    <w:rsid w:val="00137B48"/>
    <w:rsid w:val="001E3492"/>
    <w:rsid w:val="001E3B7E"/>
    <w:rsid w:val="001F67FF"/>
    <w:rsid w:val="00222FED"/>
    <w:rsid w:val="002563BC"/>
    <w:rsid w:val="002811DC"/>
    <w:rsid w:val="002F2CFE"/>
    <w:rsid w:val="003108C8"/>
    <w:rsid w:val="003316E0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7326B4"/>
    <w:rsid w:val="00754BEF"/>
    <w:rsid w:val="00757987"/>
    <w:rsid w:val="007C33B9"/>
    <w:rsid w:val="00815412"/>
    <w:rsid w:val="00885325"/>
    <w:rsid w:val="00886B86"/>
    <w:rsid w:val="008E78F5"/>
    <w:rsid w:val="008E7B66"/>
    <w:rsid w:val="00980B2F"/>
    <w:rsid w:val="00992260"/>
    <w:rsid w:val="009B564A"/>
    <w:rsid w:val="009B6B43"/>
    <w:rsid w:val="009D3C8F"/>
    <w:rsid w:val="009F0E96"/>
    <w:rsid w:val="00A057E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E59E0"/>
    <w:rsid w:val="00D44C3D"/>
    <w:rsid w:val="00D57206"/>
    <w:rsid w:val="00DA2B7D"/>
    <w:rsid w:val="00DE1CD6"/>
    <w:rsid w:val="00DE58AD"/>
    <w:rsid w:val="00E00C33"/>
    <w:rsid w:val="00E22A3E"/>
    <w:rsid w:val="00E56626"/>
    <w:rsid w:val="00E70489"/>
    <w:rsid w:val="00F60D24"/>
    <w:rsid w:val="00F76B31"/>
    <w:rsid w:val="00FA3B4C"/>
    <w:rsid w:val="00FA7B3E"/>
    <w:rsid w:val="00FE73C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7F837"/>
  <w15:docId w15:val="{7523D6F7-E8A1-4D36-9DFF-B04D646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A36-245F-41F0-9271-A969F6651A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c1851ce-ea4a-41f4-997a-fbc01896ed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1C84A-75EE-435A-B689-0941297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Saby, Donna (Trust Office)</dc:creator>
  <cp:lastModifiedBy>Icke, Amy (Trust Office)</cp:lastModifiedBy>
  <cp:revision>2</cp:revision>
  <dcterms:created xsi:type="dcterms:W3CDTF">2016-08-08T08:58:00Z</dcterms:created>
  <dcterms:modified xsi:type="dcterms:W3CDTF">2016-08-08T08:58:00Z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