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9FF7B" w14:textId="77777777" w:rsidR="004D0A25" w:rsidRPr="00217FFB" w:rsidRDefault="004D0A25" w:rsidP="007F43E3">
      <w:pPr>
        <w:ind w:right="-694"/>
        <w:rPr>
          <w:rFonts w:ascii="Trebuchet MS" w:hAnsi="Trebuchet MS"/>
          <w:b/>
          <w:sz w:val="22"/>
          <w:szCs w:val="22"/>
        </w:rPr>
      </w:pPr>
    </w:p>
    <w:p w14:paraId="2A0B0334" w14:textId="77777777" w:rsidR="004D0A25" w:rsidRPr="00217FFB" w:rsidRDefault="004D0A25" w:rsidP="0008265B">
      <w:pPr>
        <w:ind w:left="-720" w:right="-694"/>
        <w:rPr>
          <w:rFonts w:ascii="Trebuchet MS" w:hAnsi="Trebuchet MS"/>
          <w:b/>
          <w:sz w:val="22"/>
          <w:szCs w:val="22"/>
        </w:rPr>
      </w:pPr>
    </w:p>
    <w:p w14:paraId="03869C90" w14:textId="77777777" w:rsidR="004D0A25" w:rsidRPr="00217FFB" w:rsidRDefault="004D0A25" w:rsidP="0008265B">
      <w:pPr>
        <w:ind w:left="-720" w:right="-694"/>
        <w:rPr>
          <w:rFonts w:ascii="Trebuchet MS" w:hAnsi="Trebuchet MS"/>
          <w:b/>
          <w:sz w:val="22"/>
          <w:szCs w:val="22"/>
        </w:rPr>
      </w:pPr>
    </w:p>
    <w:p w14:paraId="5E30FC67" w14:textId="4014DEE4" w:rsidR="004D0A25" w:rsidRPr="00217FFB" w:rsidRDefault="004D0A25" w:rsidP="0023398E">
      <w:pPr>
        <w:ind w:left="-720" w:right="-694"/>
        <w:jc w:val="center"/>
        <w:rPr>
          <w:rFonts w:ascii="Trebuchet MS" w:hAnsi="Trebuchet MS"/>
          <w:b/>
          <w:color w:val="002060"/>
          <w:sz w:val="22"/>
          <w:szCs w:val="22"/>
          <w:rPrChange w:id="0" w:author="Fox, Wendy (BHHS)" w:date="2019-08-12T11:25:00Z">
            <w:rPr>
              <w:rFonts w:asciiTheme="minorHAnsi" w:hAnsiTheme="minorHAnsi"/>
              <w:b/>
              <w:szCs w:val="22"/>
            </w:rPr>
          </w:rPrChange>
        </w:rPr>
      </w:pPr>
      <w:del w:id="1" w:author="Fox, Wendy (BHHS)" w:date="2019-08-12T11:24:00Z">
        <w:r w:rsidRPr="00217FFB" w:rsidDel="00130226">
          <w:rPr>
            <w:rFonts w:ascii="Trebuchet MS" w:hAnsi="Trebuchet MS"/>
            <w:b/>
            <w:color w:val="002060"/>
            <w:sz w:val="22"/>
            <w:szCs w:val="22"/>
            <w:rPrChange w:id="2" w:author="Fox, Wendy (BHHS)" w:date="2019-08-12T11:25:00Z">
              <w:rPr>
                <w:rFonts w:asciiTheme="minorHAnsi" w:hAnsiTheme="minorHAnsi"/>
                <w:b/>
                <w:szCs w:val="22"/>
                <w:highlight w:val="yellow"/>
              </w:rPr>
            </w:rPrChange>
          </w:rPr>
          <w:delText>[INSERT SCHOOL NAM</w:delText>
        </w:r>
      </w:del>
      <w:ins w:id="3" w:author="Fox, Wendy (BHHS)" w:date="2019-08-12T11:24:00Z">
        <w:r w:rsidR="00130226" w:rsidRPr="00217FFB">
          <w:rPr>
            <w:rFonts w:ascii="Trebuchet MS" w:hAnsi="Trebuchet MS"/>
            <w:b/>
            <w:color w:val="002060"/>
            <w:sz w:val="22"/>
            <w:szCs w:val="22"/>
            <w:rPrChange w:id="4" w:author="Fox, Wendy (BHHS)" w:date="2019-08-12T11:25:00Z">
              <w:rPr>
                <w:rFonts w:asciiTheme="minorHAnsi" w:hAnsiTheme="minorHAnsi"/>
                <w:b/>
                <w:color w:val="002060"/>
                <w:szCs w:val="22"/>
                <w:highlight w:val="yellow"/>
              </w:rPr>
            </w:rPrChange>
          </w:rPr>
          <w:t>Brighton Girls</w:t>
        </w:r>
      </w:ins>
      <w:del w:id="5" w:author="Fox, Wendy (BHHS)" w:date="2019-08-12T11:24:00Z">
        <w:r w:rsidRPr="00217FFB" w:rsidDel="00130226">
          <w:rPr>
            <w:rFonts w:ascii="Trebuchet MS" w:hAnsi="Trebuchet MS"/>
            <w:b/>
            <w:color w:val="002060"/>
            <w:sz w:val="22"/>
            <w:szCs w:val="22"/>
            <w:rPrChange w:id="6" w:author="Fox, Wendy (BHHS)" w:date="2019-08-12T11:25:00Z">
              <w:rPr>
                <w:rFonts w:asciiTheme="minorHAnsi" w:hAnsiTheme="minorHAnsi"/>
                <w:b/>
                <w:szCs w:val="22"/>
                <w:highlight w:val="yellow"/>
              </w:rPr>
            </w:rPrChange>
          </w:rPr>
          <w:delText>E/LOGO]</w:delText>
        </w:r>
      </w:del>
    </w:p>
    <w:p w14:paraId="184FEF2F" w14:textId="77777777" w:rsidR="004D0A25" w:rsidRPr="00217FFB" w:rsidRDefault="004D0A25" w:rsidP="0023398E">
      <w:pPr>
        <w:ind w:left="-720" w:right="-694"/>
        <w:jc w:val="center"/>
        <w:rPr>
          <w:rFonts w:ascii="Trebuchet MS" w:hAnsi="Trebuchet MS"/>
          <w:b/>
          <w:sz w:val="22"/>
          <w:szCs w:val="22"/>
        </w:rPr>
      </w:pPr>
      <w:r w:rsidRPr="00217FFB">
        <w:rPr>
          <w:rFonts w:ascii="Trebuchet MS" w:hAnsi="Trebuchet MS"/>
          <w:b/>
          <w:sz w:val="22"/>
          <w:szCs w:val="22"/>
        </w:rPr>
        <w:t>Safeguarding and Child Protection Policy</w:t>
      </w:r>
    </w:p>
    <w:p w14:paraId="4D97A9E7" w14:textId="119AE3AF" w:rsidR="004D0A25" w:rsidRPr="00217FFB" w:rsidRDefault="00CE1B31" w:rsidP="0023398E">
      <w:pPr>
        <w:ind w:left="-720" w:right="-694"/>
        <w:jc w:val="center"/>
        <w:rPr>
          <w:rFonts w:ascii="Trebuchet MS" w:hAnsi="Trebuchet MS"/>
          <w:b/>
          <w:sz w:val="22"/>
          <w:szCs w:val="22"/>
        </w:rPr>
      </w:pPr>
      <w:r w:rsidRPr="00217FFB">
        <w:rPr>
          <w:rFonts w:ascii="Trebuchet MS" w:hAnsi="Trebuchet MS"/>
          <w:b/>
          <w:sz w:val="22"/>
          <w:szCs w:val="22"/>
        </w:rPr>
        <w:t xml:space="preserve">September </w:t>
      </w:r>
      <w:r w:rsidR="0087345A" w:rsidRPr="00217FFB">
        <w:rPr>
          <w:rFonts w:ascii="Trebuchet MS" w:hAnsi="Trebuchet MS"/>
          <w:b/>
          <w:sz w:val="22"/>
          <w:szCs w:val="22"/>
        </w:rPr>
        <w:t>201</w:t>
      </w:r>
      <w:r w:rsidR="00C94005" w:rsidRPr="00217FFB">
        <w:rPr>
          <w:rFonts w:ascii="Trebuchet MS" w:hAnsi="Trebuchet MS"/>
          <w:b/>
          <w:sz w:val="22"/>
          <w:szCs w:val="22"/>
        </w:rPr>
        <w:t>9</w:t>
      </w:r>
    </w:p>
    <w:p w14:paraId="4E5DD5DD" w14:textId="77777777" w:rsidR="004D0A25" w:rsidRPr="00217FFB" w:rsidRDefault="004D0A25" w:rsidP="000F1F33">
      <w:pPr>
        <w:ind w:left="-720" w:right="-694"/>
        <w:jc w:val="center"/>
        <w:rPr>
          <w:rFonts w:ascii="Trebuchet MS" w:hAnsi="Trebuchet MS"/>
          <w:b/>
          <w:sz w:val="22"/>
          <w:szCs w:val="22"/>
        </w:rPr>
      </w:pPr>
    </w:p>
    <w:p w14:paraId="00E25C0D" w14:textId="77777777" w:rsidR="00872BAB" w:rsidRPr="00217FFB" w:rsidRDefault="00EA2C7C" w:rsidP="000F1F33">
      <w:pPr>
        <w:ind w:left="-720" w:right="-694"/>
        <w:jc w:val="center"/>
        <w:rPr>
          <w:rFonts w:ascii="Trebuchet MS" w:hAnsi="Trebuchet MS"/>
          <w:b/>
          <w:color w:val="FF0000"/>
          <w:sz w:val="22"/>
          <w:szCs w:val="22"/>
        </w:rPr>
      </w:pPr>
      <w:r w:rsidRPr="00217FFB">
        <w:rPr>
          <w:rFonts w:ascii="Trebuchet MS" w:hAnsi="Trebuchet MS"/>
          <w:b/>
          <w:color w:val="FF0000"/>
          <w:sz w:val="22"/>
          <w:szCs w:val="22"/>
        </w:rPr>
        <w:t>This policy applies to the whole school: senior, junior and EYFS</w:t>
      </w:r>
    </w:p>
    <w:p w14:paraId="06F20D42" w14:textId="77777777" w:rsidR="00BC4C8F" w:rsidRPr="00217FFB" w:rsidRDefault="00BC4C8F" w:rsidP="000F1F33">
      <w:pPr>
        <w:ind w:left="-720" w:right="-694"/>
        <w:jc w:val="center"/>
        <w:rPr>
          <w:rFonts w:ascii="Trebuchet MS" w:hAnsi="Trebuchet MS"/>
          <w:b/>
          <w:color w:val="FF0000"/>
          <w:sz w:val="22"/>
          <w:szCs w:val="22"/>
        </w:rPr>
      </w:pPr>
    </w:p>
    <w:p w14:paraId="0EF348BD" w14:textId="7E1D6DB6" w:rsidR="004841B6" w:rsidRPr="00217FFB" w:rsidRDefault="00BC4C8F" w:rsidP="000F1F33">
      <w:pPr>
        <w:ind w:left="-720" w:right="-694"/>
        <w:jc w:val="center"/>
        <w:rPr>
          <w:rFonts w:ascii="Trebuchet MS" w:hAnsi="Trebuchet MS"/>
          <w:b/>
          <w:i/>
          <w:color w:val="FF0000"/>
          <w:sz w:val="22"/>
          <w:szCs w:val="22"/>
        </w:rPr>
      </w:pPr>
      <w:r w:rsidRPr="00217FFB">
        <w:rPr>
          <w:rFonts w:ascii="Trebuchet MS" w:hAnsi="Trebuchet MS"/>
          <w:b/>
          <w:color w:val="FF0000"/>
          <w:sz w:val="22"/>
          <w:szCs w:val="22"/>
        </w:rPr>
        <w:t xml:space="preserve">It should </w:t>
      </w:r>
      <w:r w:rsidR="004841B6" w:rsidRPr="00217FFB">
        <w:rPr>
          <w:rFonts w:ascii="Trebuchet MS" w:hAnsi="Trebuchet MS"/>
          <w:b/>
          <w:color w:val="FF0000"/>
          <w:sz w:val="22"/>
          <w:szCs w:val="22"/>
        </w:rPr>
        <w:t xml:space="preserve">be read in conjunction with </w:t>
      </w:r>
      <w:r w:rsidR="000A706A" w:rsidRPr="00217FFB">
        <w:rPr>
          <w:rFonts w:ascii="Trebuchet MS" w:hAnsi="Trebuchet MS"/>
          <w:b/>
          <w:i/>
          <w:color w:val="FF0000"/>
          <w:sz w:val="22"/>
          <w:szCs w:val="22"/>
        </w:rPr>
        <w:t>Keeping Children Safe in Education</w:t>
      </w:r>
      <w:r w:rsidR="00AB209E" w:rsidRPr="00217FFB">
        <w:rPr>
          <w:rFonts w:ascii="Trebuchet MS" w:hAnsi="Trebuchet MS"/>
          <w:b/>
          <w:color w:val="FF0000"/>
          <w:sz w:val="22"/>
          <w:szCs w:val="22"/>
        </w:rPr>
        <w:t>,</w:t>
      </w:r>
      <w:r w:rsidR="00A006B9" w:rsidRPr="00217FFB">
        <w:rPr>
          <w:rFonts w:ascii="Trebuchet MS" w:hAnsi="Trebuchet MS"/>
          <w:b/>
          <w:color w:val="FF0000"/>
          <w:sz w:val="22"/>
          <w:szCs w:val="22"/>
        </w:rPr>
        <w:t xml:space="preserve"> </w:t>
      </w:r>
      <w:r w:rsidR="004841B6" w:rsidRPr="00217FFB">
        <w:rPr>
          <w:rFonts w:ascii="Trebuchet MS" w:hAnsi="Trebuchet MS"/>
          <w:b/>
          <w:color w:val="FF0000"/>
          <w:sz w:val="22"/>
          <w:szCs w:val="22"/>
        </w:rPr>
        <w:t xml:space="preserve">the </w:t>
      </w:r>
      <w:r w:rsidR="004841B6" w:rsidRPr="00217FFB">
        <w:rPr>
          <w:rFonts w:ascii="Trebuchet MS" w:hAnsi="Trebuchet MS"/>
          <w:b/>
          <w:i/>
          <w:color w:val="FF0000"/>
          <w:sz w:val="22"/>
          <w:szCs w:val="22"/>
        </w:rPr>
        <w:t>GDST Safeguarding Procedures</w:t>
      </w:r>
      <w:r w:rsidR="00AB209E" w:rsidRPr="00217FFB">
        <w:rPr>
          <w:rFonts w:ascii="Trebuchet MS" w:hAnsi="Trebuchet MS"/>
          <w:b/>
          <w:i/>
          <w:color w:val="FF0000"/>
          <w:sz w:val="22"/>
          <w:szCs w:val="22"/>
        </w:rPr>
        <w:t xml:space="preserve"> </w:t>
      </w:r>
      <w:r w:rsidR="00AB209E" w:rsidRPr="00217FFB">
        <w:rPr>
          <w:rFonts w:ascii="Trebuchet MS" w:hAnsi="Trebuchet MS"/>
          <w:b/>
          <w:color w:val="FF0000"/>
          <w:sz w:val="22"/>
          <w:szCs w:val="22"/>
        </w:rPr>
        <w:t>and the Online Safety Policy</w:t>
      </w:r>
    </w:p>
    <w:p w14:paraId="263A3CA3" w14:textId="77777777" w:rsidR="007A3C19" w:rsidRPr="00217FFB" w:rsidRDefault="007A3C19" w:rsidP="000F1F33">
      <w:pPr>
        <w:ind w:left="-720" w:right="-694"/>
        <w:jc w:val="center"/>
        <w:rPr>
          <w:rFonts w:ascii="Trebuchet MS" w:hAnsi="Trebuchet MS"/>
          <w:b/>
          <w:color w:val="FF0000"/>
          <w:sz w:val="22"/>
          <w:szCs w:val="22"/>
        </w:rPr>
      </w:pPr>
    </w:p>
    <w:p w14:paraId="589B01F5" w14:textId="3E12517C" w:rsidR="00130226" w:rsidRPr="00217FFB" w:rsidRDefault="00130226" w:rsidP="00F70F7B">
      <w:pPr>
        <w:ind w:right="-694"/>
        <w:rPr>
          <w:ins w:id="7" w:author="Fox, Wendy (BHHS)" w:date="2019-08-12T11:26:00Z"/>
          <w:rFonts w:ascii="Trebuchet MS" w:hAnsi="Trebuchet MS" w:cs="Arial"/>
          <w:sz w:val="22"/>
          <w:szCs w:val="22"/>
        </w:rPr>
      </w:pPr>
    </w:p>
    <w:p w14:paraId="1C941461" w14:textId="77777777" w:rsidR="00130226" w:rsidRPr="00217FFB" w:rsidRDefault="00130226" w:rsidP="007E1C3F">
      <w:pPr>
        <w:ind w:left="-720" w:right="-694"/>
        <w:rPr>
          <w:ins w:id="8" w:author="Fox, Wendy (BHHS)" w:date="2019-08-12T11:26:00Z"/>
          <w:rFonts w:ascii="Trebuchet MS" w:hAnsi="Trebuchet MS" w:cs="Arial"/>
          <w:sz w:val="22"/>
          <w:szCs w:val="22"/>
        </w:rPr>
      </w:pPr>
    </w:p>
    <w:p w14:paraId="77DE86DB" w14:textId="77777777" w:rsidR="00130226" w:rsidRPr="00217FFB" w:rsidRDefault="00130226" w:rsidP="00130226">
      <w:pPr>
        <w:ind w:left="-720" w:right="-694"/>
        <w:rPr>
          <w:ins w:id="9" w:author="Fox, Wendy (BHHS)" w:date="2019-08-12T11:27:00Z"/>
          <w:rFonts w:ascii="Trebuchet MS" w:hAnsi="Trebuchet MS" w:cs="Arial"/>
          <w:sz w:val="22"/>
          <w:szCs w:val="22"/>
        </w:rPr>
      </w:pPr>
      <w:ins w:id="10" w:author="Fox, Wendy (BHHS)" w:date="2019-08-12T11:27:00Z">
        <w:r w:rsidRPr="00217FFB">
          <w:rPr>
            <w:rFonts w:ascii="Trebuchet MS" w:hAnsi="Trebuchet MS" w:cs="Arial"/>
            <w:sz w:val="22"/>
            <w:szCs w:val="22"/>
          </w:rPr>
          <w:t>The Designated Safeguarding Lead[s] at the School [is/are:</w:t>
        </w:r>
      </w:ins>
    </w:p>
    <w:p w14:paraId="2EE8738D" w14:textId="77777777" w:rsidR="00130226" w:rsidRPr="00217FFB" w:rsidRDefault="00130226" w:rsidP="00130226">
      <w:pPr>
        <w:ind w:left="-720" w:right="-694"/>
        <w:rPr>
          <w:ins w:id="11" w:author="Fox, Wendy (BHHS)" w:date="2019-08-12T11:27:00Z"/>
          <w:rFonts w:ascii="Trebuchet MS" w:hAnsi="Trebuchet MS" w:cs="Arial"/>
          <w:sz w:val="22"/>
          <w:szCs w:val="22"/>
        </w:rPr>
      </w:pPr>
      <w:ins w:id="12" w:author="Fox, Wendy (BHHS)" w:date="2019-08-12T11:27:00Z">
        <w:r w:rsidRPr="00217FFB">
          <w:rPr>
            <w:rFonts w:ascii="Trebuchet MS" w:hAnsi="Trebuchet MS" w:cs="Arial"/>
            <w:sz w:val="22"/>
            <w:szCs w:val="22"/>
          </w:rPr>
          <w:t>SENIOR SCHOOL</w:t>
        </w:r>
      </w:ins>
    </w:p>
    <w:p w14:paraId="26A5A298" w14:textId="77777777" w:rsidR="00130226" w:rsidRPr="00217FFB" w:rsidRDefault="00130226" w:rsidP="00130226">
      <w:pPr>
        <w:ind w:left="-300" w:right="-694"/>
        <w:jc w:val="both"/>
        <w:rPr>
          <w:ins w:id="13" w:author="Fox, Wendy (BHHS)" w:date="2019-08-12T11:27:00Z"/>
          <w:rFonts w:ascii="Trebuchet MS" w:hAnsi="Trebuchet MS"/>
          <w:sz w:val="22"/>
          <w:szCs w:val="22"/>
        </w:rPr>
      </w:pPr>
      <w:ins w:id="14" w:author="Fox, Wendy (BHHS)" w:date="2019-08-12T11:27:00Z">
        <w:r w:rsidRPr="00217FFB">
          <w:rPr>
            <w:rFonts w:ascii="Trebuchet MS" w:hAnsi="Trebuchet MS"/>
            <w:sz w:val="22"/>
            <w:szCs w:val="22"/>
          </w:rPr>
          <w:t>Wendy Fox</w:t>
        </w:r>
        <w:r w:rsidRPr="00217FFB">
          <w:rPr>
            <w:rFonts w:ascii="Trebuchet MS" w:hAnsi="Trebuchet MS"/>
            <w:sz w:val="22"/>
            <w:szCs w:val="22"/>
          </w:rPr>
          <w:tab/>
          <w:t>Designated Safeguarding Lead (Senior School)</w:t>
        </w:r>
      </w:ins>
    </w:p>
    <w:p w14:paraId="649669F7" w14:textId="2DED9046" w:rsidR="00130226" w:rsidRPr="00217FFB" w:rsidRDefault="00130226" w:rsidP="00130226">
      <w:pPr>
        <w:ind w:left="-300" w:right="-694"/>
        <w:jc w:val="both"/>
        <w:rPr>
          <w:rFonts w:ascii="Trebuchet MS" w:hAnsi="Trebuchet MS"/>
          <w:sz w:val="22"/>
          <w:szCs w:val="22"/>
        </w:rPr>
      </w:pPr>
      <w:ins w:id="15"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01273 280280 (Ext 17199) </w:t>
        </w:r>
        <w:r w:rsidRPr="00217FFB">
          <w:rPr>
            <w:rFonts w:ascii="Trebuchet MS" w:hAnsi="Trebuchet MS"/>
            <w:sz w:val="22"/>
            <w:szCs w:val="22"/>
          </w:rPr>
          <w:tab/>
        </w:r>
      </w:ins>
      <w:r w:rsidRPr="00217FFB">
        <w:rPr>
          <w:rFonts w:ascii="Trebuchet MS" w:hAnsi="Trebuchet MS"/>
          <w:sz w:val="22"/>
          <w:szCs w:val="22"/>
        </w:rPr>
        <w:fldChar w:fldCharType="begin"/>
      </w:r>
      <w:r w:rsidRPr="00217FFB">
        <w:rPr>
          <w:rFonts w:ascii="Trebuchet MS" w:hAnsi="Trebuchet MS"/>
          <w:sz w:val="22"/>
          <w:szCs w:val="22"/>
        </w:rPr>
        <w:instrText xml:space="preserve"> HYPERLINK "mailto:</w:instrText>
      </w:r>
      <w:ins w:id="16" w:author="Fox, Wendy (BHHS)" w:date="2019-08-12T11:27:00Z">
        <w:r w:rsidRPr="00217FFB">
          <w:rPr>
            <w:rFonts w:ascii="Trebuchet MS" w:hAnsi="Trebuchet MS"/>
            <w:sz w:val="22"/>
            <w:szCs w:val="22"/>
          </w:rPr>
          <w:instrText>w.fox@b</w:instrText>
        </w:r>
      </w:ins>
      <w:r w:rsidRPr="00217FFB">
        <w:rPr>
          <w:rFonts w:ascii="Trebuchet MS" w:hAnsi="Trebuchet MS"/>
          <w:sz w:val="22"/>
          <w:szCs w:val="22"/>
        </w:rPr>
        <w:instrText>rightongirls</w:instrText>
      </w:r>
      <w:ins w:id="17" w:author="Fox, Wendy (BHHS)" w:date="2019-08-12T11:27:00Z">
        <w:r w:rsidRPr="00217FFB">
          <w:rPr>
            <w:rFonts w:ascii="Trebuchet MS" w:hAnsi="Trebuchet MS"/>
            <w:sz w:val="22"/>
            <w:szCs w:val="22"/>
          </w:rPr>
          <w:instrText>.gdst.net</w:instrText>
        </w:r>
      </w:ins>
      <w:r w:rsidRPr="00217FFB">
        <w:rPr>
          <w:rFonts w:ascii="Trebuchet MS" w:hAnsi="Trebuchet MS"/>
          <w:sz w:val="22"/>
          <w:szCs w:val="22"/>
        </w:rPr>
        <w:instrText xml:space="preserve">" </w:instrText>
      </w:r>
      <w:r w:rsidRPr="00217FFB">
        <w:rPr>
          <w:rFonts w:ascii="Trebuchet MS" w:hAnsi="Trebuchet MS"/>
          <w:sz w:val="22"/>
          <w:szCs w:val="22"/>
        </w:rPr>
        <w:fldChar w:fldCharType="separate"/>
      </w:r>
      <w:ins w:id="18" w:author="Fox, Wendy (BHHS)" w:date="2019-08-12T11:27:00Z">
        <w:r w:rsidRPr="00217FFB">
          <w:rPr>
            <w:rStyle w:val="Hyperlink"/>
            <w:rFonts w:ascii="Trebuchet MS" w:hAnsi="Trebuchet MS"/>
            <w:sz w:val="22"/>
            <w:szCs w:val="22"/>
          </w:rPr>
          <w:t>w.fox@b</w:t>
        </w:r>
      </w:ins>
      <w:r w:rsidRPr="00217FFB">
        <w:rPr>
          <w:rStyle w:val="Hyperlink"/>
          <w:rFonts w:ascii="Trebuchet MS" w:hAnsi="Trebuchet MS"/>
          <w:sz w:val="22"/>
          <w:szCs w:val="22"/>
        </w:rPr>
        <w:t>rightongirls</w:t>
      </w:r>
      <w:ins w:id="19" w:author="Fox, Wendy (BHHS)" w:date="2019-08-12T11:27:00Z">
        <w:r w:rsidRPr="00217FFB">
          <w:rPr>
            <w:rStyle w:val="Hyperlink"/>
            <w:rFonts w:ascii="Trebuchet MS" w:hAnsi="Trebuchet MS"/>
            <w:sz w:val="22"/>
            <w:szCs w:val="22"/>
          </w:rPr>
          <w:t>.gdst.net</w:t>
        </w:r>
      </w:ins>
      <w:r w:rsidRPr="00217FFB">
        <w:rPr>
          <w:rFonts w:ascii="Trebuchet MS" w:hAnsi="Trebuchet MS"/>
          <w:sz w:val="22"/>
          <w:szCs w:val="22"/>
        </w:rPr>
        <w:fldChar w:fldCharType="end"/>
      </w:r>
    </w:p>
    <w:p w14:paraId="3B5B67CD" w14:textId="796C26D5" w:rsidR="00130226" w:rsidRPr="00217FFB" w:rsidRDefault="00130226" w:rsidP="00130226">
      <w:pPr>
        <w:ind w:left="-300" w:right="-694"/>
        <w:jc w:val="both"/>
        <w:rPr>
          <w:ins w:id="20" w:author="Fox, Wendy (BHHS)" w:date="2019-08-12T11:27:00Z"/>
          <w:rFonts w:ascii="Trebuchet MS" w:hAnsi="Trebuchet MS"/>
          <w:sz w:val="22"/>
          <w:szCs w:val="22"/>
        </w:rPr>
      </w:pPr>
      <w:ins w:id="21" w:author="Fox, Wendy (BHHS)" w:date="2019-08-12T11:27:00Z">
        <w:r w:rsidRPr="00217FFB">
          <w:rPr>
            <w:rFonts w:ascii="Trebuchet MS" w:hAnsi="Trebuchet MS"/>
            <w:sz w:val="22"/>
            <w:szCs w:val="22"/>
          </w:rPr>
          <w:t xml:space="preserve">  </w:t>
        </w:r>
      </w:ins>
    </w:p>
    <w:p w14:paraId="3CAA015C" w14:textId="77777777" w:rsidR="00130226" w:rsidRPr="00217FFB" w:rsidRDefault="00130226" w:rsidP="00130226">
      <w:pPr>
        <w:ind w:left="-300" w:right="-694"/>
        <w:jc w:val="both"/>
        <w:rPr>
          <w:ins w:id="22" w:author="Fox, Wendy (BHHS)" w:date="2019-08-12T11:27:00Z"/>
          <w:rFonts w:ascii="Trebuchet MS" w:hAnsi="Trebuchet MS"/>
          <w:sz w:val="22"/>
          <w:szCs w:val="22"/>
        </w:rPr>
      </w:pPr>
    </w:p>
    <w:p w14:paraId="6102F0C0" w14:textId="77777777" w:rsidR="00130226" w:rsidRPr="00217FFB" w:rsidRDefault="00130226" w:rsidP="00130226">
      <w:pPr>
        <w:ind w:left="-300" w:right="-694"/>
        <w:jc w:val="both"/>
        <w:rPr>
          <w:ins w:id="23" w:author="Fox, Wendy (BHHS)" w:date="2019-08-12T11:27:00Z"/>
          <w:rFonts w:ascii="Trebuchet MS" w:hAnsi="Trebuchet MS"/>
          <w:sz w:val="22"/>
          <w:szCs w:val="22"/>
        </w:rPr>
      </w:pPr>
      <w:ins w:id="24" w:author="Fox, Wendy (BHHS)" w:date="2019-08-12T11:27:00Z">
        <w:r w:rsidRPr="00217FFB">
          <w:rPr>
            <w:rFonts w:ascii="Trebuchet MS" w:hAnsi="Trebuchet MS"/>
            <w:sz w:val="22"/>
            <w:szCs w:val="22"/>
          </w:rPr>
          <w:t>Wendy Fox</w:t>
        </w:r>
        <w:r w:rsidRPr="00217FFB">
          <w:rPr>
            <w:rFonts w:ascii="Trebuchet MS" w:hAnsi="Trebuchet MS"/>
            <w:sz w:val="22"/>
            <w:szCs w:val="22"/>
          </w:rPr>
          <w:tab/>
          <w:t>E Safety Officer (Senior School)</w:t>
        </w:r>
      </w:ins>
    </w:p>
    <w:p w14:paraId="3EBD96A7" w14:textId="2259A833" w:rsidR="00130226" w:rsidRPr="00217FFB" w:rsidRDefault="00130226" w:rsidP="00130226">
      <w:pPr>
        <w:ind w:left="-300" w:right="-694"/>
        <w:jc w:val="both"/>
        <w:rPr>
          <w:rFonts w:ascii="Trebuchet MS" w:hAnsi="Trebuchet MS"/>
          <w:sz w:val="22"/>
          <w:szCs w:val="22"/>
        </w:rPr>
      </w:pPr>
      <w:ins w:id="25"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01273 280280 (Ext 17199) </w:t>
        </w:r>
        <w:r w:rsidRPr="00217FFB">
          <w:rPr>
            <w:rFonts w:ascii="Trebuchet MS" w:hAnsi="Trebuchet MS"/>
            <w:sz w:val="22"/>
            <w:szCs w:val="22"/>
          </w:rPr>
          <w:tab/>
        </w:r>
      </w:ins>
      <w:r w:rsidRPr="00217FFB">
        <w:rPr>
          <w:rFonts w:ascii="Trebuchet MS" w:hAnsi="Trebuchet MS"/>
          <w:sz w:val="22"/>
          <w:szCs w:val="22"/>
        </w:rPr>
        <w:fldChar w:fldCharType="begin"/>
      </w:r>
      <w:r w:rsidRPr="00217FFB">
        <w:rPr>
          <w:rFonts w:ascii="Trebuchet MS" w:hAnsi="Trebuchet MS"/>
          <w:sz w:val="22"/>
          <w:szCs w:val="22"/>
        </w:rPr>
        <w:instrText xml:space="preserve"> HYPERLINK "mailto:</w:instrText>
      </w:r>
      <w:ins w:id="26" w:author="Fox, Wendy (BHHS)" w:date="2019-08-12T11:27:00Z">
        <w:r w:rsidRPr="00217FFB">
          <w:rPr>
            <w:rFonts w:ascii="Trebuchet MS" w:hAnsi="Trebuchet MS"/>
            <w:sz w:val="22"/>
            <w:szCs w:val="22"/>
          </w:rPr>
          <w:instrText>w.fox@b</w:instrText>
        </w:r>
      </w:ins>
      <w:r w:rsidRPr="00217FFB">
        <w:rPr>
          <w:rFonts w:ascii="Trebuchet MS" w:hAnsi="Trebuchet MS"/>
          <w:sz w:val="22"/>
          <w:szCs w:val="22"/>
        </w:rPr>
        <w:instrText>rightongirls</w:instrText>
      </w:r>
      <w:ins w:id="27" w:author="Fox, Wendy (BHHS)" w:date="2019-08-12T11:27:00Z">
        <w:r w:rsidRPr="00217FFB">
          <w:rPr>
            <w:rFonts w:ascii="Trebuchet MS" w:hAnsi="Trebuchet MS"/>
            <w:sz w:val="22"/>
            <w:szCs w:val="22"/>
          </w:rPr>
          <w:instrText>.gdst.net</w:instrText>
        </w:r>
      </w:ins>
      <w:r w:rsidRPr="00217FFB">
        <w:rPr>
          <w:rFonts w:ascii="Trebuchet MS" w:hAnsi="Trebuchet MS"/>
          <w:sz w:val="22"/>
          <w:szCs w:val="22"/>
        </w:rPr>
        <w:instrText xml:space="preserve">" </w:instrText>
      </w:r>
      <w:r w:rsidRPr="00217FFB">
        <w:rPr>
          <w:rFonts w:ascii="Trebuchet MS" w:hAnsi="Trebuchet MS"/>
          <w:sz w:val="22"/>
          <w:szCs w:val="22"/>
        </w:rPr>
        <w:fldChar w:fldCharType="separate"/>
      </w:r>
      <w:ins w:id="28" w:author="Fox, Wendy (BHHS)" w:date="2019-08-12T11:27:00Z">
        <w:r w:rsidRPr="00217FFB">
          <w:rPr>
            <w:rStyle w:val="Hyperlink"/>
            <w:rFonts w:ascii="Trebuchet MS" w:hAnsi="Trebuchet MS"/>
            <w:sz w:val="22"/>
            <w:szCs w:val="22"/>
          </w:rPr>
          <w:t>w.fox@b</w:t>
        </w:r>
      </w:ins>
      <w:r w:rsidRPr="00217FFB">
        <w:rPr>
          <w:rStyle w:val="Hyperlink"/>
          <w:rFonts w:ascii="Trebuchet MS" w:hAnsi="Trebuchet MS"/>
          <w:sz w:val="22"/>
          <w:szCs w:val="22"/>
        </w:rPr>
        <w:t>rightongirls</w:t>
      </w:r>
      <w:ins w:id="29" w:author="Fox, Wendy (BHHS)" w:date="2019-08-12T11:27:00Z">
        <w:r w:rsidRPr="00217FFB">
          <w:rPr>
            <w:rStyle w:val="Hyperlink"/>
            <w:rFonts w:ascii="Trebuchet MS" w:hAnsi="Trebuchet MS"/>
            <w:sz w:val="22"/>
            <w:szCs w:val="22"/>
          </w:rPr>
          <w:t>.gdst.net</w:t>
        </w:r>
      </w:ins>
      <w:r w:rsidRPr="00217FFB">
        <w:rPr>
          <w:rFonts w:ascii="Trebuchet MS" w:hAnsi="Trebuchet MS"/>
          <w:sz w:val="22"/>
          <w:szCs w:val="22"/>
        </w:rPr>
        <w:fldChar w:fldCharType="end"/>
      </w:r>
    </w:p>
    <w:p w14:paraId="47B6A5BD" w14:textId="77777777" w:rsidR="00130226" w:rsidRPr="00217FFB" w:rsidRDefault="00130226" w:rsidP="00130226">
      <w:pPr>
        <w:ind w:left="-300" w:right="-694"/>
        <w:jc w:val="both"/>
        <w:rPr>
          <w:rFonts w:ascii="Trebuchet MS" w:hAnsi="Trebuchet MS"/>
          <w:sz w:val="22"/>
          <w:szCs w:val="22"/>
        </w:rPr>
      </w:pPr>
    </w:p>
    <w:p w14:paraId="4358FB8A" w14:textId="77777777" w:rsidR="00130226" w:rsidRPr="00217FFB" w:rsidRDefault="00130226" w:rsidP="00130226">
      <w:pPr>
        <w:ind w:left="-300" w:right="-694"/>
        <w:jc w:val="both"/>
        <w:rPr>
          <w:rFonts w:ascii="Trebuchet MS" w:hAnsi="Trebuchet MS"/>
          <w:sz w:val="22"/>
          <w:szCs w:val="22"/>
        </w:rPr>
      </w:pPr>
    </w:p>
    <w:p w14:paraId="165C1ED2" w14:textId="5E0CBD5A" w:rsidR="00130226" w:rsidRPr="00217FFB" w:rsidRDefault="00130226" w:rsidP="00130226">
      <w:pPr>
        <w:ind w:left="-300" w:right="-694"/>
        <w:jc w:val="both"/>
        <w:rPr>
          <w:ins w:id="30" w:author="Fox, Wendy (BHHS)" w:date="2019-08-12T11:27:00Z"/>
          <w:rFonts w:ascii="Trebuchet MS" w:hAnsi="Trebuchet MS"/>
          <w:sz w:val="22"/>
          <w:szCs w:val="22"/>
        </w:rPr>
      </w:pPr>
      <w:ins w:id="31" w:author="Fox, Wendy (BHHS)" w:date="2019-08-12T11:27:00Z">
        <w:r w:rsidRPr="00217FFB">
          <w:rPr>
            <w:rFonts w:ascii="Trebuchet MS" w:hAnsi="Trebuchet MS"/>
            <w:sz w:val="22"/>
            <w:szCs w:val="22"/>
          </w:rPr>
          <w:t xml:space="preserve">Nicola </w:t>
        </w:r>
      </w:ins>
      <w:r w:rsidR="00027E74">
        <w:rPr>
          <w:rFonts w:ascii="Trebuchet MS" w:hAnsi="Trebuchet MS"/>
          <w:sz w:val="22"/>
          <w:szCs w:val="22"/>
        </w:rPr>
        <w:t>Plank</w:t>
      </w:r>
      <w:ins w:id="32" w:author="Fox, Wendy (BHHS)" w:date="2019-08-12T11:27:00Z">
        <w:r w:rsidRPr="00217FFB">
          <w:rPr>
            <w:rFonts w:ascii="Trebuchet MS" w:hAnsi="Trebuchet MS"/>
            <w:sz w:val="22"/>
            <w:szCs w:val="22"/>
          </w:rPr>
          <w:tab/>
          <w:t xml:space="preserve">Deputy Designated Safeguarding Lead (Senior School) </w:t>
        </w:r>
      </w:ins>
    </w:p>
    <w:p w14:paraId="3A7EF859" w14:textId="259996A3" w:rsidR="00130226" w:rsidRPr="00217FFB" w:rsidRDefault="00130226" w:rsidP="00130226">
      <w:pPr>
        <w:ind w:left="-300" w:right="-694"/>
        <w:jc w:val="both"/>
        <w:rPr>
          <w:rFonts w:ascii="Trebuchet MS" w:hAnsi="Trebuchet MS"/>
          <w:sz w:val="22"/>
          <w:szCs w:val="22"/>
        </w:rPr>
      </w:pPr>
      <w:ins w:id="33"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01273 280280 (Ext 17215) </w:t>
        </w:r>
        <w:r w:rsidRPr="00217FFB">
          <w:rPr>
            <w:rFonts w:ascii="Trebuchet MS" w:hAnsi="Trebuchet MS"/>
            <w:sz w:val="22"/>
            <w:szCs w:val="22"/>
          </w:rPr>
          <w:tab/>
        </w:r>
      </w:ins>
      <w:r w:rsidRPr="00217FFB">
        <w:rPr>
          <w:rFonts w:ascii="Trebuchet MS" w:hAnsi="Trebuchet MS"/>
          <w:sz w:val="22"/>
          <w:szCs w:val="22"/>
        </w:rPr>
        <w:fldChar w:fldCharType="begin"/>
      </w:r>
      <w:r w:rsidRPr="00217FFB">
        <w:rPr>
          <w:rFonts w:ascii="Trebuchet MS" w:hAnsi="Trebuchet MS"/>
          <w:sz w:val="22"/>
          <w:szCs w:val="22"/>
        </w:rPr>
        <w:instrText xml:space="preserve"> HYPERLINK "mailto:</w:instrText>
      </w:r>
      <w:ins w:id="34" w:author="Fox, Wendy (BHHS)" w:date="2019-08-12T11:27:00Z">
        <w:r w:rsidRPr="00217FFB">
          <w:rPr>
            <w:rFonts w:ascii="Trebuchet MS" w:hAnsi="Trebuchet MS"/>
            <w:sz w:val="22"/>
            <w:szCs w:val="22"/>
          </w:rPr>
          <w:instrText>n.latter@bhhs.gdst.net</w:instrText>
        </w:r>
      </w:ins>
      <w:r w:rsidRPr="00217FFB">
        <w:rPr>
          <w:rFonts w:ascii="Trebuchet MS" w:hAnsi="Trebuchet MS"/>
          <w:sz w:val="22"/>
          <w:szCs w:val="22"/>
        </w:rPr>
        <w:instrText xml:space="preserve">" </w:instrText>
      </w:r>
      <w:r w:rsidRPr="00217FFB">
        <w:rPr>
          <w:rFonts w:ascii="Trebuchet MS" w:hAnsi="Trebuchet MS"/>
          <w:sz w:val="22"/>
          <w:szCs w:val="22"/>
        </w:rPr>
        <w:fldChar w:fldCharType="separate"/>
      </w:r>
      <w:ins w:id="35" w:author="Fox, Wendy (BHHS)" w:date="2019-08-12T11:27:00Z">
        <w:r w:rsidRPr="00217FFB">
          <w:rPr>
            <w:rStyle w:val="Hyperlink"/>
            <w:rFonts w:ascii="Trebuchet MS" w:hAnsi="Trebuchet MS"/>
            <w:sz w:val="22"/>
            <w:szCs w:val="22"/>
          </w:rPr>
          <w:t>n.latter@b</w:t>
        </w:r>
      </w:ins>
      <w:r w:rsidRPr="00217FFB">
        <w:rPr>
          <w:rStyle w:val="Hyperlink"/>
          <w:rFonts w:ascii="Trebuchet MS" w:hAnsi="Trebuchet MS"/>
          <w:sz w:val="22"/>
          <w:szCs w:val="22"/>
        </w:rPr>
        <w:t>rightongirls</w:t>
      </w:r>
      <w:ins w:id="36" w:author="Fox, Wendy (BHHS)" w:date="2019-08-12T11:27:00Z">
        <w:r w:rsidRPr="00217FFB">
          <w:rPr>
            <w:rStyle w:val="Hyperlink"/>
            <w:rFonts w:ascii="Trebuchet MS" w:hAnsi="Trebuchet MS"/>
            <w:sz w:val="22"/>
            <w:szCs w:val="22"/>
          </w:rPr>
          <w:t>.gdst.net</w:t>
        </w:r>
      </w:ins>
      <w:r w:rsidRPr="00217FFB">
        <w:rPr>
          <w:rFonts w:ascii="Trebuchet MS" w:hAnsi="Trebuchet MS"/>
          <w:sz w:val="22"/>
          <w:szCs w:val="22"/>
        </w:rPr>
        <w:fldChar w:fldCharType="end"/>
      </w:r>
    </w:p>
    <w:p w14:paraId="6D0E7270" w14:textId="77777777" w:rsidR="00130226" w:rsidRPr="00217FFB" w:rsidRDefault="00130226" w:rsidP="00130226">
      <w:pPr>
        <w:ind w:left="-300" w:right="-694"/>
        <w:jc w:val="both"/>
        <w:rPr>
          <w:rFonts w:ascii="Trebuchet MS" w:hAnsi="Trebuchet MS"/>
          <w:sz w:val="22"/>
          <w:szCs w:val="22"/>
        </w:rPr>
      </w:pPr>
    </w:p>
    <w:p w14:paraId="67170CD1" w14:textId="5E491AD6" w:rsidR="00130226" w:rsidRPr="00217FFB" w:rsidRDefault="00130226" w:rsidP="00130226">
      <w:pPr>
        <w:ind w:left="-300" w:right="-694"/>
        <w:jc w:val="both"/>
        <w:rPr>
          <w:ins w:id="37" w:author="Fox, Wendy (BHHS)" w:date="2019-08-12T11:27:00Z"/>
          <w:rFonts w:ascii="Trebuchet MS" w:hAnsi="Trebuchet MS"/>
          <w:sz w:val="22"/>
          <w:szCs w:val="22"/>
        </w:rPr>
      </w:pPr>
      <w:r w:rsidRPr="00217FFB">
        <w:rPr>
          <w:rFonts w:ascii="Trebuchet MS" w:hAnsi="Trebuchet MS"/>
          <w:sz w:val="22"/>
          <w:szCs w:val="22"/>
        </w:rPr>
        <w:t>Nicola Scotcher</w:t>
      </w:r>
      <w:r w:rsidRPr="00217FFB">
        <w:rPr>
          <w:rFonts w:ascii="Trebuchet MS" w:hAnsi="Trebuchet MS"/>
          <w:sz w:val="22"/>
          <w:szCs w:val="22"/>
        </w:rPr>
        <w:tab/>
        <w:t>Deputy Designated Safeguarding Lead (Senior School)</w:t>
      </w:r>
      <w:ins w:id="38" w:author="Fox, Wendy (BHHS)" w:date="2019-08-12T11:27:00Z">
        <w:r w:rsidRPr="00217FFB">
          <w:rPr>
            <w:rFonts w:ascii="Trebuchet MS" w:hAnsi="Trebuchet MS"/>
            <w:sz w:val="22"/>
            <w:szCs w:val="22"/>
          </w:rPr>
          <w:t xml:space="preserve"> </w:t>
        </w:r>
      </w:ins>
    </w:p>
    <w:p w14:paraId="7A53A668" w14:textId="1EC7C823" w:rsidR="00130226" w:rsidRPr="00217FFB" w:rsidRDefault="00130226" w:rsidP="00130226">
      <w:pPr>
        <w:ind w:left="-300" w:right="-694"/>
        <w:jc w:val="both"/>
        <w:rPr>
          <w:ins w:id="39" w:author="Fox, Wendy (BHHS)" w:date="2019-08-12T11:27:00Z"/>
          <w:rFonts w:ascii="Trebuchet MS" w:hAnsi="Trebuchet MS"/>
          <w:sz w:val="22"/>
          <w:szCs w:val="22"/>
        </w:rPr>
      </w:pP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ins w:id="40" w:author="Fox, Wendy (BHHS)" w:date="2019-08-12T11:27:00Z">
        <w:r w:rsidRPr="00217FFB">
          <w:rPr>
            <w:rFonts w:ascii="Trebuchet MS" w:hAnsi="Trebuchet MS"/>
            <w:sz w:val="22"/>
            <w:szCs w:val="22"/>
          </w:rPr>
          <w:t xml:space="preserve">Tel: 01273 280280 </w:t>
        </w:r>
      </w:ins>
      <w:r w:rsidR="00027E74">
        <w:rPr>
          <w:rFonts w:ascii="Trebuchet MS" w:hAnsi="Trebuchet MS"/>
          <w:sz w:val="22"/>
          <w:szCs w:val="22"/>
        </w:rPr>
        <w:t>(</w:t>
      </w:r>
      <w:proofErr w:type="spellStart"/>
      <w:r w:rsidR="00027E74">
        <w:rPr>
          <w:rFonts w:ascii="Trebuchet MS" w:hAnsi="Trebuchet MS"/>
          <w:sz w:val="22"/>
          <w:szCs w:val="22"/>
        </w:rPr>
        <w:t>ext</w:t>
      </w:r>
      <w:proofErr w:type="spellEnd"/>
      <w:r w:rsidR="00027E74">
        <w:rPr>
          <w:rFonts w:ascii="Trebuchet MS" w:hAnsi="Trebuchet MS"/>
          <w:sz w:val="22"/>
          <w:szCs w:val="22"/>
        </w:rPr>
        <w:t xml:space="preserve"> 17227)</w:t>
      </w:r>
      <w:r w:rsidR="00027E74">
        <w:rPr>
          <w:rFonts w:ascii="Trebuchet MS" w:hAnsi="Trebuchet MS"/>
          <w:sz w:val="22"/>
          <w:szCs w:val="22"/>
        </w:rPr>
        <w:tab/>
      </w:r>
      <w:r w:rsidRPr="00217FFB">
        <w:rPr>
          <w:rFonts w:ascii="Trebuchet MS" w:hAnsi="Trebuchet MS"/>
          <w:sz w:val="22"/>
          <w:szCs w:val="22"/>
        </w:rPr>
        <w:fldChar w:fldCharType="begin"/>
      </w:r>
      <w:r w:rsidRPr="00217FFB">
        <w:rPr>
          <w:rFonts w:ascii="Trebuchet MS" w:hAnsi="Trebuchet MS"/>
          <w:sz w:val="22"/>
          <w:szCs w:val="22"/>
        </w:rPr>
        <w:instrText xml:space="preserve"> HYPERLINK "mailto:</w:instrText>
      </w:r>
      <w:ins w:id="41" w:author="Fox, Wendy (BHHS)" w:date="2019-08-12T11:27:00Z">
        <w:r w:rsidRPr="00217FFB">
          <w:rPr>
            <w:rFonts w:ascii="Trebuchet MS" w:hAnsi="Trebuchet MS"/>
            <w:sz w:val="22"/>
            <w:szCs w:val="22"/>
          </w:rPr>
          <w:instrText>n.latter@bhhs.gdst.net</w:instrText>
        </w:r>
      </w:ins>
      <w:r w:rsidRPr="00217FFB">
        <w:rPr>
          <w:rFonts w:ascii="Trebuchet MS" w:hAnsi="Trebuchet MS"/>
          <w:sz w:val="22"/>
          <w:szCs w:val="22"/>
        </w:rPr>
        <w:instrText xml:space="preserve">" </w:instrText>
      </w:r>
      <w:r w:rsidRPr="00217FFB">
        <w:rPr>
          <w:rFonts w:ascii="Trebuchet MS" w:hAnsi="Trebuchet MS"/>
          <w:sz w:val="22"/>
          <w:szCs w:val="22"/>
        </w:rPr>
        <w:fldChar w:fldCharType="separate"/>
      </w:r>
      <w:ins w:id="42" w:author="Fox, Wendy (BHHS)" w:date="2019-08-12T11:27:00Z">
        <w:r w:rsidRPr="00217FFB">
          <w:rPr>
            <w:rStyle w:val="Hyperlink"/>
            <w:rFonts w:ascii="Trebuchet MS" w:hAnsi="Trebuchet MS"/>
            <w:sz w:val="22"/>
            <w:szCs w:val="22"/>
          </w:rPr>
          <w:t>n.</w:t>
        </w:r>
      </w:ins>
      <w:r w:rsidRPr="00217FFB">
        <w:rPr>
          <w:rStyle w:val="Hyperlink"/>
          <w:rFonts w:ascii="Trebuchet MS" w:hAnsi="Trebuchet MS"/>
          <w:sz w:val="22"/>
          <w:szCs w:val="22"/>
        </w:rPr>
        <w:t>scotcher</w:t>
      </w:r>
      <w:ins w:id="43" w:author="Fox, Wendy (BHHS)" w:date="2019-08-12T11:27:00Z">
        <w:r w:rsidRPr="00217FFB">
          <w:rPr>
            <w:rStyle w:val="Hyperlink"/>
            <w:rFonts w:ascii="Trebuchet MS" w:hAnsi="Trebuchet MS"/>
            <w:sz w:val="22"/>
            <w:szCs w:val="22"/>
          </w:rPr>
          <w:t>@b</w:t>
        </w:r>
      </w:ins>
      <w:r w:rsidRPr="00217FFB">
        <w:rPr>
          <w:rStyle w:val="Hyperlink"/>
          <w:rFonts w:ascii="Trebuchet MS" w:hAnsi="Trebuchet MS"/>
          <w:sz w:val="22"/>
          <w:szCs w:val="22"/>
        </w:rPr>
        <w:t>rightongirls</w:t>
      </w:r>
      <w:ins w:id="44" w:author="Fox, Wendy (BHHS)" w:date="2019-08-12T11:27:00Z">
        <w:r w:rsidRPr="00217FFB">
          <w:rPr>
            <w:rStyle w:val="Hyperlink"/>
            <w:rFonts w:ascii="Trebuchet MS" w:hAnsi="Trebuchet MS"/>
            <w:sz w:val="22"/>
            <w:szCs w:val="22"/>
          </w:rPr>
          <w:t>.gdst.net</w:t>
        </w:r>
      </w:ins>
      <w:r w:rsidRPr="00217FFB">
        <w:rPr>
          <w:rFonts w:ascii="Trebuchet MS" w:hAnsi="Trebuchet MS"/>
          <w:sz w:val="22"/>
          <w:szCs w:val="22"/>
        </w:rPr>
        <w:fldChar w:fldCharType="end"/>
      </w:r>
    </w:p>
    <w:p w14:paraId="7623E6FA" w14:textId="77777777" w:rsidR="00130226" w:rsidRPr="00217FFB" w:rsidRDefault="00130226" w:rsidP="00130226">
      <w:pPr>
        <w:ind w:left="-300" w:right="-694"/>
        <w:jc w:val="both"/>
        <w:rPr>
          <w:ins w:id="45" w:author="Fox, Wendy (BHHS)" w:date="2019-08-12T11:27:00Z"/>
          <w:rFonts w:ascii="Trebuchet MS" w:hAnsi="Trebuchet MS"/>
          <w:sz w:val="22"/>
          <w:szCs w:val="22"/>
        </w:rPr>
      </w:pPr>
    </w:p>
    <w:p w14:paraId="5A61071F" w14:textId="77777777" w:rsidR="00130226" w:rsidRPr="00217FFB" w:rsidRDefault="00130226" w:rsidP="00130226">
      <w:pPr>
        <w:ind w:left="-300" w:right="-694"/>
        <w:jc w:val="both"/>
        <w:rPr>
          <w:ins w:id="46" w:author="Fox, Wendy (BHHS)" w:date="2019-08-12T11:27:00Z"/>
          <w:rFonts w:ascii="Trebuchet MS" w:hAnsi="Trebuchet MS"/>
          <w:sz w:val="22"/>
          <w:szCs w:val="22"/>
        </w:rPr>
      </w:pPr>
      <w:ins w:id="47" w:author="Fox, Wendy (BHHS)" w:date="2019-08-12T11:27:00Z">
        <w:r w:rsidRPr="00217FFB">
          <w:rPr>
            <w:rFonts w:ascii="Trebuchet MS" w:hAnsi="Trebuchet MS"/>
            <w:sz w:val="22"/>
            <w:szCs w:val="22"/>
          </w:rPr>
          <w:t>PREP SCHOOL</w:t>
        </w:r>
      </w:ins>
    </w:p>
    <w:p w14:paraId="575B054E" w14:textId="77777777" w:rsidR="00130226" w:rsidRPr="00217FFB" w:rsidRDefault="00130226" w:rsidP="00130226">
      <w:pPr>
        <w:ind w:left="-300" w:right="-694"/>
        <w:jc w:val="both"/>
        <w:rPr>
          <w:ins w:id="48" w:author="Fox, Wendy (BHHS)" w:date="2019-08-12T11:27:00Z"/>
          <w:rFonts w:ascii="Trebuchet MS" w:hAnsi="Trebuchet MS"/>
          <w:sz w:val="22"/>
          <w:szCs w:val="22"/>
        </w:rPr>
      </w:pPr>
    </w:p>
    <w:p w14:paraId="59E76165" w14:textId="77777777" w:rsidR="00130226" w:rsidRPr="00217FFB" w:rsidRDefault="00130226" w:rsidP="00130226">
      <w:pPr>
        <w:ind w:left="-300" w:right="-694"/>
        <w:jc w:val="both"/>
        <w:rPr>
          <w:ins w:id="49" w:author="Fox, Wendy (BHHS)" w:date="2019-08-12T11:27:00Z"/>
          <w:rFonts w:ascii="Trebuchet MS" w:hAnsi="Trebuchet MS"/>
          <w:sz w:val="22"/>
          <w:szCs w:val="22"/>
        </w:rPr>
      </w:pPr>
      <w:ins w:id="50" w:author="Fox, Wendy (BHHS)" w:date="2019-08-12T11:27:00Z">
        <w:r w:rsidRPr="00217FFB">
          <w:rPr>
            <w:rFonts w:ascii="Trebuchet MS" w:hAnsi="Trebuchet MS"/>
            <w:sz w:val="22"/>
            <w:szCs w:val="22"/>
          </w:rPr>
          <w:t>Charlie Parker</w:t>
        </w:r>
        <w:r w:rsidRPr="00217FFB">
          <w:rPr>
            <w:rFonts w:ascii="Trebuchet MS" w:hAnsi="Trebuchet MS"/>
            <w:sz w:val="22"/>
            <w:szCs w:val="22"/>
          </w:rPr>
          <w:tab/>
          <w:t>Designated Safeguarding Lead (Prep School)</w:t>
        </w:r>
      </w:ins>
    </w:p>
    <w:p w14:paraId="1C90344A" w14:textId="415802A1" w:rsidR="00130226" w:rsidRPr="00217FFB" w:rsidRDefault="00130226" w:rsidP="00130226">
      <w:pPr>
        <w:ind w:left="-300" w:right="-694"/>
        <w:jc w:val="both"/>
        <w:rPr>
          <w:ins w:id="51" w:author="Fox, Wendy (BHHS)" w:date="2019-08-12T11:27:00Z"/>
          <w:rFonts w:ascii="Trebuchet MS" w:hAnsi="Trebuchet MS"/>
          <w:sz w:val="22"/>
          <w:szCs w:val="22"/>
        </w:rPr>
      </w:pPr>
      <w:ins w:id="52"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Tel: 01273 280200 c.parker@b</w:t>
        </w:r>
      </w:ins>
      <w:r w:rsidRPr="00217FFB">
        <w:rPr>
          <w:rFonts w:ascii="Trebuchet MS" w:hAnsi="Trebuchet MS"/>
          <w:sz w:val="22"/>
          <w:szCs w:val="22"/>
        </w:rPr>
        <w:t>rightongirls</w:t>
      </w:r>
      <w:ins w:id="53" w:author="Fox, Wendy (BHHS)" w:date="2019-08-12T11:27:00Z">
        <w:r w:rsidRPr="00217FFB">
          <w:rPr>
            <w:rFonts w:ascii="Trebuchet MS" w:hAnsi="Trebuchet MS"/>
            <w:sz w:val="22"/>
            <w:szCs w:val="22"/>
          </w:rPr>
          <w:t xml:space="preserve">.gdst.net </w:t>
        </w:r>
      </w:ins>
    </w:p>
    <w:p w14:paraId="6332B121" w14:textId="77777777" w:rsidR="00130226" w:rsidRPr="00217FFB" w:rsidRDefault="00130226" w:rsidP="00130226">
      <w:pPr>
        <w:ind w:right="-694"/>
        <w:jc w:val="both"/>
        <w:rPr>
          <w:ins w:id="54" w:author="Fox, Wendy (BHHS)" w:date="2019-08-12T11:27:00Z"/>
          <w:rFonts w:ascii="Trebuchet MS" w:hAnsi="Trebuchet MS"/>
          <w:sz w:val="22"/>
          <w:szCs w:val="22"/>
        </w:rPr>
      </w:pPr>
    </w:p>
    <w:p w14:paraId="2AC22C4F" w14:textId="77777777" w:rsidR="00130226" w:rsidRPr="00217FFB" w:rsidRDefault="00130226" w:rsidP="00130226">
      <w:pPr>
        <w:ind w:right="-694"/>
        <w:jc w:val="both"/>
        <w:rPr>
          <w:ins w:id="55" w:author="Fox, Wendy (BHHS)" w:date="2019-08-12T11:27:00Z"/>
          <w:rFonts w:ascii="Trebuchet MS" w:hAnsi="Trebuchet MS"/>
          <w:sz w:val="22"/>
          <w:szCs w:val="22"/>
        </w:rPr>
      </w:pPr>
    </w:p>
    <w:p w14:paraId="762AAD0F" w14:textId="77777777" w:rsidR="00130226" w:rsidRPr="00217FFB" w:rsidRDefault="00130226" w:rsidP="00130226">
      <w:pPr>
        <w:ind w:left="1440" w:right="-694" w:hanging="1740"/>
        <w:jc w:val="both"/>
        <w:rPr>
          <w:ins w:id="56" w:author="Fox, Wendy (BHHS)" w:date="2019-08-12T11:27:00Z"/>
          <w:rFonts w:ascii="Trebuchet MS" w:hAnsi="Trebuchet MS"/>
          <w:sz w:val="22"/>
          <w:szCs w:val="22"/>
        </w:rPr>
      </w:pPr>
      <w:ins w:id="57" w:author="Fox, Wendy (BHHS)" w:date="2019-08-12T11:27:00Z">
        <w:r w:rsidRPr="00217FFB">
          <w:rPr>
            <w:rFonts w:ascii="Trebuchet MS" w:hAnsi="Trebuchet MS"/>
            <w:sz w:val="22"/>
            <w:szCs w:val="22"/>
          </w:rPr>
          <w:t>Charlie Parker</w:t>
        </w:r>
        <w:r w:rsidRPr="00217FFB">
          <w:rPr>
            <w:rFonts w:ascii="Trebuchet MS" w:hAnsi="Trebuchet MS"/>
            <w:sz w:val="22"/>
            <w:szCs w:val="22"/>
          </w:rPr>
          <w:tab/>
          <w:t xml:space="preserve">Designated Safeguarding Lead within Early Years Foundation Setting (Prep School) </w:t>
        </w:r>
      </w:ins>
    </w:p>
    <w:p w14:paraId="5E3E1AE6" w14:textId="5FA835B8" w:rsidR="00130226" w:rsidRPr="00217FFB" w:rsidRDefault="00130226" w:rsidP="00130226">
      <w:pPr>
        <w:ind w:left="-300" w:right="-694"/>
        <w:jc w:val="both"/>
        <w:rPr>
          <w:ins w:id="58" w:author="Fox, Wendy (BHHS)" w:date="2019-08-12T11:27:00Z"/>
          <w:rFonts w:ascii="Trebuchet MS" w:hAnsi="Trebuchet MS"/>
          <w:sz w:val="22"/>
          <w:szCs w:val="22"/>
        </w:rPr>
      </w:pPr>
      <w:ins w:id="59"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01273 280200 </w:t>
        </w:r>
        <w:r w:rsidRPr="00217FFB">
          <w:fldChar w:fldCharType="begin"/>
        </w:r>
        <w:r w:rsidRPr="00217FFB">
          <w:rPr>
            <w:rFonts w:ascii="Trebuchet MS" w:hAnsi="Trebuchet MS"/>
            <w:sz w:val="22"/>
            <w:szCs w:val="22"/>
          </w:rPr>
          <w:instrText xml:space="preserve"> HYPERLINK "mailto:c.parker@bhhs.gdst.net" </w:instrText>
        </w:r>
        <w:r w:rsidRPr="00217FFB">
          <w:fldChar w:fldCharType="separate"/>
        </w:r>
        <w:r w:rsidRPr="00217FFB">
          <w:rPr>
            <w:rStyle w:val="Hyperlink"/>
            <w:rFonts w:ascii="Trebuchet MS" w:hAnsi="Trebuchet MS"/>
            <w:sz w:val="22"/>
            <w:szCs w:val="22"/>
          </w:rPr>
          <w:t>c.parker@b</w:t>
        </w:r>
      </w:ins>
      <w:r w:rsidRPr="00217FFB">
        <w:rPr>
          <w:rStyle w:val="Hyperlink"/>
          <w:rFonts w:ascii="Trebuchet MS" w:hAnsi="Trebuchet MS"/>
          <w:sz w:val="22"/>
          <w:szCs w:val="22"/>
        </w:rPr>
        <w:t>rightongirls</w:t>
      </w:r>
      <w:ins w:id="60" w:author="Fox, Wendy (BHHS)" w:date="2019-08-12T11:27:00Z">
        <w:r w:rsidRPr="00217FFB">
          <w:rPr>
            <w:rStyle w:val="Hyperlink"/>
            <w:rFonts w:ascii="Trebuchet MS" w:hAnsi="Trebuchet MS"/>
            <w:sz w:val="22"/>
            <w:szCs w:val="22"/>
          </w:rPr>
          <w:t>.gdst.net</w:t>
        </w:r>
        <w:r w:rsidRPr="00217FFB">
          <w:rPr>
            <w:rStyle w:val="Hyperlink"/>
            <w:rFonts w:ascii="Trebuchet MS" w:hAnsi="Trebuchet MS"/>
            <w:sz w:val="22"/>
            <w:szCs w:val="22"/>
          </w:rPr>
          <w:fldChar w:fldCharType="end"/>
        </w:r>
      </w:ins>
    </w:p>
    <w:p w14:paraId="0F9ACC8A" w14:textId="77777777" w:rsidR="00130226" w:rsidRPr="00217FFB" w:rsidRDefault="00130226" w:rsidP="00130226">
      <w:pPr>
        <w:ind w:left="-300" w:right="-694"/>
        <w:jc w:val="both"/>
        <w:rPr>
          <w:ins w:id="61" w:author="Fox, Wendy (BHHS)" w:date="2019-08-12T11:27:00Z"/>
          <w:rFonts w:ascii="Trebuchet MS" w:hAnsi="Trebuchet MS"/>
          <w:sz w:val="22"/>
          <w:szCs w:val="22"/>
        </w:rPr>
      </w:pPr>
    </w:p>
    <w:p w14:paraId="40A57B96" w14:textId="77777777" w:rsidR="00130226" w:rsidRPr="00217FFB" w:rsidRDefault="00130226" w:rsidP="00130226">
      <w:pPr>
        <w:ind w:left="-300" w:right="-694"/>
        <w:jc w:val="both"/>
        <w:rPr>
          <w:ins w:id="62" w:author="Fox, Wendy (BHHS)" w:date="2019-08-12T11:27:00Z"/>
          <w:rFonts w:ascii="Trebuchet MS" w:hAnsi="Trebuchet MS"/>
          <w:sz w:val="22"/>
          <w:szCs w:val="22"/>
        </w:rPr>
      </w:pPr>
      <w:ins w:id="63" w:author="Fox, Wendy (BHHS)" w:date="2019-08-12T11:27:00Z">
        <w:r w:rsidRPr="00217FFB">
          <w:rPr>
            <w:rFonts w:ascii="Trebuchet MS" w:hAnsi="Trebuchet MS"/>
            <w:sz w:val="22"/>
            <w:szCs w:val="22"/>
          </w:rPr>
          <w:t>Charlie Parker</w:t>
        </w:r>
        <w:r w:rsidRPr="00217FFB">
          <w:rPr>
            <w:rFonts w:ascii="Trebuchet MS" w:hAnsi="Trebuchet MS"/>
            <w:sz w:val="22"/>
            <w:szCs w:val="22"/>
          </w:rPr>
          <w:tab/>
          <w:t>E Safety Officer (Prep School)</w:t>
        </w:r>
      </w:ins>
    </w:p>
    <w:p w14:paraId="2782FED6" w14:textId="1B16195A" w:rsidR="00130226" w:rsidRPr="00217FFB" w:rsidRDefault="00130226" w:rsidP="00130226">
      <w:pPr>
        <w:ind w:left="-300" w:right="-694"/>
        <w:jc w:val="both"/>
        <w:rPr>
          <w:rFonts w:ascii="Trebuchet MS" w:hAnsi="Trebuchet MS"/>
          <w:sz w:val="22"/>
          <w:szCs w:val="22"/>
        </w:rPr>
      </w:pPr>
      <w:ins w:id="64"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01273 280200 </w:t>
        </w:r>
        <w:r w:rsidRPr="00217FFB">
          <w:rPr>
            <w:rFonts w:ascii="Trebuchet MS" w:hAnsi="Trebuchet MS"/>
            <w:sz w:val="22"/>
            <w:szCs w:val="22"/>
          </w:rPr>
          <w:tab/>
        </w:r>
      </w:ins>
      <w:r w:rsidRPr="00217FFB">
        <w:rPr>
          <w:rFonts w:ascii="Trebuchet MS" w:hAnsi="Trebuchet MS"/>
          <w:sz w:val="22"/>
          <w:szCs w:val="22"/>
        </w:rPr>
        <w:fldChar w:fldCharType="begin"/>
      </w:r>
      <w:r w:rsidRPr="00217FFB">
        <w:rPr>
          <w:rFonts w:ascii="Trebuchet MS" w:hAnsi="Trebuchet MS"/>
          <w:sz w:val="22"/>
          <w:szCs w:val="22"/>
        </w:rPr>
        <w:instrText xml:space="preserve"> HYPERLINK "mailto:</w:instrText>
      </w:r>
      <w:ins w:id="65" w:author="Fox, Wendy (BHHS)" w:date="2019-08-12T11:27:00Z">
        <w:r w:rsidRPr="00217FFB">
          <w:rPr>
            <w:rFonts w:ascii="Trebuchet MS" w:hAnsi="Trebuchet MS"/>
            <w:sz w:val="22"/>
            <w:szCs w:val="22"/>
          </w:rPr>
          <w:instrText>c.parker@b</w:instrText>
        </w:r>
      </w:ins>
      <w:r w:rsidRPr="00217FFB">
        <w:rPr>
          <w:rFonts w:ascii="Trebuchet MS" w:hAnsi="Trebuchet MS"/>
          <w:sz w:val="22"/>
          <w:szCs w:val="22"/>
        </w:rPr>
        <w:instrText xml:space="preserve">rightongirls.gdst.net" </w:instrText>
      </w:r>
      <w:r w:rsidRPr="00217FFB">
        <w:rPr>
          <w:rFonts w:ascii="Trebuchet MS" w:hAnsi="Trebuchet MS"/>
          <w:sz w:val="22"/>
          <w:szCs w:val="22"/>
        </w:rPr>
        <w:fldChar w:fldCharType="separate"/>
      </w:r>
      <w:ins w:id="66" w:author="Fox, Wendy (BHHS)" w:date="2019-08-12T11:27:00Z">
        <w:r w:rsidRPr="00217FFB">
          <w:rPr>
            <w:rStyle w:val="Hyperlink"/>
            <w:rFonts w:ascii="Trebuchet MS" w:hAnsi="Trebuchet MS"/>
            <w:sz w:val="22"/>
            <w:szCs w:val="22"/>
          </w:rPr>
          <w:t>c.parker@b</w:t>
        </w:r>
      </w:ins>
      <w:r w:rsidRPr="00217FFB">
        <w:rPr>
          <w:rStyle w:val="Hyperlink"/>
          <w:rFonts w:ascii="Trebuchet MS" w:hAnsi="Trebuchet MS"/>
          <w:sz w:val="22"/>
          <w:szCs w:val="22"/>
        </w:rPr>
        <w:t>rightongirls.gdst.net</w:t>
      </w:r>
      <w:r w:rsidRPr="00217FFB">
        <w:rPr>
          <w:rFonts w:ascii="Trebuchet MS" w:hAnsi="Trebuchet MS"/>
          <w:sz w:val="22"/>
          <w:szCs w:val="22"/>
        </w:rPr>
        <w:fldChar w:fldCharType="end"/>
      </w:r>
    </w:p>
    <w:p w14:paraId="43AA0CA2" w14:textId="77777777" w:rsidR="00130226" w:rsidRPr="00217FFB" w:rsidRDefault="00130226" w:rsidP="00130226">
      <w:pPr>
        <w:ind w:left="-300" w:right="-694"/>
        <w:jc w:val="both"/>
        <w:rPr>
          <w:ins w:id="67" w:author="Fox, Wendy (BHHS)" w:date="2019-08-12T11:27:00Z"/>
          <w:rFonts w:ascii="Trebuchet MS" w:hAnsi="Trebuchet MS"/>
          <w:sz w:val="22"/>
          <w:szCs w:val="22"/>
        </w:rPr>
      </w:pPr>
    </w:p>
    <w:p w14:paraId="67772D4F" w14:textId="77777777" w:rsidR="00130226" w:rsidRPr="00217FFB" w:rsidRDefault="00130226" w:rsidP="00130226">
      <w:pPr>
        <w:ind w:left="-300" w:right="-694"/>
        <w:jc w:val="both"/>
        <w:rPr>
          <w:ins w:id="68" w:author="Fox, Wendy (BHHS)" w:date="2019-08-12T11:27:00Z"/>
          <w:rFonts w:ascii="Trebuchet MS" w:hAnsi="Trebuchet MS"/>
          <w:sz w:val="22"/>
          <w:szCs w:val="22"/>
        </w:rPr>
      </w:pPr>
    </w:p>
    <w:p w14:paraId="180EBFF5" w14:textId="77777777" w:rsidR="00130226" w:rsidRPr="00217FFB" w:rsidRDefault="00130226" w:rsidP="00130226">
      <w:pPr>
        <w:ind w:left="-300" w:right="-694"/>
        <w:jc w:val="both"/>
        <w:rPr>
          <w:ins w:id="69" w:author="Fox, Wendy (BHHS)" w:date="2019-08-12T11:27:00Z"/>
          <w:rFonts w:ascii="Trebuchet MS" w:hAnsi="Trebuchet MS"/>
          <w:sz w:val="22"/>
          <w:szCs w:val="22"/>
        </w:rPr>
      </w:pPr>
      <w:ins w:id="70" w:author="Fox, Wendy (BHHS)" w:date="2019-08-12T11:27:00Z">
        <w:r w:rsidRPr="00217FFB">
          <w:rPr>
            <w:rFonts w:ascii="Trebuchet MS" w:hAnsi="Trebuchet MS"/>
            <w:sz w:val="22"/>
            <w:szCs w:val="22"/>
          </w:rPr>
          <w:t>Poppy Pointon</w:t>
        </w:r>
        <w:r w:rsidRPr="00217FFB">
          <w:rPr>
            <w:rFonts w:ascii="Trebuchet MS" w:hAnsi="Trebuchet MS"/>
            <w:sz w:val="22"/>
            <w:szCs w:val="22"/>
          </w:rPr>
          <w:tab/>
          <w:t>Deputy Designated Safeguarding Lead (Prep School)</w:t>
        </w:r>
      </w:ins>
    </w:p>
    <w:p w14:paraId="08E6C863" w14:textId="70CE6301" w:rsidR="00130226" w:rsidRPr="00217FFB" w:rsidRDefault="00130226" w:rsidP="00130226">
      <w:pPr>
        <w:ind w:left="-300" w:right="-694"/>
        <w:jc w:val="both"/>
        <w:rPr>
          <w:rFonts w:ascii="Trebuchet MS" w:hAnsi="Trebuchet MS"/>
          <w:sz w:val="22"/>
          <w:szCs w:val="22"/>
        </w:rPr>
      </w:pPr>
      <w:ins w:id="71"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w:t>
        </w:r>
      </w:ins>
      <w:r w:rsidRPr="00217FFB">
        <w:rPr>
          <w:rFonts w:ascii="Trebuchet MS" w:hAnsi="Trebuchet MS"/>
          <w:sz w:val="22"/>
          <w:szCs w:val="22"/>
        </w:rPr>
        <w:t xml:space="preserve">01273 </w:t>
      </w:r>
      <w:ins w:id="72" w:author="Fox, Wendy (BHHS)" w:date="2019-08-12T11:27:00Z">
        <w:r w:rsidRPr="00217FFB">
          <w:rPr>
            <w:rFonts w:ascii="Trebuchet MS" w:hAnsi="Trebuchet MS"/>
            <w:sz w:val="22"/>
            <w:szCs w:val="22"/>
          </w:rPr>
          <w:t xml:space="preserve">280200 </w:t>
        </w:r>
      </w:ins>
      <w:r w:rsidRPr="00217FFB">
        <w:rPr>
          <w:rFonts w:ascii="Trebuchet MS" w:hAnsi="Trebuchet MS"/>
          <w:sz w:val="22"/>
          <w:szCs w:val="22"/>
        </w:rPr>
        <w:tab/>
      </w:r>
      <w:r w:rsidRPr="00217FFB">
        <w:rPr>
          <w:rFonts w:ascii="Trebuchet MS" w:hAnsi="Trebuchet MS"/>
          <w:sz w:val="22"/>
          <w:szCs w:val="22"/>
        </w:rPr>
        <w:tab/>
      </w:r>
      <w:r w:rsidR="00F70F7B" w:rsidRPr="00217FFB">
        <w:rPr>
          <w:rFonts w:ascii="Trebuchet MS" w:hAnsi="Trebuchet MS"/>
          <w:sz w:val="22"/>
          <w:szCs w:val="22"/>
        </w:rPr>
        <w:fldChar w:fldCharType="begin"/>
      </w:r>
      <w:r w:rsidR="00F70F7B" w:rsidRPr="00217FFB">
        <w:rPr>
          <w:rFonts w:ascii="Trebuchet MS" w:hAnsi="Trebuchet MS"/>
          <w:sz w:val="22"/>
          <w:szCs w:val="22"/>
        </w:rPr>
        <w:instrText xml:space="preserve"> HYPERLINK "mailto:</w:instrText>
      </w:r>
      <w:ins w:id="73" w:author="Fox, Wendy (BHHS)" w:date="2019-08-12T11:27:00Z">
        <w:r w:rsidR="00F70F7B" w:rsidRPr="00217FFB">
          <w:rPr>
            <w:rFonts w:ascii="Trebuchet MS" w:hAnsi="Trebuchet MS"/>
            <w:sz w:val="22"/>
            <w:szCs w:val="22"/>
          </w:rPr>
          <w:instrText>p.pointon@b</w:instrText>
        </w:r>
      </w:ins>
      <w:r w:rsidR="00F70F7B" w:rsidRPr="00217FFB">
        <w:rPr>
          <w:rFonts w:ascii="Trebuchet MS" w:hAnsi="Trebuchet MS"/>
          <w:sz w:val="22"/>
          <w:szCs w:val="22"/>
        </w:rPr>
        <w:instrText>rightongirls</w:instrText>
      </w:r>
      <w:ins w:id="74" w:author="Fox, Wendy (BHHS)" w:date="2019-08-12T11:27:00Z">
        <w:r w:rsidR="00F70F7B" w:rsidRPr="00217FFB">
          <w:rPr>
            <w:rFonts w:ascii="Trebuchet MS" w:hAnsi="Trebuchet MS"/>
            <w:sz w:val="22"/>
            <w:szCs w:val="22"/>
          </w:rPr>
          <w:instrText>.gdst.net</w:instrText>
        </w:r>
      </w:ins>
      <w:r w:rsidR="00F70F7B" w:rsidRPr="00217FFB">
        <w:rPr>
          <w:rFonts w:ascii="Trebuchet MS" w:hAnsi="Trebuchet MS"/>
          <w:sz w:val="22"/>
          <w:szCs w:val="22"/>
        </w:rPr>
        <w:instrText xml:space="preserve">" </w:instrText>
      </w:r>
      <w:r w:rsidR="00F70F7B" w:rsidRPr="00217FFB">
        <w:rPr>
          <w:rFonts w:ascii="Trebuchet MS" w:hAnsi="Trebuchet MS"/>
          <w:sz w:val="22"/>
          <w:szCs w:val="22"/>
        </w:rPr>
        <w:fldChar w:fldCharType="separate"/>
      </w:r>
      <w:ins w:id="75" w:author="Fox, Wendy (BHHS)" w:date="2019-08-12T11:27:00Z">
        <w:r w:rsidR="00F70F7B" w:rsidRPr="00217FFB">
          <w:rPr>
            <w:rStyle w:val="Hyperlink"/>
            <w:rFonts w:ascii="Trebuchet MS" w:hAnsi="Trebuchet MS"/>
            <w:sz w:val="22"/>
            <w:szCs w:val="22"/>
          </w:rPr>
          <w:t>p.pointon@b</w:t>
        </w:r>
      </w:ins>
      <w:r w:rsidR="00F70F7B" w:rsidRPr="00217FFB">
        <w:rPr>
          <w:rStyle w:val="Hyperlink"/>
          <w:rFonts w:ascii="Trebuchet MS" w:hAnsi="Trebuchet MS"/>
          <w:sz w:val="22"/>
          <w:szCs w:val="22"/>
        </w:rPr>
        <w:t>rightongirls</w:t>
      </w:r>
      <w:ins w:id="76" w:author="Fox, Wendy (BHHS)" w:date="2019-08-12T11:27:00Z">
        <w:r w:rsidR="00F70F7B" w:rsidRPr="00217FFB">
          <w:rPr>
            <w:rStyle w:val="Hyperlink"/>
            <w:rFonts w:ascii="Trebuchet MS" w:hAnsi="Trebuchet MS"/>
            <w:sz w:val="22"/>
            <w:szCs w:val="22"/>
          </w:rPr>
          <w:t>.gdst.net</w:t>
        </w:r>
      </w:ins>
      <w:r w:rsidR="00F70F7B" w:rsidRPr="00217FFB">
        <w:rPr>
          <w:rFonts w:ascii="Trebuchet MS" w:hAnsi="Trebuchet MS"/>
          <w:sz w:val="22"/>
          <w:szCs w:val="22"/>
        </w:rPr>
        <w:fldChar w:fldCharType="end"/>
      </w:r>
      <w:ins w:id="77" w:author="Fox, Wendy (BHHS)" w:date="2019-08-12T11:27:00Z">
        <w:r w:rsidRPr="00217FFB">
          <w:rPr>
            <w:rFonts w:ascii="Trebuchet MS" w:hAnsi="Trebuchet MS"/>
            <w:sz w:val="22"/>
            <w:szCs w:val="22"/>
          </w:rPr>
          <w:t xml:space="preserve"> </w:t>
        </w:r>
      </w:ins>
    </w:p>
    <w:p w14:paraId="72B33E64" w14:textId="77777777" w:rsidR="00F70F7B" w:rsidRPr="00217FFB" w:rsidRDefault="00F70F7B" w:rsidP="00130226">
      <w:pPr>
        <w:ind w:left="-300" w:right="-694"/>
        <w:jc w:val="both"/>
        <w:rPr>
          <w:rFonts w:ascii="Trebuchet MS" w:hAnsi="Trebuchet MS"/>
          <w:sz w:val="22"/>
          <w:szCs w:val="22"/>
        </w:rPr>
      </w:pPr>
    </w:p>
    <w:p w14:paraId="2F9650A0" w14:textId="77777777" w:rsidR="00130226" w:rsidRPr="00217FFB" w:rsidRDefault="00130226" w:rsidP="00130226">
      <w:pPr>
        <w:ind w:left="-300" w:right="-694"/>
        <w:jc w:val="both"/>
        <w:rPr>
          <w:rFonts w:ascii="Trebuchet MS" w:hAnsi="Trebuchet MS"/>
          <w:sz w:val="22"/>
          <w:szCs w:val="22"/>
        </w:rPr>
      </w:pPr>
    </w:p>
    <w:p w14:paraId="6709E85A" w14:textId="758EDCAD" w:rsidR="00130226" w:rsidRPr="00217FFB" w:rsidRDefault="00130226" w:rsidP="00130226">
      <w:pPr>
        <w:ind w:left="-300" w:right="-694"/>
        <w:jc w:val="both"/>
        <w:rPr>
          <w:rFonts w:ascii="Trebuchet MS" w:hAnsi="Trebuchet MS"/>
          <w:sz w:val="22"/>
          <w:szCs w:val="22"/>
        </w:rPr>
      </w:pPr>
      <w:r w:rsidRPr="00217FFB">
        <w:rPr>
          <w:rFonts w:ascii="Trebuchet MS" w:hAnsi="Trebuchet MS"/>
          <w:sz w:val="22"/>
          <w:szCs w:val="22"/>
        </w:rPr>
        <w:t>Helen Hausdoerfer Deputy Designated Safeguarding Lead (Prep School)</w:t>
      </w:r>
    </w:p>
    <w:p w14:paraId="349FE7DD" w14:textId="336EAFA5" w:rsidR="00130226" w:rsidRPr="00217FFB" w:rsidRDefault="00130226" w:rsidP="00130226">
      <w:pPr>
        <w:ind w:left="-300" w:right="-694"/>
        <w:jc w:val="both"/>
        <w:rPr>
          <w:rFonts w:ascii="Trebuchet MS" w:hAnsi="Trebuchet MS"/>
          <w:sz w:val="22"/>
          <w:szCs w:val="22"/>
        </w:rPr>
      </w:pP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Tel: 01273 280200</w:t>
      </w:r>
      <w:r w:rsidR="00F70F7B" w:rsidRPr="00217FFB">
        <w:rPr>
          <w:rFonts w:ascii="Trebuchet MS" w:hAnsi="Trebuchet MS"/>
          <w:sz w:val="22"/>
          <w:szCs w:val="22"/>
        </w:rPr>
        <w:tab/>
      </w:r>
      <w:r w:rsidR="00F70F7B" w:rsidRPr="00217FFB">
        <w:rPr>
          <w:rFonts w:ascii="Trebuchet MS" w:hAnsi="Trebuchet MS"/>
          <w:sz w:val="22"/>
          <w:szCs w:val="22"/>
        </w:rPr>
        <w:tab/>
      </w:r>
      <w:hyperlink r:id="rId11" w:history="1">
        <w:r w:rsidR="00F70F7B" w:rsidRPr="00217FFB">
          <w:rPr>
            <w:rStyle w:val="Hyperlink"/>
            <w:rFonts w:ascii="Trebuchet MS" w:hAnsi="Trebuchet MS"/>
            <w:sz w:val="22"/>
            <w:szCs w:val="22"/>
          </w:rPr>
          <w:t>h.hausdoerfer@brightongirls.gdst.net</w:t>
        </w:r>
      </w:hyperlink>
    </w:p>
    <w:p w14:paraId="45E78D22" w14:textId="77777777" w:rsidR="00F70F7B" w:rsidRPr="00217FFB" w:rsidRDefault="00F70F7B" w:rsidP="00130226">
      <w:pPr>
        <w:ind w:left="-300" w:right="-694"/>
        <w:jc w:val="both"/>
        <w:rPr>
          <w:ins w:id="78" w:author="Fox, Wendy (BHHS)" w:date="2019-08-12T11:27:00Z"/>
          <w:rFonts w:ascii="Trebuchet MS" w:hAnsi="Trebuchet MS"/>
          <w:sz w:val="22"/>
          <w:szCs w:val="22"/>
        </w:rPr>
      </w:pPr>
    </w:p>
    <w:p w14:paraId="18A24227" w14:textId="77777777" w:rsidR="00130226" w:rsidRPr="00217FFB" w:rsidRDefault="00130226" w:rsidP="00130226">
      <w:pPr>
        <w:ind w:left="-720" w:right="-694"/>
        <w:rPr>
          <w:ins w:id="79" w:author="Fox, Wendy (BHHS)" w:date="2019-08-12T11:27:00Z"/>
          <w:rFonts w:ascii="Trebuchet MS" w:hAnsi="Trebuchet MS"/>
          <w:b/>
          <w:sz w:val="22"/>
          <w:szCs w:val="22"/>
        </w:rPr>
      </w:pPr>
    </w:p>
    <w:p w14:paraId="42E8A733" w14:textId="77777777" w:rsidR="00872BAB" w:rsidRPr="00217FFB" w:rsidRDefault="00872BAB" w:rsidP="000F1F33">
      <w:pPr>
        <w:ind w:right="-694"/>
        <w:jc w:val="center"/>
        <w:rPr>
          <w:rFonts w:ascii="Trebuchet MS" w:hAnsi="Trebuchet MS"/>
          <w:b/>
          <w:sz w:val="22"/>
          <w:szCs w:val="22"/>
        </w:rPr>
      </w:pPr>
    </w:p>
    <w:p w14:paraId="72631984" w14:textId="77777777" w:rsidR="004D0A25" w:rsidRPr="00217FFB" w:rsidRDefault="004D0A25" w:rsidP="002E15DF">
      <w:pPr>
        <w:ind w:left="-720" w:right="-694"/>
        <w:jc w:val="both"/>
        <w:rPr>
          <w:rFonts w:ascii="Trebuchet MS" w:hAnsi="Trebuchet MS"/>
          <w:b/>
          <w:sz w:val="22"/>
          <w:szCs w:val="22"/>
        </w:rPr>
      </w:pPr>
      <w:r w:rsidRPr="00217FFB">
        <w:rPr>
          <w:rFonts w:ascii="Trebuchet MS" w:hAnsi="Trebuchet MS"/>
          <w:b/>
          <w:sz w:val="22"/>
          <w:szCs w:val="22"/>
        </w:rPr>
        <w:t>1.</w:t>
      </w:r>
      <w:r w:rsidRPr="00217FFB">
        <w:rPr>
          <w:rFonts w:ascii="Trebuchet MS" w:hAnsi="Trebuchet MS"/>
          <w:b/>
          <w:sz w:val="22"/>
          <w:szCs w:val="22"/>
        </w:rPr>
        <w:tab/>
        <w:t>Policy Statement</w:t>
      </w:r>
    </w:p>
    <w:p w14:paraId="5ED6D822" w14:textId="77777777" w:rsidR="004D0A25" w:rsidRPr="00217FFB" w:rsidRDefault="004D0A25" w:rsidP="002E15DF">
      <w:pPr>
        <w:ind w:left="-720" w:right="-694"/>
        <w:jc w:val="both"/>
        <w:rPr>
          <w:rFonts w:ascii="Trebuchet MS" w:hAnsi="Trebuchet MS"/>
          <w:sz w:val="22"/>
          <w:szCs w:val="22"/>
        </w:rPr>
      </w:pPr>
    </w:p>
    <w:p w14:paraId="732E81DD" w14:textId="77777777" w:rsidR="004D0A25" w:rsidRPr="00217FFB" w:rsidRDefault="004D0A25" w:rsidP="002E15DF">
      <w:pPr>
        <w:ind w:left="-720" w:right="-694"/>
        <w:jc w:val="both"/>
        <w:rPr>
          <w:rFonts w:ascii="Trebuchet MS" w:hAnsi="Trebuchet MS"/>
          <w:sz w:val="22"/>
          <w:szCs w:val="22"/>
          <w:u w:val="single"/>
        </w:rPr>
      </w:pPr>
      <w:r w:rsidRPr="00217FFB">
        <w:rPr>
          <w:rFonts w:ascii="Trebuchet MS" w:hAnsi="Trebuchet MS"/>
          <w:sz w:val="22"/>
          <w:szCs w:val="22"/>
        </w:rPr>
        <w:lastRenderedPageBreak/>
        <w:t>1.1</w:t>
      </w:r>
      <w:r w:rsidRPr="00217FFB">
        <w:rPr>
          <w:rFonts w:ascii="Trebuchet MS" w:hAnsi="Trebuchet MS"/>
          <w:sz w:val="22"/>
          <w:szCs w:val="22"/>
        </w:rPr>
        <w:tab/>
      </w:r>
      <w:r w:rsidRPr="00217FFB">
        <w:rPr>
          <w:rFonts w:ascii="Trebuchet MS" w:hAnsi="Trebuchet MS"/>
          <w:sz w:val="22"/>
          <w:szCs w:val="22"/>
          <w:u w:val="single"/>
        </w:rPr>
        <w:t>Safeguarding and Child Protection Policy</w:t>
      </w:r>
    </w:p>
    <w:p w14:paraId="5A39029B" w14:textId="77777777" w:rsidR="004D0A25" w:rsidRPr="00217FFB" w:rsidRDefault="004D0A25" w:rsidP="002E15DF">
      <w:pPr>
        <w:pStyle w:val="Heading8"/>
        <w:tabs>
          <w:tab w:val="clear" w:pos="851"/>
        </w:tabs>
        <w:ind w:left="-720" w:right="-694"/>
        <w:rPr>
          <w:rFonts w:ascii="Trebuchet MS" w:hAnsi="Trebuchet MS"/>
          <w:sz w:val="22"/>
          <w:szCs w:val="22"/>
        </w:rPr>
      </w:pPr>
    </w:p>
    <w:p w14:paraId="5825CFF2" w14:textId="02D0C108" w:rsidR="004D0A25" w:rsidRPr="00217FFB" w:rsidRDefault="004D0A25" w:rsidP="000F0D1D">
      <w:pPr>
        <w:autoSpaceDE w:val="0"/>
        <w:autoSpaceDN w:val="0"/>
        <w:adjustRightInd w:val="0"/>
        <w:ind w:right="-694" w:hanging="720"/>
        <w:jc w:val="both"/>
        <w:rPr>
          <w:rFonts w:ascii="Trebuchet MS" w:hAnsi="Trebuchet MS"/>
          <w:sz w:val="22"/>
          <w:szCs w:val="22"/>
        </w:rPr>
      </w:pPr>
      <w:r w:rsidRPr="00217FFB">
        <w:rPr>
          <w:rFonts w:ascii="Trebuchet MS" w:hAnsi="Trebuchet MS" w:cs="Arial"/>
          <w:sz w:val="22"/>
          <w:szCs w:val="22"/>
        </w:rPr>
        <w:t>1.1.1</w:t>
      </w:r>
      <w:r w:rsidRPr="00217FFB">
        <w:rPr>
          <w:rFonts w:ascii="Trebuchet MS" w:hAnsi="Trebuchet MS" w:cs="Arial"/>
          <w:sz w:val="22"/>
          <w:szCs w:val="22"/>
        </w:rPr>
        <w:tab/>
      </w:r>
      <w:r w:rsidR="00F70F7B" w:rsidRPr="00217FFB">
        <w:rPr>
          <w:rFonts w:ascii="Trebuchet MS" w:hAnsi="Trebuchet MS" w:cs="Arial"/>
          <w:b/>
          <w:sz w:val="22"/>
          <w:szCs w:val="22"/>
        </w:rPr>
        <w:t xml:space="preserve">Brighton Girls </w:t>
      </w:r>
      <w:r w:rsidRPr="00217FFB">
        <w:rPr>
          <w:rFonts w:ascii="Trebuchet MS" w:hAnsi="Trebuchet MS" w:cs="Arial"/>
          <w:sz w:val="22"/>
          <w:szCs w:val="22"/>
        </w:rPr>
        <w:t>School</w:t>
      </w:r>
      <w:r w:rsidRPr="00217FFB">
        <w:rPr>
          <w:rFonts w:ascii="Trebuchet MS" w:hAnsi="Trebuchet MS"/>
          <w:sz w:val="22"/>
          <w:szCs w:val="22"/>
        </w:rPr>
        <w:t xml:space="preserve"> (“the School”) is committed to safeguarding and promoting the welfare of children</w:t>
      </w:r>
      <w:r w:rsidR="00C153F0" w:rsidRPr="00217FFB">
        <w:rPr>
          <w:rFonts w:ascii="Trebuchet MS" w:hAnsi="Trebuchet MS"/>
          <w:sz w:val="22"/>
          <w:szCs w:val="22"/>
        </w:rPr>
        <w:t>.</w:t>
      </w:r>
      <w:r w:rsidR="00430CC1" w:rsidRPr="00217FFB">
        <w:rPr>
          <w:rFonts w:ascii="Trebuchet MS" w:hAnsi="Trebuchet MS"/>
          <w:sz w:val="22"/>
          <w:szCs w:val="22"/>
        </w:rPr>
        <w:t xml:space="preserve"> </w:t>
      </w:r>
      <w:r w:rsidR="00C153F0" w:rsidRPr="00217FFB">
        <w:rPr>
          <w:rFonts w:ascii="Trebuchet MS" w:hAnsi="Trebuchet MS"/>
          <w:sz w:val="22"/>
          <w:szCs w:val="22"/>
        </w:rPr>
        <w:t>A</w:t>
      </w:r>
      <w:r w:rsidRPr="00217FFB">
        <w:rPr>
          <w:rFonts w:ascii="Trebuchet MS" w:hAnsi="Trebuchet MS"/>
          <w:sz w:val="22"/>
          <w:szCs w:val="22"/>
        </w:rPr>
        <w:t>ll pupils</w:t>
      </w:r>
      <w:r w:rsidR="00A006B9" w:rsidRPr="00217FFB">
        <w:rPr>
          <w:rFonts w:ascii="Trebuchet MS" w:hAnsi="Trebuchet MS"/>
          <w:sz w:val="22"/>
          <w:szCs w:val="22"/>
        </w:rPr>
        <w:t xml:space="preserve"> </w:t>
      </w:r>
      <w:r w:rsidRPr="00217FFB">
        <w:rPr>
          <w:rFonts w:ascii="Trebuchet MS" w:hAnsi="Trebuchet MS"/>
          <w:sz w:val="22"/>
          <w:szCs w:val="22"/>
        </w:rPr>
        <w:t xml:space="preserve">have the right to be protected from all types of harm and abuse.  This </w:t>
      </w:r>
      <w:r w:rsidRPr="00217FFB">
        <w:rPr>
          <w:rFonts w:ascii="Trebuchet MS" w:hAnsi="Trebuchet MS"/>
          <w:i/>
          <w:sz w:val="22"/>
          <w:szCs w:val="22"/>
        </w:rPr>
        <w:t>Safeguarding and Child Protection Policy</w:t>
      </w:r>
      <w:r w:rsidRPr="00217FFB">
        <w:rPr>
          <w:rFonts w:ascii="Trebuchet MS" w:hAnsi="Trebuchet MS"/>
          <w:sz w:val="22"/>
          <w:szCs w:val="22"/>
        </w:rPr>
        <w:t xml:space="preserve"> (“this Policy”) forms a fundamental part of our approach to providing excellent pastoral care to </w:t>
      </w:r>
      <w:r w:rsidRPr="00217FFB">
        <w:rPr>
          <w:rFonts w:ascii="Trebuchet MS" w:hAnsi="Trebuchet MS"/>
          <w:i/>
          <w:sz w:val="22"/>
          <w:szCs w:val="22"/>
        </w:rPr>
        <w:t xml:space="preserve">all </w:t>
      </w:r>
      <w:r w:rsidRPr="00217FFB">
        <w:rPr>
          <w:rFonts w:ascii="Trebuchet MS" w:hAnsi="Trebuchet MS"/>
          <w:sz w:val="22"/>
          <w:szCs w:val="22"/>
        </w:rPr>
        <w:t>pupils, including young people who may be over the age of 18 years.</w:t>
      </w:r>
    </w:p>
    <w:p w14:paraId="3DA75660" w14:textId="77777777" w:rsidR="004D0A25" w:rsidRPr="00217FFB" w:rsidRDefault="004D0A25" w:rsidP="000F0D1D">
      <w:pPr>
        <w:rPr>
          <w:rFonts w:ascii="Trebuchet MS" w:hAnsi="Trebuchet MS"/>
          <w:sz w:val="22"/>
          <w:szCs w:val="22"/>
        </w:rPr>
      </w:pPr>
    </w:p>
    <w:p w14:paraId="57A96416" w14:textId="77777777" w:rsidR="004D0A25" w:rsidRPr="00217FFB" w:rsidRDefault="004D0A25" w:rsidP="00E75CA0">
      <w:pPr>
        <w:pStyle w:val="Heading8"/>
        <w:tabs>
          <w:tab w:val="clear" w:pos="851"/>
        </w:tabs>
        <w:ind w:right="-694" w:hanging="709"/>
        <w:rPr>
          <w:rFonts w:ascii="Trebuchet MS" w:hAnsi="Trebuchet MS"/>
          <w:sz w:val="22"/>
          <w:szCs w:val="22"/>
          <w:u w:val="none"/>
        </w:rPr>
      </w:pPr>
      <w:r w:rsidRPr="00217FFB">
        <w:rPr>
          <w:rFonts w:ascii="Trebuchet MS" w:hAnsi="Trebuchet MS"/>
          <w:sz w:val="22"/>
          <w:szCs w:val="22"/>
          <w:u w:val="none"/>
        </w:rPr>
        <w:t xml:space="preserve">1.1.2 </w:t>
      </w:r>
      <w:r w:rsidRPr="00217FFB">
        <w:rPr>
          <w:rFonts w:ascii="Trebuchet MS" w:hAnsi="Trebuchet MS"/>
          <w:sz w:val="22"/>
          <w:szCs w:val="22"/>
          <w:u w:val="none"/>
        </w:rPr>
        <w:tab/>
      </w:r>
      <w:r w:rsidR="002645E0" w:rsidRPr="00217FFB">
        <w:rPr>
          <w:rFonts w:ascii="Trebuchet MS" w:hAnsi="Trebuchet MS" w:cs="Calibri"/>
          <w:sz w:val="22"/>
          <w:szCs w:val="22"/>
          <w:u w:val="none"/>
        </w:rPr>
        <w:t>This Policy and its implementation procedures set out the arrangements to safeguard and promote the welfare of pupils at the School</w:t>
      </w:r>
      <w:r w:rsidR="00A65B8A" w:rsidRPr="00217FFB">
        <w:rPr>
          <w:rFonts w:ascii="Trebuchet MS" w:hAnsi="Trebuchet MS" w:cs="Calibri"/>
          <w:sz w:val="22"/>
          <w:szCs w:val="22"/>
          <w:u w:val="none"/>
        </w:rPr>
        <w:t>. They</w:t>
      </w:r>
      <w:r w:rsidR="002645E0" w:rsidRPr="00217FFB">
        <w:rPr>
          <w:rFonts w:ascii="Trebuchet MS" w:hAnsi="Trebuchet MS" w:cs="Calibri"/>
          <w:sz w:val="22"/>
          <w:szCs w:val="22"/>
          <w:u w:val="none"/>
        </w:rPr>
        <w:t xml:space="preserve"> have been prepared in compliance with, and with regard to</w:t>
      </w:r>
      <w:r w:rsidRPr="00217FFB">
        <w:rPr>
          <w:rFonts w:ascii="Trebuchet MS" w:hAnsi="Trebuchet MS"/>
          <w:sz w:val="22"/>
          <w:szCs w:val="22"/>
          <w:u w:val="none"/>
        </w:rPr>
        <w:t>:</w:t>
      </w:r>
    </w:p>
    <w:p w14:paraId="18717736" w14:textId="77777777" w:rsidR="004D0A25" w:rsidRPr="00217FFB" w:rsidRDefault="004D0A25" w:rsidP="002E15DF">
      <w:pPr>
        <w:pStyle w:val="Heading8"/>
        <w:tabs>
          <w:tab w:val="clear" w:pos="851"/>
        </w:tabs>
        <w:ind w:left="-720" w:right="-694"/>
        <w:rPr>
          <w:rFonts w:ascii="Trebuchet MS" w:hAnsi="Trebuchet MS"/>
          <w:sz w:val="22"/>
          <w:szCs w:val="22"/>
          <w:u w:val="none"/>
        </w:rPr>
      </w:pPr>
    </w:p>
    <w:p w14:paraId="53F71694" w14:textId="77777777" w:rsidR="004D0A25" w:rsidRPr="00217FFB" w:rsidRDefault="004D0A25" w:rsidP="002E15DF">
      <w:pPr>
        <w:numPr>
          <w:ilvl w:val="0"/>
          <w:numId w:val="1"/>
        </w:numPr>
        <w:ind w:right="-694"/>
        <w:jc w:val="both"/>
        <w:rPr>
          <w:rFonts w:ascii="Trebuchet MS" w:hAnsi="Trebuchet MS" w:cs="Arial"/>
          <w:sz w:val="22"/>
          <w:szCs w:val="22"/>
        </w:rPr>
      </w:pPr>
      <w:r w:rsidRPr="00217FFB">
        <w:rPr>
          <w:rFonts w:ascii="Trebuchet MS" w:hAnsi="Trebuchet MS" w:cs="Arial"/>
          <w:sz w:val="22"/>
          <w:szCs w:val="22"/>
        </w:rPr>
        <w:t>The Education Act</w:t>
      </w:r>
      <w:r w:rsidR="00D464D7" w:rsidRPr="00217FFB">
        <w:rPr>
          <w:rFonts w:ascii="Trebuchet MS" w:hAnsi="Trebuchet MS" w:cs="Arial"/>
          <w:sz w:val="22"/>
          <w:szCs w:val="22"/>
        </w:rPr>
        <w:t>s</w:t>
      </w:r>
    </w:p>
    <w:p w14:paraId="4929FBF0" w14:textId="4B9A18AB" w:rsidR="004D0A25" w:rsidRPr="00217FFB" w:rsidRDefault="004D0A25" w:rsidP="002E15DF">
      <w:pPr>
        <w:numPr>
          <w:ilvl w:val="0"/>
          <w:numId w:val="1"/>
        </w:numPr>
        <w:ind w:right="-694"/>
        <w:jc w:val="both"/>
        <w:rPr>
          <w:rFonts w:ascii="Trebuchet MS" w:hAnsi="Trebuchet MS" w:cs="Arial"/>
          <w:sz w:val="22"/>
          <w:szCs w:val="22"/>
        </w:rPr>
      </w:pPr>
      <w:r w:rsidRPr="00217FFB">
        <w:rPr>
          <w:rFonts w:ascii="Trebuchet MS" w:hAnsi="Trebuchet MS" w:cs="Arial"/>
          <w:i/>
          <w:sz w:val="22"/>
          <w:szCs w:val="22"/>
        </w:rPr>
        <w:t>Education (Independent Schools Standards) Regulations</w:t>
      </w:r>
      <w:r w:rsidRPr="00217FFB">
        <w:rPr>
          <w:rFonts w:ascii="Trebuchet MS" w:hAnsi="Trebuchet MS" w:cs="Arial"/>
          <w:sz w:val="22"/>
          <w:szCs w:val="22"/>
        </w:rPr>
        <w:t xml:space="preserve"> </w:t>
      </w:r>
      <w:r w:rsidR="00832CBF" w:rsidRPr="00217FFB">
        <w:rPr>
          <w:rFonts w:ascii="Trebuchet MS" w:hAnsi="Trebuchet MS" w:cs="Arial"/>
          <w:sz w:val="22"/>
          <w:szCs w:val="22"/>
        </w:rPr>
        <w:t xml:space="preserve">2014 </w:t>
      </w:r>
      <w:r w:rsidRPr="00217FFB">
        <w:rPr>
          <w:rFonts w:ascii="Trebuchet MS" w:hAnsi="Trebuchet MS" w:cs="Arial"/>
          <w:sz w:val="22"/>
          <w:szCs w:val="22"/>
        </w:rPr>
        <w:t>(as amended from time to time)</w:t>
      </w:r>
    </w:p>
    <w:p w14:paraId="71B146DD" w14:textId="5F1CC1E0" w:rsidR="00221F33" w:rsidRPr="00217FFB" w:rsidRDefault="00221F33" w:rsidP="002E15DF">
      <w:pPr>
        <w:numPr>
          <w:ilvl w:val="0"/>
          <w:numId w:val="1"/>
        </w:numPr>
        <w:ind w:right="-694"/>
        <w:jc w:val="both"/>
        <w:rPr>
          <w:rFonts w:ascii="Trebuchet MS" w:hAnsi="Trebuchet MS" w:cs="Arial"/>
          <w:sz w:val="22"/>
          <w:szCs w:val="22"/>
        </w:rPr>
      </w:pPr>
      <w:r w:rsidRPr="00217FFB">
        <w:rPr>
          <w:rFonts w:ascii="Trebuchet MS" w:hAnsi="Trebuchet MS" w:cs="Arial"/>
          <w:i/>
          <w:sz w:val="22"/>
          <w:szCs w:val="22"/>
        </w:rPr>
        <w:t>The Independent School Standards Guidance for independent schools</w:t>
      </w:r>
      <w:r w:rsidRPr="00217FFB">
        <w:rPr>
          <w:rFonts w:ascii="Trebuchet MS" w:hAnsi="Trebuchet MS" w:cs="Arial"/>
          <w:sz w:val="22"/>
          <w:szCs w:val="22"/>
        </w:rPr>
        <w:t xml:space="preserve"> April 2019</w:t>
      </w:r>
    </w:p>
    <w:p w14:paraId="6AB30DA9" w14:textId="77777777" w:rsidR="004D0A25" w:rsidRPr="00217FFB" w:rsidRDefault="004D0A25" w:rsidP="002E15DF">
      <w:pPr>
        <w:numPr>
          <w:ilvl w:val="0"/>
          <w:numId w:val="1"/>
        </w:numPr>
        <w:ind w:right="-694"/>
        <w:jc w:val="both"/>
        <w:rPr>
          <w:rFonts w:ascii="Trebuchet MS" w:hAnsi="Trebuchet MS" w:cs="Arial"/>
          <w:sz w:val="22"/>
          <w:szCs w:val="22"/>
        </w:rPr>
      </w:pPr>
      <w:r w:rsidRPr="00217FFB">
        <w:rPr>
          <w:rFonts w:ascii="Trebuchet MS" w:hAnsi="Trebuchet MS" w:cs="Arial"/>
          <w:sz w:val="22"/>
          <w:szCs w:val="22"/>
        </w:rPr>
        <w:t>Safeguarding Vulnerable Groups Act 2006</w:t>
      </w:r>
    </w:p>
    <w:p w14:paraId="722006AD" w14:textId="77777777" w:rsidR="004D0A25" w:rsidRPr="00217FFB" w:rsidRDefault="004D0A25" w:rsidP="002E15DF">
      <w:pPr>
        <w:numPr>
          <w:ilvl w:val="0"/>
          <w:numId w:val="1"/>
        </w:numPr>
        <w:ind w:right="-694"/>
        <w:jc w:val="both"/>
        <w:rPr>
          <w:rFonts w:ascii="Trebuchet MS" w:hAnsi="Trebuchet MS" w:cs="Arial"/>
          <w:sz w:val="22"/>
          <w:szCs w:val="22"/>
        </w:rPr>
      </w:pPr>
      <w:r w:rsidRPr="00217FFB">
        <w:rPr>
          <w:rFonts w:ascii="Trebuchet MS" w:hAnsi="Trebuchet MS" w:cs="Arial"/>
          <w:sz w:val="22"/>
          <w:szCs w:val="22"/>
        </w:rPr>
        <w:t>The Protection of Freedoms Act 2012</w:t>
      </w:r>
    </w:p>
    <w:p w14:paraId="51AD0578" w14:textId="77777777" w:rsidR="004D0A25" w:rsidRPr="00217FFB" w:rsidRDefault="004D0A25" w:rsidP="002E15DF">
      <w:pPr>
        <w:numPr>
          <w:ilvl w:val="0"/>
          <w:numId w:val="1"/>
        </w:numPr>
        <w:ind w:right="-694"/>
        <w:jc w:val="both"/>
        <w:rPr>
          <w:rFonts w:ascii="Trebuchet MS" w:hAnsi="Trebuchet MS" w:cs="Arial"/>
          <w:sz w:val="22"/>
          <w:szCs w:val="22"/>
        </w:rPr>
      </w:pPr>
      <w:r w:rsidRPr="00217FFB">
        <w:rPr>
          <w:rFonts w:ascii="Trebuchet MS" w:hAnsi="Trebuchet MS" w:cs="Arial"/>
          <w:sz w:val="22"/>
          <w:szCs w:val="22"/>
        </w:rPr>
        <w:t>The Children Act 2004</w:t>
      </w:r>
    </w:p>
    <w:p w14:paraId="75B7B8B6" w14:textId="77777777" w:rsidR="004D0A25" w:rsidRPr="00217FFB" w:rsidRDefault="004D0A25" w:rsidP="0023398E">
      <w:pPr>
        <w:numPr>
          <w:ilvl w:val="0"/>
          <w:numId w:val="1"/>
        </w:numPr>
        <w:ind w:right="-694"/>
        <w:jc w:val="both"/>
        <w:rPr>
          <w:rFonts w:ascii="Trebuchet MS" w:hAnsi="Trebuchet MS"/>
          <w:sz w:val="22"/>
          <w:szCs w:val="22"/>
        </w:rPr>
      </w:pPr>
      <w:r w:rsidRPr="00217FFB">
        <w:rPr>
          <w:rFonts w:ascii="Trebuchet MS" w:hAnsi="Trebuchet MS"/>
          <w:i/>
          <w:sz w:val="22"/>
          <w:szCs w:val="22"/>
        </w:rPr>
        <w:t>What to do if you</w:t>
      </w:r>
      <w:r w:rsidR="00131B0F" w:rsidRPr="00217FFB">
        <w:rPr>
          <w:rFonts w:ascii="Trebuchet MS" w:hAnsi="Trebuchet MS"/>
          <w:i/>
          <w:sz w:val="22"/>
          <w:szCs w:val="22"/>
        </w:rPr>
        <w:t>’</w:t>
      </w:r>
      <w:r w:rsidRPr="00217FFB">
        <w:rPr>
          <w:rFonts w:ascii="Trebuchet MS" w:hAnsi="Trebuchet MS"/>
          <w:i/>
          <w:sz w:val="22"/>
          <w:szCs w:val="22"/>
        </w:rPr>
        <w:t>re worried a Child is being Abused</w:t>
      </w:r>
      <w:r w:rsidRPr="00217FFB">
        <w:rPr>
          <w:rFonts w:ascii="Trebuchet MS" w:hAnsi="Trebuchet MS"/>
          <w:sz w:val="22"/>
          <w:szCs w:val="22"/>
        </w:rPr>
        <w:t xml:space="preserve"> </w:t>
      </w:r>
      <w:r w:rsidR="00131B0F" w:rsidRPr="00217FFB">
        <w:rPr>
          <w:rFonts w:ascii="Trebuchet MS" w:hAnsi="Trebuchet MS"/>
          <w:sz w:val="22"/>
          <w:szCs w:val="22"/>
        </w:rPr>
        <w:t xml:space="preserve">March </w:t>
      </w:r>
      <w:r w:rsidR="00770A2A" w:rsidRPr="00217FFB">
        <w:rPr>
          <w:rFonts w:ascii="Trebuchet MS" w:hAnsi="Trebuchet MS"/>
          <w:sz w:val="22"/>
          <w:szCs w:val="22"/>
        </w:rPr>
        <w:t>2015</w:t>
      </w:r>
    </w:p>
    <w:p w14:paraId="24362271" w14:textId="77777777" w:rsidR="004D0A25" w:rsidRPr="00217FFB" w:rsidRDefault="004D0A25" w:rsidP="0023398E">
      <w:pPr>
        <w:numPr>
          <w:ilvl w:val="0"/>
          <w:numId w:val="1"/>
        </w:numPr>
        <w:ind w:right="-694"/>
        <w:jc w:val="both"/>
        <w:rPr>
          <w:rFonts w:ascii="Trebuchet MS" w:hAnsi="Trebuchet MS"/>
          <w:sz w:val="22"/>
          <w:szCs w:val="22"/>
        </w:rPr>
      </w:pPr>
      <w:r w:rsidRPr="00217FFB">
        <w:rPr>
          <w:rFonts w:ascii="Trebuchet MS" w:hAnsi="Trebuchet MS"/>
          <w:i/>
          <w:sz w:val="22"/>
          <w:szCs w:val="22"/>
        </w:rPr>
        <w:t>Working Together to Safeguard Children</w:t>
      </w:r>
      <w:r w:rsidRPr="00217FFB">
        <w:rPr>
          <w:rFonts w:ascii="Trebuchet MS" w:hAnsi="Trebuchet MS"/>
          <w:sz w:val="22"/>
          <w:szCs w:val="22"/>
        </w:rPr>
        <w:t xml:space="preserve"> </w:t>
      </w:r>
      <w:r w:rsidR="000F67F6" w:rsidRPr="00217FFB">
        <w:rPr>
          <w:rFonts w:ascii="Trebuchet MS" w:hAnsi="Trebuchet MS"/>
          <w:sz w:val="22"/>
          <w:szCs w:val="22"/>
        </w:rPr>
        <w:t>July 2018</w:t>
      </w:r>
      <w:r w:rsidR="00770A2A" w:rsidRPr="00217FFB">
        <w:rPr>
          <w:rFonts w:ascii="Trebuchet MS" w:hAnsi="Trebuchet MS"/>
          <w:sz w:val="22"/>
          <w:szCs w:val="22"/>
        </w:rPr>
        <w:t xml:space="preserve"> </w:t>
      </w:r>
      <w:r w:rsidRPr="00217FFB">
        <w:rPr>
          <w:rFonts w:ascii="Trebuchet MS" w:hAnsi="Trebuchet MS"/>
          <w:sz w:val="22"/>
          <w:szCs w:val="22"/>
        </w:rPr>
        <w:t>(A guide to inter-agency working to safeguard and promote the welfare of children)</w:t>
      </w:r>
    </w:p>
    <w:p w14:paraId="4BD41A7F" w14:textId="40D5E8C1" w:rsidR="004D0A25" w:rsidRPr="00217FFB" w:rsidRDefault="007113C5" w:rsidP="002E15DF">
      <w:pPr>
        <w:pStyle w:val="Heading8"/>
        <w:numPr>
          <w:ilvl w:val="0"/>
          <w:numId w:val="1"/>
        </w:numPr>
        <w:ind w:right="-694"/>
        <w:rPr>
          <w:rFonts w:ascii="Trebuchet MS" w:hAnsi="Trebuchet MS"/>
          <w:sz w:val="22"/>
          <w:szCs w:val="22"/>
          <w:u w:val="none"/>
        </w:rPr>
      </w:pPr>
      <w:r w:rsidRPr="00217FFB">
        <w:rPr>
          <w:rFonts w:ascii="Trebuchet MS" w:hAnsi="Trebuchet MS"/>
          <w:i/>
          <w:sz w:val="22"/>
          <w:szCs w:val="22"/>
          <w:u w:val="none"/>
        </w:rPr>
        <w:t>Keeping Children Safe in Education</w:t>
      </w:r>
      <w:r w:rsidRPr="00217FFB">
        <w:rPr>
          <w:rFonts w:ascii="Trebuchet MS" w:hAnsi="Trebuchet MS"/>
          <w:sz w:val="22"/>
          <w:szCs w:val="22"/>
          <w:u w:val="none"/>
        </w:rPr>
        <w:t xml:space="preserve"> </w:t>
      </w:r>
      <w:r w:rsidR="003C3FD3" w:rsidRPr="00217FFB">
        <w:rPr>
          <w:rFonts w:ascii="Trebuchet MS" w:hAnsi="Trebuchet MS"/>
          <w:sz w:val="22"/>
          <w:szCs w:val="22"/>
          <w:u w:val="none"/>
        </w:rPr>
        <w:t>September 201</w:t>
      </w:r>
      <w:r w:rsidR="003F0A51" w:rsidRPr="00217FFB">
        <w:rPr>
          <w:rFonts w:ascii="Trebuchet MS" w:hAnsi="Trebuchet MS"/>
          <w:sz w:val="22"/>
          <w:szCs w:val="22"/>
          <w:u w:val="none"/>
        </w:rPr>
        <w:t>9</w:t>
      </w:r>
    </w:p>
    <w:p w14:paraId="230964FD" w14:textId="77777777" w:rsidR="008B3491" w:rsidRPr="00217FFB" w:rsidRDefault="008B3491" w:rsidP="00E75CA0">
      <w:pPr>
        <w:pStyle w:val="ListParagraph"/>
        <w:numPr>
          <w:ilvl w:val="0"/>
          <w:numId w:val="1"/>
        </w:numPr>
        <w:autoSpaceDE w:val="0"/>
        <w:autoSpaceDN w:val="0"/>
        <w:adjustRightInd w:val="0"/>
        <w:contextualSpacing/>
        <w:rPr>
          <w:rFonts w:cstheme="minorHAnsi"/>
          <w:b/>
          <w:szCs w:val="22"/>
        </w:rPr>
      </w:pPr>
      <w:r w:rsidRPr="00217FFB">
        <w:rPr>
          <w:rFonts w:cstheme="minorHAnsi"/>
          <w:i/>
          <w:szCs w:val="22"/>
        </w:rPr>
        <w:t>Disqualification under the Childcare Act 2006</w:t>
      </w:r>
      <w:r w:rsidRPr="00217FFB">
        <w:rPr>
          <w:rFonts w:cstheme="minorHAnsi"/>
          <w:b/>
          <w:szCs w:val="22"/>
        </w:rPr>
        <w:t xml:space="preserve"> </w:t>
      </w:r>
      <w:r w:rsidR="00FD1E05" w:rsidRPr="00217FFB">
        <w:rPr>
          <w:rFonts w:cstheme="minorHAnsi"/>
          <w:szCs w:val="22"/>
        </w:rPr>
        <w:t>September</w:t>
      </w:r>
      <w:r w:rsidR="00D60F95" w:rsidRPr="00217FFB">
        <w:rPr>
          <w:rFonts w:cstheme="minorHAnsi"/>
          <w:szCs w:val="22"/>
        </w:rPr>
        <w:t xml:space="preserve"> 2018</w:t>
      </w:r>
    </w:p>
    <w:p w14:paraId="3A73F223" w14:textId="77777777" w:rsidR="00684DB5" w:rsidRPr="00217FFB" w:rsidRDefault="004D0A25" w:rsidP="00770A2A">
      <w:pPr>
        <w:numPr>
          <w:ilvl w:val="0"/>
          <w:numId w:val="1"/>
        </w:numPr>
        <w:ind w:right="-694"/>
        <w:jc w:val="both"/>
        <w:rPr>
          <w:rFonts w:ascii="Trebuchet MS" w:hAnsi="Trebuchet MS"/>
          <w:sz w:val="22"/>
          <w:szCs w:val="22"/>
        </w:rPr>
      </w:pPr>
      <w:r w:rsidRPr="00217FFB">
        <w:rPr>
          <w:rFonts w:ascii="Trebuchet MS" w:hAnsi="Trebuchet MS"/>
          <w:i/>
          <w:sz w:val="22"/>
          <w:szCs w:val="22"/>
        </w:rPr>
        <w:t xml:space="preserve">Information Sharing: </w:t>
      </w:r>
      <w:r w:rsidR="00770A2A" w:rsidRPr="00217FFB">
        <w:rPr>
          <w:rFonts w:ascii="Trebuchet MS" w:hAnsi="Trebuchet MS"/>
          <w:i/>
          <w:sz w:val="22"/>
          <w:szCs w:val="22"/>
        </w:rPr>
        <w:t xml:space="preserve">advice for practitioners providing safeguarding services </w:t>
      </w:r>
      <w:r w:rsidR="006354C5" w:rsidRPr="00217FFB">
        <w:rPr>
          <w:rFonts w:ascii="Trebuchet MS" w:hAnsi="Trebuchet MS"/>
          <w:sz w:val="22"/>
          <w:szCs w:val="22"/>
        </w:rPr>
        <w:t>July 2018</w:t>
      </w:r>
      <w:r w:rsidR="00770A2A" w:rsidRPr="00217FFB">
        <w:rPr>
          <w:rFonts w:ascii="Trebuchet MS" w:hAnsi="Trebuchet MS"/>
          <w:i/>
          <w:sz w:val="22"/>
          <w:szCs w:val="22"/>
        </w:rPr>
        <w:t xml:space="preserve"> </w:t>
      </w:r>
    </w:p>
    <w:p w14:paraId="0D1CF359" w14:textId="77777777" w:rsidR="004D0A25" w:rsidRPr="00217FFB" w:rsidRDefault="001F6305" w:rsidP="00770A2A">
      <w:pPr>
        <w:numPr>
          <w:ilvl w:val="0"/>
          <w:numId w:val="1"/>
        </w:numPr>
        <w:ind w:right="-694"/>
        <w:jc w:val="both"/>
        <w:rPr>
          <w:rFonts w:ascii="Trebuchet MS" w:hAnsi="Trebuchet MS"/>
          <w:sz w:val="22"/>
          <w:szCs w:val="22"/>
        </w:rPr>
      </w:pPr>
      <w:r w:rsidRPr="00217FFB">
        <w:rPr>
          <w:rFonts w:ascii="Trebuchet MS" w:hAnsi="Trebuchet MS"/>
          <w:sz w:val="22"/>
          <w:szCs w:val="22"/>
        </w:rPr>
        <w:t>DBS</w:t>
      </w:r>
      <w:r w:rsidR="004D0A25" w:rsidRPr="00217FFB">
        <w:rPr>
          <w:rFonts w:ascii="Trebuchet MS" w:hAnsi="Trebuchet MS"/>
          <w:sz w:val="22"/>
          <w:szCs w:val="22"/>
        </w:rPr>
        <w:t xml:space="preserve"> Referral</w:t>
      </w:r>
      <w:r w:rsidR="007F4A9C" w:rsidRPr="00217FFB">
        <w:rPr>
          <w:rFonts w:ascii="Trebuchet MS" w:hAnsi="Trebuchet MS"/>
          <w:sz w:val="22"/>
          <w:szCs w:val="22"/>
        </w:rPr>
        <w:t>s</w:t>
      </w:r>
      <w:r w:rsidR="004D0A25" w:rsidRPr="00217FFB">
        <w:rPr>
          <w:rFonts w:ascii="Trebuchet MS" w:hAnsi="Trebuchet MS"/>
          <w:sz w:val="22"/>
          <w:szCs w:val="22"/>
        </w:rPr>
        <w:t xml:space="preserve"> Guidance (as may be amended from time to time)</w:t>
      </w:r>
    </w:p>
    <w:p w14:paraId="2AB04D83" w14:textId="59A5910F" w:rsidR="004D0A25" w:rsidRPr="00217FFB" w:rsidRDefault="00210796" w:rsidP="00211DA7">
      <w:pPr>
        <w:numPr>
          <w:ilvl w:val="0"/>
          <w:numId w:val="1"/>
        </w:numPr>
        <w:ind w:right="-694"/>
        <w:jc w:val="both"/>
        <w:rPr>
          <w:rFonts w:ascii="Trebuchet MS" w:hAnsi="Trebuchet MS"/>
          <w:sz w:val="22"/>
          <w:szCs w:val="22"/>
        </w:rPr>
      </w:pPr>
      <w:r w:rsidRPr="00217FFB">
        <w:rPr>
          <w:rFonts w:ascii="Trebuchet MS" w:hAnsi="Trebuchet MS"/>
          <w:i/>
          <w:sz w:val="22"/>
          <w:szCs w:val="22"/>
        </w:rPr>
        <w:t>ISI Commentary on the Regulatory Requirements</w:t>
      </w:r>
      <w:r w:rsidR="004D0A25" w:rsidRPr="00217FFB">
        <w:rPr>
          <w:rFonts w:ascii="Trebuchet MS" w:hAnsi="Trebuchet MS"/>
          <w:sz w:val="22"/>
          <w:szCs w:val="22"/>
        </w:rPr>
        <w:t xml:space="preserve"> </w:t>
      </w:r>
    </w:p>
    <w:p w14:paraId="489A6C90" w14:textId="77777777" w:rsidR="004D0A25" w:rsidRPr="00217FFB" w:rsidRDefault="004D0A25" w:rsidP="00211DA7">
      <w:pPr>
        <w:numPr>
          <w:ilvl w:val="0"/>
          <w:numId w:val="1"/>
        </w:numPr>
        <w:ind w:right="-694"/>
        <w:jc w:val="both"/>
        <w:rPr>
          <w:rFonts w:ascii="Trebuchet MS" w:hAnsi="Trebuchet MS"/>
          <w:sz w:val="22"/>
          <w:szCs w:val="22"/>
        </w:rPr>
      </w:pPr>
      <w:r w:rsidRPr="00217FFB">
        <w:rPr>
          <w:rFonts w:ascii="Trebuchet MS" w:hAnsi="Trebuchet MS"/>
          <w:i/>
          <w:sz w:val="22"/>
          <w:szCs w:val="22"/>
        </w:rPr>
        <w:t xml:space="preserve">National Minimum Standards for Boarding </w:t>
      </w:r>
      <w:proofErr w:type="gramStart"/>
      <w:r w:rsidRPr="00217FFB">
        <w:rPr>
          <w:rFonts w:ascii="Trebuchet MS" w:hAnsi="Trebuchet MS"/>
          <w:i/>
          <w:sz w:val="22"/>
          <w:szCs w:val="22"/>
        </w:rPr>
        <w:t>Schools</w:t>
      </w:r>
      <w:r w:rsidRPr="00217FFB">
        <w:rPr>
          <w:rFonts w:ascii="Trebuchet MS" w:hAnsi="Trebuchet MS"/>
          <w:sz w:val="22"/>
          <w:szCs w:val="22"/>
        </w:rPr>
        <w:t xml:space="preserve"> </w:t>
      </w:r>
      <w:r w:rsidR="001F6305" w:rsidRPr="00217FFB">
        <w:rPr>
          <w:rFonts w:ascii="Trebuchet MS" w:hAnsi="Trebuchet MS"/>
          <w:sz w:val="22"/>
          <w:szCs w:val="22"/>
        </w:rPr>
        <w:t xml:space="preserve"> </w:t>
      </w:r>
      <w:r w:rsidR="00BE6D9A" w:rsidRPr="00217FFB">
        <w:rPr>
          <w:rFonts w:ascii="Trebuchet MS" w:hAnsi="Trebuchet MS"/>
          <w:sz w:val="22"/>
          <w:szCs w:val="22"/>
        </w:rPr>
        <w:t>April</w:t>
      </w:r>
      <w:proofErr w:type="gramEnd"/>
      <w:r w:rsidR="007F4A9C" w:rsidRPr="00217FFB">
        <w:rPr>
          <w:rFonts w:ascii="Trebuchet MS" w:hAnsi="Trebuchet MS"/>
          <w:sz w:val="22"/>
          <w:szCs w:val="22"/>
        </w:rPr>
        <w:t xml:space="preserve"> 2015</w:t>
      </w:r>
    </w:p>
    <w:p w14:paraId="67439F36" w14:textId="77777777" w:rsidR="004D0A25" w:rsidRPr="00217FFB" w:rsidRDefault="00462F2F" w:rsidP="004B13BC">
      <w:pPr>
        <w:numPr>
          <w:ilvl w:val="0"/>
          <w:numId w:val="1"/>
        </w:numPr>
        <w:autoSpaceDE w:val="0"/>
        <w:autoSpaceDN w:val="0"/>
        <w:adjustRightInd w:val="0"/>
        <w:rPr>
          <w:rFonts w:ascii="Trebuchet MS" w:hAnsi="Trebuchet MS" w:cs="Arial"/>
          <w:sz w:val="22"/>
          <w:szCs w:val="22"/>
        </w:rPr>
      </w:pPr>
      <w:r w:rsidRPr="00217FFB">
        <w:rPr>
          <w:rFonts w:ascii="Trebuchet MS" w:hAnsi="Trebuchet MS" w:cs="Arial"/>
          <w:bCs/>
          <w:i/>
          <w:sz w:val="22"/>
          <w:szCs w:val="22"/>
        </w:rPr>
        <w:t>Teacher misconduct</w:t>
      </w:r>
      <w:r w:rsidR="0001054A" w:rsidRPr="00217FFB">
        <w:rPr>
          <w:rFonts w:ascii="Trebuchet MS" w:hAnsi="Trebuchet MS" w:cs="Arial"/>
          <w:bCs/>
          <w:i/>
          <w:sz w:val="22"/>
          <w:szCs w:val="22"/>
        </w:rPr>
        <w:t xml:space="preserve">: </w:t>
      </w:r>
      <w:r w:rsidR="000E47C1" w:rsidRPr="00217FFB">
        <w:rPr>
          <w:rFonts w:ascii="Trebuchet MS" w:hAnsi="Trebuchet MS" w:cs="Arial"/>
          <w:bCs/>
          <w:i/>
          <w:sz w:val="22"/>
          <w:szCs w:val="22"/>
        </w:rPr>
        <w:t>regulating the teaching profession</w:t>
      </w:r>
      <w:r w:rsidR="000E47C1" w:rsidRPr="00217FFB">
        <w:rPr>
          <w:rFonts w:ascii="Trebuchet MS" w:hAnsi="Trebuchet MS" w:cs="Arial"/>
          <w:bCs/>
          <w:sz w:val="22"/>
          <w:szCs w:val="22"/>
        </w:rPr>
        <w:t xml:space="preserve"> </w:t>
      </w:r>
      <w:r w:rsidR="0001054A" w:rsidRPr="00217FFB">
        <w:rPr>
          <w:rFonts w:ascii="Trebuchet MS" w:hAnsi="Trebuchet MS" w:cs="Arial"/>
          <w:bCs/>
          <w:sz w:val="22"/>
          <w:szCs w:val="22"/>
        </w:rPr>
        <w:t>March 2014 (and related guidance)</w:t>
      </w:r>
    </w:p>
    <w:p w14:paraId="283FBEB9" w14:textId="77777777" w:rsidR="004D0A25" w:rsidRPr="00217FFB" w:rsidRDefault="00462F2F" w:rsidP="004B13BC">
      <w:pPr>
        <w:numPr>
          <w:ilvl w:val="0"/>
          <w:numId w:val="1"/>
        </w:numPr>
        <w:autoSpaceDE w:val="0"/>
        <w:autoSpaceDN w:val="0"/>
        <w:adjustRightInd w:val="0"/>
        <w:rPr>
          <w:rFonts w:ascii="Trebuchet MS" w:hAnsi="Trebuchet MS" w:cs="Arial"/>
          <w:sz w:val="22"/>
          <w:szCs w:val="22"/>
        </w:rPr>
      </w:pPr>
      <w:r w:rsidRPr="00217FFB">
        <w:rPr>
          <w:rFonts w:ascii="Trebuchet MS" w:hAnsi="Trebuchet MS" w:cs="Arial"/>
          <w:bCs/>
          <w:i/>
          <w:sz w:val="22"/>
          <w:szCs w:val="22"/>
        </w:rPr>
        <w:t xml:space="preserve">Use of Reasonable Force </w:t>
      </w:r>
      <w:r w:rsidR="00DD6BE1" w:rsidRPr="00217FFB">
        <w:rPr>
          <w:rFonts w:ascii="Trebuchet MS" w:hAnsi="Trebuchet MS" w:cs="Arial"/>
          <w:bCs/>
          <w:i/>
          <w:sz w:val="22"/>
          <w:szCs w:val="22"/>
        </w:rPr>
        <w:t>in Schools</w:t>
      </w:r>
      <w:r w:rsidR="00DD6BE1" w:rsidRPr="00217FFB">
        <w:rPr>
          <w:rFonts w:ascii="Trebuchet MS" w:hAnsi="Trebuchet MS" w:cs="Arial"/>
          <w:bCs/>
          <w:sz w:val="22"/>
          <w:szCs w:val="22"/>
        </w:rPr>
        <w:t xml:space="preserve"> </w:t>
      </w:r>
      <w:r w:rsidR="008E7456" w:rsidRPr="00217FFB">
        <w:rPr>
          <w:rFonts w:ascii="Trebuchet MS" w:hAnsi="Trebuchet MS" w:cs="Arial"/>
          <w:bCs/>
          <w:sz w:val="22"/>
          <w:szCs w:val="22"/>
        </w:rPr>
        <w:t xml:space="preserve">July </w:t>
      </w:r>
      <w:r w:rsidR="00DD6BE1" w:rsidRPr="00217FFB">
        <w:rPr>
          <w:rFonts w:ascii="Trebuchet MS" w:hAnsi="Trebuchet MS" w:cs="Arial"/>
          <w:bCs/>
          <w:sz w:val="22"/>
          <w:szCs w:val="22"/>
        </w:rPr>
        <w:t>2013</w:t>
      </w:r>
    </w:p>
    <w:p w14:paraId="30848C76" w14:textId="7C8968B7" w:rsidR="00ED3F06" w:rsidRPr="00217FFB" w:rsidRDefault="00ED3F06" w:rsidP="00E01A6E">
      <w:pPr>
        <w:numPr>
          <w:ilvl w:val="0"/>
          <w:numId w:val="1"/>
        </w:numPr>
        <w:autoSpaceDE w:val="0"/>
        <w:autoSpaceDN w:val="0"/>
        <w:adjustRightInd w:val="0"/>
        <w:rPr>
          <w:rFonts w:ascii="Trebuchet MS" w:hAnsi="Trebuchet MS" w:cs="Arial"/>
          <w:sz w:val="22"/>
          <w:szCs w:val="22"/>
        </w:rPr>
      </w:pPr>
      <w:r w:rsidRPr="00217FFB">
        <w:rPr>
          <w:rFonts w:ascii="Trebuchet MS" w:hAnsi="Trebuchet MS" w:cs="Arial"/>
          <w:bCs/>
          <w:i/>
          <w:sz w:val="22"/>
          <w:szCs w:val="22"/>
        </w:rPr>
        <w:t>Preventing and Tackling Bullying</w:t>
      </w:r>
      <w:r w:rsidRPr="00217FFB">
        <w:rPr>
          <w:rFonts w:ascii="Trebuchet MS" w:hAnsi="Trebuchet MS" w:cs="Arial"/>
          <w:bCs/>
          <w:sz w:val="22"/>
          <w:szCs w:val="22"/>
        </w:rPr>
        <w:t xml:space="preserve"> </w:t>
      </w:r>
      <w:r w:rsidR="006B3B0B" w:rsidRPr="00217FFB">
        <w:rPr>
          <w:rFonts w:ascii="Trebuchet MS" w:hAnsi="Trebuchet MS" w:cs="Arial"/>
          <w:bCs/>
          <w:sz w:val="22"/>
          <w:szCs w:val="22"/>
        </w:rPr>
        <w:t>July 2017</w:t>
      </w:r>
    </w:p>
    <w:p w14:paraId="680D48C1" w14:textId="77777777" w:rsidR="002772C7" w:rsidRPr="00217FFB" w:rsidRDefault="002772C7" w:rsidP="00E01A6E">
      <w:pPr>
        <w:numPr>
          <w:ilvl w:val="0"/>
          <w:numId w:val="1"/>
        </w:numPr>
        <w:autoSpaceDE w:val="0"/>
        <w:autoSpaceDN w:val="0"/>
        <w:adjustRightInd w:val="0"/>
        <w:rPr>
          <w:rFonts w:ascii="Trebuchet MS" w:hAnsi="Trebuchet MS" w:cs="Arial"/>
          <w:sz w:val="22"/>
          <w:szCs w:val="22"/>
        </w:rPr>
      </w:pPr>
      <w:r w:rsidRPr="00217FFB">
        <w:rPr>
          <w:rFonts w:ascii="Trebuchet MS" w:hAnsi="Trebuchet MS" w:cs="Arial"/>
          <w:bCs/>
          <w:i/>
          <w:sz w:val="22"/>
          <w:szCs w:val="22"/>
        </w:rPr>
        <w:t xml:space="preserve">Statutory Framework for the Early Years Foundation Stage (EYFS) </w:t>
      </w:r>
      <w:r w:rsidR="00267644" w:rsidRPr="00217FFB">
        <w:rPr>
          <w:rFonts w:ascii="Trebuchet MS" w:hAnsi="Trebuchet MS" w:cs="Arial"/>
          <w:bCs/>
          <w:sz w:val="22"/>
          <w:szCs w:val="22"/>
        </w:rPr>
        <w:t>April 2017</w:t>
      </w:r>
    </w:p>
    <w:p w14:paraId="60AD15AA" w14:textId="77777777" w:rsidR="00E96317" w:rsidRPr="00217FFB" w:rsidRDefault="00E96317" w:rsidP="00E96317">
      <w:pPr>
        <w:numPr>
          <w:ilvl w:val="0"/>
          <w:numId w:val="1"/>
        </w:numPr>
        <w:autoSpaceDE w:val="0"/>
        <w:autoSpaceDN w:val="0"/>
        <w:adjustRightInd w:val="0"/>
        <w:rPr>
          <w:rFonts w:ascii="Trebuchet MS" w:hAnsi="Trebuchet MS" w:cs="Arial"/>
          <w:sz w:val="22"/>
          <w:szCs w:val="22"/>
        </w:rPr>
      </w:pPr>
      <w:r w:rsidRPr="00217FFB">
        <w:rPr>
          <w:rFonts w:ascii="Trebuchet MS" w:hAnsi="Trebuchet MS" w:cs="Arial"/>
          <w:bCs/>
          <w:i/>
          <w:sz w:val="22"/>
          <w:szCs w:val="22"/>
        </w:rPr>
        <w:t xml:space="preserve">Prevent Duty Guidance, Channel Guidance, </w:t>
      </w:r>
      <w:r w:rsidR="004A0715" w:rsidRPr="00217FFB">
        <w:rPr>
          <w:rFonts w:ascii="Trebuchet MS" w:hAnsi="Trebuchet MS" w:cs="Arial"/>
          <w:bCs/>
          <w:sz w:val="22"/>
          <w:szCs w:val="22"/>
        </w:rPr>
        <w:t>and</w:t>
      </w:r>
      <w:r w:rsidRPr="00217FFB">
        <w:rPr>
          <w:rFonts w:ascii="Trebuchet MS" w:hAnsi="Trebuchet MS" w:cs="Arial"/>
          <w:bCs/>
          <w:i/>
          <w:sz w:val="22"/>
          <w:szCs w:val="22"/>
        </w:rPr>
        <w:t xml:space="preserve"> Prevent Departmental Advice, </w:t>
      </w:r>
      <w:r w:rsidRPr="00217FFB">
        <w:rPr>
          <w:rFonts w:ascii="Trebuchet MS" w:hAnsi="Trebuchet MS" w:cs="Arial"/>
          <w:bCs/>
          <w:sz w:val="22"/>
          <w:szCs w:val="22"/>
        </w:rPr>
        <w:t>2015</w:t>
      </w:r>
    </w:p>
    <w:p w14:paraId="6B24F6C4" w14:textId="441C24B7" w:rsidR="00D949BD" w:rsidRPr="00217FFB" w:rsidRDefault="00D949BD" w:rsidP="00E96317">
      <w:pPr>
        <w:numPr>
          <w:ilvl w:val="0"/>
          <w:numId w:val="1"/>
        </w:numPr>
        <w:autoSpaceDE w:val="0"/>
        <w:autoSpaceDN w:val="0"/>
        <w:adjustRightInd w:val="0"/>
        <w:rPr>
          <w:rFonts w:ascii="Trebuchet MS" w:hAnsi="Trebuchet MS" w:cs="Arial"/>
          <w:sz w:val="22"/>
          <w:szCs w:val="22"/>
        </w:rPr>
      </w:pPr>
      <w:r w:rsidRPr="00217FFB">
        <w:rPr>
          <w:rFonts w:ascii="Trebuchet MS" w:hAnsi="Trebuchet MS" w:cs="Arial"/>
          <w:bCs/>
          <w:i/>
          <w:sz w:val="22"/>
          <w:szCs w:val="22"/>
        </w:rPr>
        <w:t>The use of social media for online radicalisation</w:t>
      </w:r>
      <w:r w:rsidR="00267644" w:rsidRPr="00217FFB">
        <w:rPr>
          <w:rFonts w:ascii="Trebuchet MS" w:hAnsi="Trebuchet MS" w:cs="Arial"/>
          <w:bCs/>
          <w:sz w:val="22"/>
          <w:szCs w:val="22"/>
        </w:rPr>
        <w:t xml:space="preserve"> </w:t>
      </w:r>
      <w:r w:rsidRPr="00217FFB">
        <w:rPr>
          <w:rFonts w:ascii="Trebuchet MS" w:hAnsi="Trebuchet MS" w:cs="Arial"/>
          <w:bCs/>
          <w:sz w:val="22"/>
          <w:szCs w:val="22"/>
        </w:rPr>
        <w:t>July 2015</w:t>
      </w:r>
    </w:p>
    <w:p w14:paraId="06B9499D" w14:textId="674CA3B3" w:rsidR="003F0A51" w:rsidRPr="00217FFB" w:rsidRDefault="003F0A51" w:rsidP="00E96317">
      <w:pPr>
        <w:numPr>
          <w:ilvl w:val="0"/>
          <w:numId w:val="1"/>
        </w:numPr>
        <w:autoSpaceDE w:val="0"/>
        <w:autoSpaceDN w:val="0"/>
        <w:adjustRightInd w:val="0"/>
        <w:rPr>
          <w:rFonts w:ascii="Trebuchet MS" w:hAnsi="Trebuchet MS" w:cs="Arial"/>
          <w:sz w:val="22"/>
          <w:szCs w:val="22"/>
        </w:rPr>
      </w:pPr>
      <w:r w:rsidRPr="00217FFB">
        <w:rPr>
          <w:rFonts w:ascii="Trebuchet MS" w:hAnsi="Trebuchet MS" w:cs="Arial"/>
          <w:i/>
          <w:sz w:val="22"/>
          <w:szCs w:val="22"/>
        </w:rPr>
        <w:t>Teaching Online Safety in School</w:t>
      </w:r>
      <w:r w:rsidRPr="00217FFB">
        <w:rPr>
          <w:rFonts w:ascii="Trebuchet MS" w:hAnsi="Trebuchet MS" w:cs="Arial"/>
          <w:sz w:val="22"/>
          <w:szCs w:val="22"/>
        </w:rPr>
        <w:t xml:space="preserve"> June 2019</w:t>
      </w:r>
    </w:p>
    <w:p w14:paraId="041BBF82" w14:textId="77777777" w:rsidR="007E1C3F" w:rsidRPr="00217FFB" w:rsidRDefault="000F67F6" w:rsidP="007E1C3F">
      <w:pPr>
        <w:pStyle w:val="ListParagraph"/>
        <w:numPr>
          <w:ilvl w:val="0"/>
          <w:numId w:val="1"/>
        </w:numPr>
        <w:autoSpaceDE w:val="0"/>
        <w:autoSpaceDN w:val="0"/>
        <w:adjustRightInd w:val="0"/>
        <w:rPr>
          <w:rFonts w:cs="Arial"/>
          <w:szCs w:val="22"/>
        </w:rPr>
      </w:pPr>
      <w:r w:rsidRPr="00217FFB">
        <w:rPr>
          <w:rFonts w:cs="Arial"/>
          <w:bCs/>
          <w:i/>
          <w:szCs w:val="22"/>
          <w:lang w:eastAsia="en-GB"/>
        </w:rPr>
        <w:t xml:space="preserve">Sexting in schools and colleges: responding to incidents and safeguarding young people </w:t>
      </w:r>
      <w:r w:rsidRPr="00217FFB">
        <w:rPr>
          <w:rFonts w:cs="Arial"/>
          <w:bCs/>
          <w:szCs w:val="22"/>
          <w:lang w:eastAsia="en-GB"/>
        </w:rPr>
        <w:t>UKC</w:t>
      </w:r>
      <w:r w:rsidR="00985693" w:rsidRPr="00217FFB">
        <w:rPr>
          <w:rFonts w:cs="Arial"/>
          <w:bCs/>
          <w:szCs w:val="22"/>
          <w:lang w:eastAsia="en-GB"/>
        </w:rPr>
        <w:t>C</w:t>
      </w:r>
      <w:r w:rsidRPr="00217FFB">
        <w:rPr>
          <w:rFonts w:cs="Arial"/>
          <w:bCs/>
          <w:szCs w:val="22"/>
          <w:lang w:eastAsia="en-GB"/>
        </w:rPr>
        <w:t xml:space="preserve">IS </w:t>
      </w:r>
    </w:p>
    <w:p w14:paraId="378E8CE8" w14:textId="23A2A717" w:rsidR="00EB22AB" w:rsidRPr="00217FFB" w:rsidRDefault="00210796" w:rsidP="007E1C3F">
      <w:pPr>
        <w:pStyle w:val="ListParagraph"/>
        <w:numPr>
          <w:ilvl w:val="0"/>
          <w:numId w:val="1"/>
        </w:numPr>
        <w:autoSpaceDE w:val="0"/>
        <w:autoSpaceDN w:val="0"/>
        <w:adjustRightInd w:val="0"/>
        <w:rPr>
          <w:rFonts w:cs="Arial"/>
          <w:szCs w:val="22"/>
        </w:rPr>
      </w:pPr>
      <w:r w:rsidRPr="00217FFB">
        <w:rPr>
          <w:rFonts w:cs="Arial"/>
          <w:bCs/>
          <w:i/>
          <w:szCs w:val="22"/>
          <w:lang w:eastAsia="en-GB"/>
        </w:rPr>
        <w:t xml:space="preserve">Sexual violence and sexual harassment between children in schools and colleges </w:t>
      </w:r>
      <w:r w:rsidRPr="00217FFB">
        <w:rPr>
          <w:rFonts w:cs="Arial"/>
          <w:bCs/>
          <w:szCs w:val="22"/>
          <w:lang w:eastAsia="en-GB"/>
        </w:rPr>
        <w:t>May 2018</w:t>
      </w:r>
    </w:p>
    <w:p w14:paraId="31F0D8DA" w14:textId="02C81555" w:rsidR="003F0A51" w:rsidRPr="00217FFB" w:rsidRDefault="003F0A51" w:rsidP="007E1C3F">
      <w:pPr>
        <w:pStyle w:val="ListParagraph"/>
        <w:numPr>
          <w:ilvl w:val="0"/>
          <w:numId w:val="1"/>
        </w:numPr>
        <w:autoSpaceDE w:val="0"/>
        <w:autoSpaceDN w:val="0"/>
        <w:adjustRightInd w:val="0"/>
        <w:rPr>
          <w:rFonts w:cs="Arial"/>
          <w:i/>
          <w:szCs w:val="22"/>
        </w:rPr>
      </w:pPr>
      <w:r w:rsidRPr="00217FFB">
        <w:rPr>
          <w:rFonts w:cs="Arial"/>
          <w:i/>
          <w:szCs w:val="22"/>
        </w:rPr>
        <w:t>Relationships Education, Relationships and Sex Education (RSE) and Health Education</w:t>
      </w:r>
    </w:p>
    <w:p w14:paraId="72C08056" w14:textId="77777777" w:rsidR="004D0A25" w:rsidRPr="00217FFB" w:rsidRDefault="004D0A25" w:rsidP="00211DA7">
      <w:pPr>
        <w:ind w:right="-694"/>
        <w:jc w:val="both"/>
        <w:rPr>
          <w:rFonts w:ascii="Trebuchet MS" w:hAnsi="Trebuchet MS"/>
          <w:sz w:val="22"/>
          <w:szCs w:val="22"/>
        </w:rPr>
      </w:pPr>
    </w:p>
    <w:p w14:paraId="5E085E33" w14:textId="77777777" w:rsidR="004D0A25" w:rsidRPr="00217FFB" w:rsidRDefault="004D0A25" w:rsidP="007727CB">
      <w:pPr>
        <w:ind w:right="-694" w:hanging="720"/>
        <w:jc w:val="both"/>
        <w:rPr>
          <w:rFonts w:ascii="Trebuchet MS" w:hAnsi="Trebuchet MS"/>
          <w:sz w:val="22"/>
          <w:szCs w:val="22"/>
        </w:rPr>
      </w:pPr>
      <w:r w:rsidRPr="00217FFB">
        <w:rPr>
          <w:rFonts w:ascii="Trebuchet MS" w:hAnsi="Trebuchet MS"/>
          <w:sz w:val="22"/>
          <w:szCs w:val="22"/>
        </w:rPr>
        <w:t>1.1.3</w:t>
      </w:r>
      <w:r w:rsidRPr="00217FFB">
        <w:rPr>
          <w:rFonts w:ascii="Trebuchet MS" w:hAnsi="Trebuchet MS"/>
          <w:sz w:val="22"/>
          <w:szCs w:val="22"/>
        </w:rPr>
        <w:tab/>
        <w:t xml:space="preserve">The </w:t>
      </w:r>
      <w:r w:rsidRPr="00217FFB">
        <w:rPr>
          <w:rFonts w:ascii="Trebuchet MS" w:hAnsi="Trebuchet MS" w:cs="Arial"/>
          <w:sz w:val="22"/>
          <w:szCs w:val="22"/>
        </w:rPr>
        <w:t>School</w:t>
      </w:r>
      <w:r w:rsidRPr="00217FFB">
        <w:rPr>
          <w:rFonts w:ascii="Trebuchet MS" w:hAnsi="Trebuchet MS"/>
          <w:sz w:val="22"/>
          <w:szCs w:val="22"/>
        </w:rPr>
        <w:t xml:space="preserve"> </w:t>
      </w:r>
      <w:r w:rsidRPr="00217FFB">
        <w:rPr>
          <w:rFonts w:ascii="Trebuchet MS" w:hAnsi="Trebuchet MS" w:cs="Arial"/>
          <w:iCs/>
          <w:sz w:val="22"/>
          <w:szCs w:val="22"/>
        </w:rPr>
        <w:t>recognises and acts upon the legal duties set out in the above statutes, regulations and guidance, to protect its pupils (and staff) from harm, and to co-operate with other agencies in carrying out those duties and responding to safeguarding concerns.</w:t>
      </w:r>
    </w:p>
    <w:p w14:paraId="0212A738" w14:textId="77777777" w:rsidR="004D0A25" w:rsidRPr="00217FFB" w:rsidRDefault="004D0A25" w:rsidP="007727CB">
      <w:pPr>
        <w:ind w:right="-694"/>
        <w:jc w:val="both"/>
        <w:rPr>
          <w:rFonts w:ascii="Trebuchet MS" w:hAnsi="Trebuchet MS"/>
          <w:sz w:val="22"/>
          <w:szCs w:val="22"/>
        </w:rPr>
      </w:pPr>
    </w:p>
    <w:p w14:paraId="20A5B6E8" w14:textId="2EAD806C" w:rsidR="004D0A25" w:rsidRPr="00217FFB" w:rsidRDefault="004D0A25" w:rsidP="007727CB">
      <w:pPr>
        <w:ind w:right="-694" w:hanging="720"/>
        <w:jc w:val="both"/>
        <w:rPr>
          <w:rFonts w:ascii="Trebuchet MS" w:hAnsi="Trebuchet MS"/>
          <w:sz w:val="22"/>
          <w:szCs w:val="22"/>
        </w:rPr>
      </w:pPr>
      <w:r w:rsidRPr="00217FFB">
        <w:rPr>
          <w:rFonts w:ascii="Trebuchet MS" w:hAnsi="Trebuchet MS"/>
          <w:sz w:val="22"/>
          <w:szCs w:val="22"/>
        </w:rPr>
        <w:t>1.1.4</w:t>
      </w:r>
      <w:r w:rsidRPr="00217FFB">
        <w:rPr>
          <w:rFonts w:ascii="Trebuchet MS" w:hAnsi="Trebuchet MS"/>
          <w:sz w:val="22"/>
          <w:szCs w:val="22"/>
        </w:rPr>
        <w:tab/>
        <w:t xml:space="preserve">This Policy is used in accordance with locally agreed inter-agency procedures, and specifically in accordance with </w:t>
      </w:r>
      <w:r w:rsidR="00F70F7B" w:rsidRPr="00217FFB">
        <w:rPr>
          <w:rFonts w:ascii="Trebuchet MS" w:hAnsi="Trebuchet MS"/>
          <w:b/>
          <w:sz w:val="22"/>
          <w:szCs w:val="22"/>
        </w:rPr>
        <w:t>Brighton and Hove</w:t>
      </w:r>
      <w:r w:rsidR="008A1762" w:rsidRPr="00217FFB">
        <w:rPr>
          <w:rFonts w:ascii="Trebuchet MS" w:hAnsi="Trebuchet MS"/>
          <w:b/>
          <w:sz w:val="22"/>
          <w:szCs w:val="22"/>
        </w:rPr>
        <w:t xml:space="preserve"> Safeguarding Children Partnership (BHSCP)</w:t>
      </w:r>
      <w:r w:rsidR="0089196A" w:rsidRPr="00217FFB">
        <w:rPr>
          <w:rFonts w:ascii="Trebuchet MS" w:hAnsi="Trebuchet MS"/>
          <w:b/>
          <w:sz w:val="22"/>
          <w:szCs w:val="22"/>
        </w:rPr>
        <w:t xml:space="preserve"> </w:t>
      </w:r>
      <w:r w:rsidR="00985693" w:rsidRPr="00217FFB">
        <w:rPr>
          <w:rFonts w:ascii="Trebuchet MS" w:hAnsi="Trebuchet MS"/>
          <w:sz w:val="22"/>
          <w:szCs w:val="22"/>
        </w:rPr>
        <w:t xml:space="preserve">local safeguarding partner </w:t>
      </w:r>
      <w:r w:rsidRPr="00217FFB">
        <w:rPr>
          <w:rFonts w:ascii="Trebuchet MS" w:hAnsi="Trebuchet MS"/>
          <w:sz w:val="22"/>
          <w:szCs w:val="22"/>
        </w:rPr>
        <w:t>guidance.</w:t>
      </w:r>
      <w:r w:rsidR="00CE71D4" w:rsidRPr="00217FFB">
        <w:rPr>
          <w:rFonts w:ascii="Trebuchet MS" w:hAnsi="Trebuchet MS"/>
          <w:sz w:val="22"/>
          <w:szCs w:val="22"/>
        </w:rPr>
        <w:t xml:space="preserve"> The School will ensure that its safeguarding arrangements take into account </w:t>
      </w:r>
      <w:r w:rsidR="006B1439" w:rsidRPr="00217FFB">
        <w:rPr>
          <w:rFonts w:ascii="Trebuchet MS" w:hAnsi="Trebuchet MS"/>
          <w:sz w:val="22"/>
          <w:szCs w:val="22"/>
        </w:rPr>
        <w:t xml:space="preserve">local </w:t>
      </w:r>
      <w:r w:rsidR="00CE71D4" w:rsidRPr="00217FFB">
        <w:rPr>
          <w:rFonts w:ascii="Trebuchet MS" w:hAnsi="Trebuchet MS"/>
          <w:sz w:val="22"/>
          <w:szCs w:val="22"/>
        </w:rPr>
        <w:t xml:space="preserve">procedures and practice, including local </w:t>
      </w:r>
      <w:r w:rsidR="006B1439" w:rsidRPr="00217FFB">
        <w:rPr>
          <w:rFonts w:ascii="Trebuchet MS" w:hAnsi="Trebuchet MS"/>
          <w:sz w:val="22"/>
          <w:szCs w:val="22"/>
        </w:rPr>
        <w:t>criteria for action and protocol for assessment</w:t>
      </w:r>
      <w:r w:rsidR="00CE71D4" w:rsidRPr="00217FFB">
        <w:rPr>
          <w:rFonts w:ascii="Trebuchet MS" w:hAnsi="Trebuchet MS"/>
          <w:sz w:val="22"/>
          <w:szCs w:val="22"/>
        </w:rPr>
        <w:t>.</w:t>
      </w:r>
    </w:p>
    <w:p w14:paraId="1066B887" w14:textId="77777777" w:rsidR="004D0A25" w:rsidRPr="00217FFB" w:rsidRDefault="004D0A25" w:rsidP="007727CB">
      <w:pPr>
        <w:ind w:right="-694" w:hanging="720"/>
        <w:jc w:val="both"/>
        <w:rPr>
          <w:rFonts w:ascii="Trebuchet MS" w:hAnsi="Trebuchet MS"/>
          <w:sz w:val="22"/>
          <w:szCs w:val="22"/>
        </w:rPr>
      </w:pPr>
    </w:p>
    <w:p w14:paraId="4FC1E025" w14:textId="77777777" w:rsidR="004D0A25" w:rsidRPr="00217FFB" w:rsidRDefault="004D0A25" w:rsidP="007727CB">
      <w:pPr>
        <w:ind w:right="-694" w:hanging="720"/>
        <w:jc w:val="both"/>
        <w:rPr>
          <w:rFonts w:ascii="Trebuchet MS" w:hAnsi="Trebuchet MS"/>
          <w:sz w:val="22"/>
          <w:szCs w:val="22"/>
        </w:rPr>
      </w:pPr>
      <w:r w:rsidRPr="00217FFB">
        <w:rPr>
          <w:rFonts w:ascii="Trebuchet MS" w:hAnsi="Trebuchet MS"/>
          <w:sz w:val="22"/>
          <w:szCs w:val="22"/>
        </w:rPr>
        <w:t>1.1.5</w:t>
      </w:r>
      <w:r w:rsidRPr="00217FFB">
        <w:rPr>
          <w:rFonts w:ascii="Trebuchet MS" w:hAnsi="Trebuchet MS"/>
          <w:sz w:val="22"/>
          <w:szCs w:val="22"/>
        </w:rPr>
        <w:tab/>
        <w:t>This Policy is addressed to all members of staff and volunteers at the School</w:t>
      </w:r>
      <w:r w:rsidR="00DD6BE1" w:rsidRPr="00217FFB">
        <w:rPr>
          <w:rFonts w:ascii="Trebuchet MS" w:hAnsi="Trebuchet MS"/>
          <w:sz w:val="22"/>
          <w:szCs w:val="22"/>
        </w:rPr>
        <w:t xml:space="preserve"> (temporary </w:t>
      </w:r>
      <w:r w:rsidR="00C153F0" w:rsidRPr="00217FFB">
        <w:rPr>
          <w:rFonts w:ascii="Trebuchet MS" w:hAnsi="Trebuchet MS"/>
          <w:sz w:val="22"/>
          <w:szCs w:val="22"/>
        </w:rPr>
        <w:t>and</w:t>
      </w:r>
      <w:r w:rsidR="00DD6BE1" w:rsidRPr="00217FFB">
        <w:rPr>
          <w:rFonts w:ascii="Trebuchet MS" w:hAnsi="Trebuchet MS"/>
          <w:sz w:val="22"/>
          <w:szCs w:val="22"/>
        </w:rPr>
        <w:t xml:space="preserve"> permanent)</w:t>
      </w:r>
      <w:r w:rsidRPr="00217FFB">
        <w:rPr>
          <w:rFonts w:ascii="Trebuchet MS" w:hAnsi="Trebuchet MS"/>
          <w:sz w:val="22"/>
          <w:szCs w:val="22"/>
        </w:rPr>
        <w:t xml:space="preserve">.  </w:t>
      </w:r>
      <w:r w:rsidRPr="00217FFB">
        <w:rPr>
          <w:rFonts w:ascii="Trebuchet MS" w:hAnsi="Trebuchet MS" w:cs="Arial"/>
          <w:sz w:val="22"/>
          <w:szCs w:val="22"/>
        </w:rPr>
        <w:t xml:space="preserve">Adherence to this Policy is mandatory for </w:t>
      </w:r>
      <w:r w:rsidRPr="00217FFB">
        <w:rPr>
          <w:rFonts w:ascii="Trebuchet MS" w:hAnsi="Trebuchet MS" w:cs="Arial"/>
          <w:b/>
          <w:bCs/>
          <w:sz w:val="22"/>
          <w:szCs w:val="22"/>
        </w:rPr>
        <w:t xml:space="preserve">all </w:t>
      </w:r>
      <w:r w:rsidRPr="00217FFB">
        <w:rPr>
          <w:rFonts w:ascii="Trebuchet MS" w:hAnsi="Trebuchet MS" w:cs="Arial"/>
          <w:sz w:val="22"/>
          <w:szCs w:val="22"/>
        </w:rPr>
        <w:t xml:space="preserve">staff and volunteers and its use is not subject to discretion. </w:t>
      </w:r>
      <w:r w:rsidRPr="00217FFB">
        <w:rPr>
          <w:rFonts w:ascii="Trebuchet MS" w:hAnsi="Trebuchet MS"/>
          <w:sz w:val="22"/>
          <w:szCs w:val="22"/>
        </w:rPr>
        <w:t>This Policy applies whenever staff or volunteers are working with pupils</w:t>
      </w:r>
      <w:r w:rsidR="00C153F0" w:rsidRPr="00217FFB">
        <w:rPr>
          <w:rFonts w:ascii="Trebuchet MS" w:hAnsi="Trebuchet MS"/>
          <w:sz w:val="22"/>
          <w:szCs w:val="22"/>
        </w:rPr>
        <w:t>,</w:t>
      </w:r>
      <w:r w:rsidRPr="00217FFB">
        <w:rPr>
          <w:rFonts w:ascii="Trebuchet MS" w:hAnsi="Trebuchet MS"/>
          <w:sz w:val="22"/>
          <w:szCs w:val="22"/>
        </w:rPr>
        <w:t xml:space="preserve"> including where this is away from the School, for example at another institution, </w:t>
      </w:r>
      <w:r w:rsidR="00C153F0" w:rsidRPr="00217FFB">
        <w:rPr>
          <w:rFonts w:ascii="Trebuchet MS" w:hAnsi="Trebuchet MS"/>
          <w:sz w:val="22"/>
          <w:szCs w:val="22"/>
        </w:rPr>
        <w:t xml:space="preserve">on </w:t>
      </w:r>
      <w:r w:rsidRPr="00217FFB">
        <w:rPr>
          <w:rFonts w:ascii="Trebuchet MS" w:hAnsi="Trebuchet MS"/>
          <w:sz w:val="22"/>
          <w:szCs w:val="22"/>
        </w:rPr>
        <w:t>school visits and trips, as well as sporting and cultural activities</w:t>
      </w:r>
      <w:r w:rsidR="00C153F0" w:rsidRPr="00217FFB">
        <w:rPr>
          <w:rFonts w:ascii="Trebuchet MS" w:hAnsi="Trebuchet MS"/>
          <w:sz w:val="22"/>
          <w:szCs w:val="22"/>
        </w:rPr>
        <w:t>.</w:t>
      </w:r>
    </w:p>
    <w:p w14:paraId="5BC0C1C2" w14:textId="77777777" w:rsidR="004D0A25" w:rsidRPr="00217FFB" w:rsidRDefault="004D0A25" w:rsidP="007727CB">
      <w:pPr>
        <w:ind w:right="-694" w:hanging="720"/>
        <w:jc w:val="both"/>
        <w:rPr>
          <w:rFonts w:ascii="Trebuchet MS" w:hAnsi="Trebuchet MS"/>
          <w:sz w:val="22"/>
          <w:szCs w:val="22"/>
        </w:rPr>
      </w:pPr>
    </w:p>
    <w:p w14:paraId="0CD612E9" w14:textId="77777777" w:rsidR="004D0A25" w:rsidRPr="00217FFB" w:rsidRDefault="004D0A25" w:rsidP="007727CB">
      <w:pPr>
        <w:ind w:right="-694" w:hanging="720"/>
        <w:jc w:val="both"/>
        <w:rPr>
          <w:rFonts w:ascii="Trebuchet MS" w:hAnsi="Trebuchet MS"/>
          <w:sz w:val="22"/>
          <w:szCs w:val="22"/>
        </w:rPr>
      </w:pPr>
      <w:r w:rsidRPr="00217FFB">
        <w:rPr>
          <w:rFonts w:ascii="Trebuchet MS" w:hAnsi="Trebuchet MS"/>
          <w:sz w:val="22"/>
          <w:szCs w:val="22"/>
        </w:rPr>
        <w:t xml:space="preserve">1.1.6 </w:t>
      </w:r>
      <w:r w:rsidRPr="00217FFB">
        <w:rPr>
          <w:rFonts w:ascii="Trebuchet MS" w:hAnsi="Trebuchet MS"/>
          <w:sz w:val="22"/>
          <w:szCs w:val="22"/>
        </w:rPr>
        <w:tab/>
        <w:t>This Policy is available to all parents, staff and volunteers on the School’s website. A paper copy of this Policy is also available to parents upon request to the School office.</w:t>
      </w:r>
    </w:p>
    <w:p w14:paraId="0BA0298C" w14:textId="77777777" w:rsidR="004D0A25" w:rsidRPr="00217FFB" w:rsidRDefault="004D0A25" w:rsidP="007727CB">
      <w:pPr>
        <w:ind w:right="-694" w:hanging="720"/>
        <w:jc w:val="both"/>
        <w:rPr>
          <w:rFonts w:ascii="Trebuchet MS" w:hAnsi="Trebuchet MS"/>
          <w:sz w:val="22"/>
          <w:szCs w:val="22"/>
        </w:rPr>
      </w:pPr>
    </w:p>
    <w:p w14:paraId="1A669C7B" w14:textId="77777777" w:rsidR="004D0A25" w:rsidRPr="00217FFB" w:rsidRDefault="004D0A25" w:rsidP="007727CB">
      <w:pPr>
        <w:ind w:right="-694" w:hanging="720"/>
        <w:jc w:val="both"/>
        <w:rPr>
          <w:rFonts w:ascii="Trebuchet MS" w:hAnsi="Trebuchet MS"/>
          <w:sz w:val="22"/>
          <w:szCs w:val="22"/>
        </w:rPr>
      </w:pPr>
      <w:r w:rsidRPr="00217FFB">
        <w:rPr>
          <w:rFonts w:ascii="Trebuchet MS" w:hAnsi="Trebuchet MS"/>
          <w:sz w:val="22"/>
          <w:szCs w:val="22"/>
        </w:rPr>
        <w:t>1.1.7</w:t>
      </w:r>
      <w:r w:rsidRPr="00217FFB">
        <w:rPr>
          <w:rFonts w:ascii="Trebuchet MS" w:hAnsi="Trebuchet MS"/>
          <w:sz w:val="22"/>
          <w:szCs w:val="22"/>
        </w:rPr>
        <w:tab/>
        <w:t>Pupils are</w:t>
      </w:r>
      <w:r w:rsidRPr="00217FFB">
        <w:rPr>
          <w:rFonts w:ascii="Trebuchet MS" w:hAnsi="Trebuchet MS" w:cs="Arial"/>
          <w:sz w:val="22"/>
          <w:szCs w:val="22"/>
        </w:rPr>
        <w:t xml:space="preserve"> </w:t>
      </w:r>
      <w:r w:rsidR="005D63AD" w:rsidRPr="00217FFB">
        <w:rPr>
          <w:rFonts w:ascii="Trebuchet MS" w:hAnsi="Trebuchet MS" w:cs="Arial"/>
          <w:sz w:val="22"/>
          <w:szCs w:val="22"/>
        </w:rPr>
        <w:t>taught about safeguarding</w:t>
      </w:r>
      <w:r w:rsidR="004C2A1A" w:rsidRPr="00217FFB">
        <w:rPr>
          <w:rFonts w:ascii="Trebuchet MS" w:hAnsi="Trebuchet MS" w:cs="Arial"/>
          <w:sz w:val="22"/>
          <w:szCs w:val="22"/>
        </w:rPr>
        <w:t xml:space="preserve"> both on and offline</w:t>
      </w:r>
      <w:r w:rsidR="00ED4490" w:rsidRPr="00217FFB">
        <w:rPr>
          <w:rFonts w:ascii="Trebuchet MS" w:hAnsi="Trebuchet MS" w:cs="Arial"/>
          <w:sz w:val="22"/>
          <w:szCs w:val="22"/>
        </w:rPr>
        <w:t>,</w:t>
      </w:r>
      <w:r w:rsidR="00676C76" w:rsidRPr="00217FFB">
        <w:rPr>
          <w:rFonts w:ascii="Trebuchet MS" w:hAnsi="Trebuchet MS" w:cs="Arial"/>
          <w:sz w:val="22"/>
          <w:szCs w:val="22"/>
        </w:rPr>
        <w:t xml:space="preserve"> including </w:t>
      </w:r>
      <w:r w:rsidR="00ED4490" w:rsidRPr="00217FFB">
        <w:rPr>
          <w:rFonts w:ascii="Trebuchet MS" w:hAnsi="Trebuchet MS" w:cs="Arial"/>
          <w:sz w:val="22"/>
          <w:szCs w:val="22"/>
        </w:rPr>
        <w:t>how to adjust their behaviour to reduce risk</w:t>
      </w:r>
      <w:r w:rsidR="00A261A9" w:rsidRPr="00217FFB">
        <w:rPr>
          <w:rFonts w:ascii="Trebuchet MS" w:hAnsi="Trebuchet MS" w:cs="Arial"/>
          <w:sz w:val="22"/>
          <w:szCs w:val="22"/>
        </w:rPr>
        <w:t>s</w:t>
      </w:r>
      <w:r w:rsidR="00676C76" w:rsidRPr="00217FFB">
        <w:rPr>
          <w:rFonts w:ascii="Trebuchet MS" w:hAnsi="Trebuchet MS" w:cs="Arial"/>
          <w:sz w:val="22"/>
          <w:szCs w:val="22"/>
        </w:rPr>
        <w:t>,</w:t>
      </w:r>
      <w:r w:rsidR="00A261A9" w:rsidRPr="00217FFB">
        <w:rPr>
          <w:rFonts w:ascii="Trebuchet MS" w:hAnsi="Trebuchet MS" w:cs="Arial"/>
          <w:sz w:val="22"/>
          <w:szCs w:val="22"/>
        </w:rPr>
        <w:t xml:space="preserve"> </w:t>
      </w:r>
      <w:r w:rsidR="005C0B5E" w:rsidRPr="00217FFB">
        <w:rPr>
          <w:rFonts w:ascii="Trebuchet MS" w:hAnsi="Trebuchet MS" w:cs="Arial"/>
          <w:sz w:val="22"/>
          <w:szCs w:val="22"/>
        </w:rPr>
        <w:t>keep themselves safe</w:t>
      </w:r>
      <w:r w:rsidR="00676C76" w:rsidRPr="00217FFB">
        <w:rPr>
          <w:rFonts w:ascii="Trebuchet MS" w:hAnsi="Trebuchet MS" w:cs="Arial"/>
          <w:sz w:val="22"/>
          <w:szCs w:val="22"/>
        </w:rPr>
        <w:t xml:space="preserve"> and build resilience</w:t>
      </w:r>
      <w:r w:rsidR="00A65B8A" w:rsidRPr="00217FFB">
        <w:rPr>
          <w:rFonts w:ascii="Trebuchet MS" w:hAnsi="Trebuchet MS" w:cs="Arial"/>
          <w:sz w:val="22"/>
          <w:szCs w:val="22"/>
        </w:rPr>
        <w:t>;</w:t>
      </w:r>
      <w:r w:rsidR="00A261A9" w:rsidRPr="00217FFB">
        <w:rPr>
          <w:rFonts w:ascii="Trebuchet MS" w:hAnsi="Trebuchet MS" w:cs="Arial"/>
          <w:sz w:val="22"/>
          <w:szCs w:val="22"/>
        </w:rPr>
        <w:t xml:space="preserve"> </w:t>
      </w:r>
      <w:r w:rsidR="005D63AD" w:rsidRPr="00217FFB">
        <w:rPr>
          <w:rFonts w:ascii="Trebuchet MS" w:hAnsi="Trebuchet MS" w:cs="Arial"/>
          <w:sz w:val="22"/>
          <w:szCs w:val="22"/>
        </w:rPr>
        <w:t xml:space="preserve">and </w:t>
      </w:r>
      <w:r w:rsidR="00ED4490" w:rsidRPr="00217FFB">
        <w:rPr>
          <w:rFonts w:ascii="Trebuchet MS" w:hAnsi="Trebuchet MS" w:cs="Arial"/>
          <w:sz w:val="22"/>
          <w:szCs w:val="22"/>
        </w:rPr>
        <w:t xml:space="preserve">are </w:t>
      </w:r>
      <w:r w:rsidRPr="00217FFB">
        <w:rPr>
          <w:rFonts w:ascii="Trebuchet MS" w:hAnsi="Trebuchet MS" w:cs="Arial"/>
          <w:sz w:val="22"/>
          <w:szCs w:val="22"/>
        </w:rPr>
        <w:t xml:space="preserve">made aware of this Policy through </w:t>
      </w:r>
      <w:r w:rsidR="00A65B8A" w:rsidRPr="00217FFB">
        <w:rPr>
          <w:rFonts w:ascii="Trebuchet MS" w:hAnsi="Trebuchet MS" w:cs="Arial"/>
          <w:sz w:val="22"/>
          <w:szCs w:val="22"/>
        </w:rPr>
        <w:t>the</w:t>
      </w:r>
      <w:r w:rsidRPr="00217FFB">
        <w:rPr>
          <w:rFonts w:ascii="Trebuchet MS" w:hAnsi="Trebuchet MS" w:cs="Arial"/>
          <w:sz w:val="22"/>
          <w:szCs w:val="22"/>
        </w:rPr>
        <w:t xml:space="preserve"> PSHE </w:t>
      </w:r>
      <w:r w:rsidR="00A65B8A" w:rsidRPr="00217FFB">
        <w:rPr>
          <w:rFonts w:ascii="Trebuchet MS" w:hAnsi="Trebuchet MS" w:cs="Arial"/>
          <w:sz w:val="22"/>
          <w:szCs w:val="22"/>
        </w:rPr>
        <w:t xml:space="preserve">programme </w:t>
      </w:r>
      <w:r w:rsidRPr="00217FFB">
        <w:rPr>
          <w:rFonts w:ascii="Trebuchet MS" w:hAnsi="Trebuchet MS" w:cs="Arial"/>
          <w:sz w:val="22"/>
          <w:szCs w:val="22"/>
        </w:rPr>
        <w:t>and other means of sharing information appropriate to their age and understanding</w:t>
      </w:r>
      <w:r w:rsidR="000D58CE" w:rsidRPr="00217FFB">
        <w:rPr>
          <w:rFonts w:ascii="Trebuchet MS" w:hAnsi="Trebuchet MS" w:cs="Arial"/>
          <w:sz w:val="22"/>
          <w:szCs w:val="22"/>
        </w:rPr>
        <w:t>, within a broad and balanced curriculum</w:t>
      </w:r>
      <w:r w:rsidRPr="00217FFB">
        <w:rPr>
          <w:rFonts w:ascii="Trebuchet MS" w:hAnsi="Trebuchet MS" w:cs="Arial"/>
          <w:sz w:val="22"/>
          <w:szCs w:val="22"/>
        </w:rPr>
        <w:t>.</w:t>
      </w:r>
    </w:p>
    <w:p w14:paraId="6D8DCC22" w14:textId="77777777" w:rsidR="004D0A25" w:rsidRPr="00217FFB" w:rsidRDefault="004D0A25" w:rsidP="002E15DF">
      <w:pPr>
        <w:ind w:left="-720" w:right="-694"/>
        <w:jc w:val="both"/>
        <w:rPr>
          <w:rFonts w:ascii="Trebuchet MS" w:hAnsi="Trebuchet MS"/>
          <w:sz w:val="22"/>
          <w:szCs w:val="22"/>
        </w:rPr>
      </w:pPr>
    </w:p>
    <w:p w14:paraId="73DD300E" w14:textId="77777777" w:rsidR="004D0A25" w:rsidRPr="00217FFB" w:rsidRDefault="004D0A25" w:rsidP="002E15DF">
      <w:pPr>
        <w:autoSpaceDE w:val="0"/>
        <w:autoSpaceDN w:val="0"/>
        <w:adjustRightInd w:val="0"/>
        <w:ind w:right="-694"/>
        <w:jc w:val="both"/>
        <w:rPr>
          <w:rFonts w:ascii="Trebuchet MS" w:hAnsi="Trebuchet MS" w:cs="Arial"/>
          <w:sz w:val="22"/>
          <w:szCs w:val="22"/>
        </w:rPr>
      </w:pPr>
    </w:p>
    <w:p w14:paraId="07898519" w14:textId="77777777" w:rsidR="004D0A25" w:rsidRPr="00217FFB" w:rsidRDefault="004D0A25" w:rsidP="0023398E">
      <w:pPr>
        <w:pStyle w:val="Heading8"/>
        <w:tabs>
          <w:tab w:val="clear" w:pos="851"/>
        </w:tabs>
        <w:ind w:left="-720" w:right="-694"/>
        <w:rPr>
          <w:rFonts w:ascii="Trebuchet MS" w:hAnsi="Trebuchet MS"/>
          <w:sz w:val="22"/>
          <w:szCs w:val="22"/>
        </w:rPr>
      </w:pPr>
      <w:r w:rsidRPr="00217FFB">
        <w:rPr>
          <w:rFonts w:ascii="Trebuchet MS" w:hAnsi="Trebuchet MS"/>
          <w:sz w:val="22"/>
          <w:szCs w:val="22"/>
          <w:u w:val="none"/>
        </w:rPr>
        <w:t>1.2</w:t>
      </w:r>
      <w:r w:rsidRPr="00217FFB">
        <w:rPr>
          <w:rFonts w:ascii="Trebuchet MS" w:hAnsi="Trebuchet MS"/>
          <w:sz w:val="22"/>
          <w:szCs w:val="22"/>
          <w:u w:val="none"/>
        </w:rPr>
        <w:tab/>
      </w:r>
      <w:r w:rsidRPr="00217FFB">
        <w:rPr>
          <w:rFonts w:ascii="Trebuchet MS" w:hAnsi="Trebuchet MS"/>
          <w:sz w:val="22"/>
          <w:szCs w:val="22"/>
        </w:rPr>
        <w:t>Creating a Culture of Safeguarding</w:t>
      </w:r>
    </w:p>
    <w:p w14:paraId="41C3B4DF" w14:textId="77777777" w:rsidR="004D0A25" w:rsidRPr="00217FFB" w:rsidRDefault="007776B6" w:rsidP="0023398E">
      <w:pPr>
        <w:ind w:left="-720" w:right="-694"/>
        <w:jc w:val="both"/>
        <w:rPr>
          <w:rFonts w:ascii="Trebuchet MS" w:hAnsi="Trebuchet MS" w:cs="Arial"/>
          <w:sz w:val="22"/>
          <w:szCs w:val="22"/>
        </w:rPr>
      </w:pPr>
      <w:r w:rsidRPr="00217FFB">
        <w:rPr>
          <w:rFonts w:ascii="Trebuchet MS" w:hAnsi="Trebuchet MS" w:cs="Arial"/>
          <w:sz w:val="22"/>
          <w:szCs w:val="22"/>
        </w:rPr>
        <w:t xml:space="preserve"> </w:t>
      </w:r>
    </w:p>
    <w:p w14:paraId="0BFEAFF9" w14:textId="77777777" w:rsidR="004841B6" w:rsidRPr="00217FFB" w:rsidRDefault="004D0A25" w:rsidP="004841B6">
      <w:pPr>
        <w:numPr>
          <w:ilvl w:val="2"/>
          <w:numId w:val="3"/>
        </w:numPr>
        <w:ind w:right="-694"/>
        <w:jc w:val="both"/>
        <w:rPr>
          <w:rFonts w:ascii="Trebuchet MS" w:hAnsi="Trebuchet MS" w:cs="Arial"/>
          <w:sz w:val="22"/>
          <w:szCs w:val="22"/>
        </w:rPr>
      </w:pPr>
      <w:r w:rsidRPr="00217FFB">
        <w:rPr>
          <w:rFonts w:ascii="Trebuchet MS" w:hAnsi="Trebuchet MS" w:cs="Arial"/>
          <w:sz w:val="22"/>
          <w:szCs w:val="22"/>
        </w:rPr>
        <w:t>The School recognises that safeguarding covers much more than child protection</w:t>
      </w:r>
      <w:r w:rsidR="00267644" w:rsidRPr="00217FFB">
        <w:rPr>
          <w:rFonts w:ascii="Trebuchet MS" w:hAnsi="Trebuchet MS" w:cs="Arial"/>
          <w:sz w:val="22"/>
          <w:szCs w:val="22"/>
        </w:rPr>
        <w:t>,</w:t>
      </w:r>
      <w:r w:rsidRPr="00217FFB">
        <w:rPr>
          <w:rFonts w:ascii="Trebuchet MS" w:hAnsi="Trebuchet MS" w:cs="Arial"/>
          <w:sz w:val="22"/>
          <w:szCs w:val="22"/>
        </w:rPr>
        <w:t xml:space="preserve"> and so this Policy will operate in conjunction with </w:t>
      </w:r>
      <w:r w:rsidR="005D63AD" w:rsidRPr="00217FFB">
        <w:rPr>
          <w:rFonts w:ascii="Trebuchet MS" w:hAnsi="Trebuchet MS" w:cs="Arial"/>
          <w:sz w:val="22"/>
          <w:szCs w:val="22"/>
        </w:rPr>
        <w:t xml:space="preserve">the </w:t>
      </w:r>
      <w:r w:rsidR="005D63AD" w:rsidRPr="00217FFB">
        <w:rPr>
          <w:rFonts w:ascii="Trebuchet MS" w:hAnsi="Trebuchet MS" w:cs="Arial"/>
          <w:i/>
          <w:sz w:val="22"/>
          <w:szCs w:val="22"/>
        </w:rPr>
        <w:t>GDST Safeguarding Procedures</w:t>
      </w:r>
      <w:r w:rsidR="004371C7" w:rsidRPr="00217FFB">
        <w:rPr>
          <w:rFonts w:ascii="Trebuchet MS" w:hAnsi="Trebuchet MS" w:cs="Arial"/>
          <w:sz w:val="22"/>
          <w:szCs w:val="22"/>
        </w:rPr>
        <w:t xml:space="preserve"> (which </w:t>
      </w:r>
      <w:r w:rsidR="00C153F0" w:rsidRPr="00217FFB">
        <w:rPr>
          <w:rFonts w:ascii="Trebuchet MS" w:hAnsi="Trebuchet MS" w:cs="Arial"/>
          <w:sz w:val="22"/>
          <w:szCs w:val="22"/>
        </w:rPr>
        <w:t xml:space="preserve">itself </w:t>
      </w:r>
      <w:r w:rsidR="004371C7" w:rsidRPr="00217FFB">
        <w:rPr>
          <w:rFonts w:ascii="Trebuchet MS" w:hAnsi="Trebuchet MS" w:cs="Arial"/>
          <w:sz w:val="22"/>
          <w:szCs w:val="22"/>
        </w:rPr>
        <w:t xml:space="preserve">incorporates the </w:t>
      </w:r>
      <w:r w:rsidR="007F4A9C" w:rsidRPr="00217FFB">
        <w:rPr>
          <w:rFonts w:ascii="Trebuchet MS" w:hAnsi="Trebuchet MS" w:cs="Arial"/>
          <w:sz w:val="22"/>
          <w:szCs w:val="22"/>
        </w:rPr>
        <w:t xml:space="preserve">staff </w:t>
      </w:r>
      <w:r w:rsidR="004371C7" w:rsidRPr="00217FFB">
        <w:rPr>
          <w:rFonts w:ascii="Trebuchet MS" w:hAnsi="Trebuchet MS" w:cs="Arial"/>
          <w:sz w:val="22"/>
          <w:szCs w:val="22"/>
        </w:rPr>
        <w:t>Code of Conduct)</w:t>
      </w:r>
      <w:r w:rsidR="00C153F0" w:rsidRPr="00217FFB">
        <w:rPr>
          <w:rFonts w:ascii="Trebuchet MS" w:hAnsi="Trebuchet MS" w:cs="Arial"/>
          <w:sz w:val="22"/>
          <w:szCs w:val="22"/>
        </w:rPr>
        <w:t>,</w:t>
      </w:r>
      <w:r w:rsidR="005D63AD" w:rsidRPr="00217FFB">
        <w:rPr>
          <w:rFonts w:ascii="Trebuchet MS" w:hAnsi="Trebuchet MS" w:cs="Arial"/>
          <w:sz w:val="22"/>
          <w:szCs w:val="22"/>
        </w:rPr>
        <w:t xml:space="preserve"> and </w:t>
      </w:r>
      <w:r w:rsidRPr="00217FFB">
        <w:rPr>
          <w:rFonts w:ascii="Trebuchet MS" w:hAnsi="Trebuchet MS" w:cs="Arial"/>
          <w:sz w:val="22"/>
          <w:szCs w:val="22"/>
        </w:rPr>
        <w:t>other related policies and procedure</w:t>
      </w:r>
      <w:r w:rsidR="009C47DD" w:rsidRPr="00217FFB">
        <w:rPr>
          <w:rFonts w:ascii="Trebuchet MS" w:hAnsi="Trebuchet MS" w:cs="Arial"/>
          <w:sz w:val="22"/>
          <w:szCs w:val="22"/>
        </w:rPr>
        <w:t>s. These</w:t>
      </w:r>
      <w:r w:rsidRPr="00217FFB">
        <w:rPr>
          <w:rFonts w:ascii="Trebuchet MS" w:hAnsi="Trebuchet MS" w:cs="Arial"/>
          <w:sz w:val="22"/>
          <w:szCs w:val="22"/>
        </w:rPr>
        <w:t xml:space="preserve"> cover areas </w:t>
      </w:r>
      <w:r w:rsidR="005C0B5E" w:rsidRPr="00217FFB">
        <w:rPr>
          <w:rFonts w:ascii="Trebuchet MS" w:hAnsi="Trebuchet MS" w:cs="Arial"/>
          <w:sz w:val="22"/>
          <w:szCs w:val="22"/>
        </w:rPr>
        <w:t>including</w:t>
      </w:r>
      <w:r w:rsidRPr="00217FFB">
        <w:rPr>
          <w:rFonts w:ascii="Trebuchet MS" w:hAnsi="Trebuchet MS" w:cs="Arial"/>
          <w:sz w:val="22"/>
          <w:szCs w:val="22"/>
        </w:rPr>
        <w:t xml:space="preserve"> </w:t>
      </w:r>
      <w:r w:rsidR="00201598" w:rsidRPr="00217FFB">
        <w:rPr>
          <w:rFonts w:ascii="Trebuchet MS" w:hAnsi="Trebuchet MS" w:cs="Arial"/>
          <w:sz w:val="22"/>
          <w:szCs w:val="22"/>
        </w:rPr>
        <w:t>equal o</w:t>
      </w:r>
      <w:r w:rsidR="00B54957" w:rsidRPr="00217FFB">
        <w:rPr>
          <w:rFonts w:ascii="Trebuchet MS" w:hAnsi="Trebuchet MS" w:cs="Arial"/>
          <w:sz w:val="22"/>
          <w:szCs w:val="22"/>
        </w:rPr>
        <w:t>pportunities</w:t>
      </w:r>
      <w:r w:rsidR="00271882" w:rsidRPr="00217FFB">
        <w:rPr>
          <w:rFonts w:ascii="Trebuchet MS" w:hAnsi="Trebuchet MS" w:cs="Arial"/>
          <w:sz w:val="22"/>
          <w:szCs w:val="22"/>
        </w:rPr>
        <w:t>;</w:t>
      </w:r>
      <w:r w:rsidR="00B54957" w:rsidRPr="00217FFB">
        <w:rPr>
          <w:rFonts w:ascii="Trebuchet MS" w:hAnsi="Trebuchet MS" w:cs="Arial"/>
          <w:sz w:val="22"/>
          <w:szCs w:val="22"/>
        </w:rPr>
        <w:t xml:space="preserve"> </w:t>
      </w:r>
      <w:r w:rsidR="00201598" w:rsidRPr="00217FFB">
        <w:rPr>
          <w:rFonts w:ascii="Trebuchet MS" w:hAnsi="Trebuchet MS" w:cs="Arial"/>
          <w:sz w:val="22"/>
          <w:szCs w:val="22"/>
        </w:rPr>
        <w:t>Health and S</w:t>
      </w:r>
      <w:r w:rsidR="00DC7484" w:rsidRPr="00217FFB">
        <w:rPr>
          <w:rFonts w:ascii="Trebuchet MS" w:hAnsi="Trebuchet MS" w:cs="Arial"/>
          <w:sz w:val="22"/>
          <w:szCs w:val="22"/>
        </w:rPr>
        <w:t>afety</w:t>
      </w:r>
      <w:r w:rsidR="00271882" w:rsidRPr="00217FFB">
        <w:rPr>
          <w:rFonts w:ascii="Trebuchet MS" w:hAnsi="Trebuchet MS" w:cs="Arial"/>
          <w:sz w:val="22"/>
          <w:szCs w:val="22"/>
        </w:rPr>
        <w:t>;</w:t>
      </w:r>
      <w:r w:rsidR="00DC7484" w:rsidRPr="00217FFB">
        <w:rPr>
          <w:rFonts w:ascii="Trebuchet MS" w:hAnsi="Trebuchet MS" w:cs="Arial"/>
          <w:sz w:val="22"/>
          <w:szCs w:val="22"/>
        </w:rPr>
        <w:t xml:space="preserve"> </w:t>
      </w:r>
      <w:r w:rsidR="00201598" w:rsidRPr="00217FFB">
        <w:rPr>
          <w:rFonts w:ascii="Trebuchet MS" w:hAnsi="Trebuchet MS" w:cs="Arial"/>
          <w:sz w:val="22"/>
          <w:szCs w:val="22"/>
        </w:rPr>
        <w:t>First Aid; educational v</w:t>
      </w:r>
      <w:r w:rsidR="00271882" w:rsidRPr="00217FFB">
        <w:rPr>
          <w:rFonts w:ascii="Trebuchet MS" w:hAnsi="Trebuchet MS" w:cs="Arial"/>
          <w:sz w:val="22"/>
          <w:szCs w:val="22"/>
        </w:rPr>
        <w:t>isits</w:t>
      </w:r>
      <w:r w:rsidR="00CB4178" w:rsidRPr="00217FFB">
        <w:rPr>
          <w:rFonts w:ascii="Trebuchet MS" w:hAnsi="Trebuchet MS" w:cs="Arial"/>
          <w:sz w:val="22"/>
          <w:szCs w:val="22"/>
        </w:rPr>
        <w:t xml:space="preserve">; </w:t>
      </w:r>
      <w:r w:rsidR="00201598" w:rsidRPr="00217FFB">
        <w:rPr>
          <w:rFonts w:ascii="Trebuchet MS" w:hAnsi="Trebuchet MS" w:cs="Arial"/>
          <w:sz w:val="22"/>
          <w:szCs w:val="22"/>
        </w:rPr>
        <w:t>anti-b</w:t>
      </w:r>
      <w:r w:rsidRPr="00217FFB">
        <w:rPr>
          <w:rFonts w:ascii="Trebuchet MS" w:hAnsi="Trebuchet MS" w:cs="Arial"/>
          <w:sz w:val="22"/>
          <w:szCs w:val="22"/>
        </w:rPr>
        <w:t>ullying</w:t>
      </w:r>
      <w:r w:rsidR="00271882" w:rsidRPr="00217FFB">
        <w:rPr>
          <w:rFonts w:ascii="Trebuchet MS" w:hAnsi="Trebuchet MS" w:cs="Arial"/>
          <w:sz w:val="22"/>
          <w:szCs w:val="22"/>
        </w:rPr>
        <w:t xml:space="preserve">; </w:t>
      </w:r>
      <w:r w:rsidR="00201598" w:rsidRPr="00217FFB">
        <w:rPr>
          <w:rFonts w:ascii="Trebuchet MS" w:hAnsi="Trebuchet MS" w:cs="Arial"/>
          <w:sz w:val="22"/>
          <w:szCs w:val="22"/>
        </w:rPr>
        <w:t>behaviour m</w:t>
      </w:r>
      <w:r w:rsidRPr="00217FFB">
        <w:rPr>
          <w:rFonts w:ascii="Trebuchet MS" w:hAnsi="Trebuchet MS" w:cs="Arial"/>
          <w:sz w:val="22"/>
          <w:szCs w:val="22"/>
        </w:rPr>
        <w:t>anagement</w:t>
      </w:r>
      <w:r w:rsidR="00271882" w:rsidRPr="00217FFB">
        <w:rPr>
          <w:rFonts w:ascii="Trebuchet MS" w:hAnsi="Trebuchet MS" w:cs="Arial"/>
          <w:sz w:val="22"/>
          <w:szCs w:val="22"/>
        </w:rPr>
        <w:t xml:space="preserve">; </w:t>
      </w:r>
      <w:r w:rsidR="00201598" w:rsidRPr="00217FFB">
        <w:rPr>
          <w:rFonts w:ascii="Trebuchet MS" w:hAnsi="Trebuchet MS" w:cs="Arial"/>
          <w:sz w:val="22"/>
          <w:szCs w:val="22"/>
        </w:rPr>
        <w:t>drugs, alcohol and t</w:t>
      </w:r>
      <w:r w:rsidR="005C0B5E" w:rsidRPr="00217FFB">
        <w:rPr>
          <w:rFonts w:ascii="Trebuchet MS" w:hAnsi="Trebuchet MS" w:cs="Arial"/>
          <w:sz w:val="22"/>
          <w:szCs w:val="22"/>
        </w:rPr>
        <w:t>obacco</w:t>
      </w:r>
      <w:r w:rsidR="00271882" w:rsidRPr="00217FFB">
        <w:rPr>
          <w:rFonts w:ascii="Trebuchet MS" w:hAnsi="Trebuchet MS" w:cs="Arial"/>
          <w:sz w:val="22"/>
          <w:szCs w:val="22"/>
        </w:rPr>
        <w:t>;</w:t>
      </w:r>
      <w:r w:rsidR="005C0B5E" w:rsidRPr="00217FFB">
        <w:rPr>
          <w:rFonts w:ascii="Trebuchet MS" w:hAnsi="Trebuchet MS" w:cs="Arial"/>
          <w:sz w:val="22"/>
          <w:szCs w:val="22"/>
        </w:rPr>
        <w:t xml:space="preserve"> </w:t>
      </w:r>
      <w:r w:rsidR="00201598" w:rsidRPr="00217FFB">
        <w:rPr>
          <w:rFonts w:ascii="Trebuchet MS" w:hAnsi="Trebuchet MS" w:cs="Arial"/>
          <w:sz w:val="22"/>
          <w:szCs w:val="22"/>
        </w:rPr>
        <w:t>information s</w:t>
      </w:r>
      <w:r w:rsidRPr="00217FFB">
        <w:rPr>
          <w:rFonts w:ascii="Trebuchet MS" w:hAnsi="Trebuchet MS" w:cs="Arial"/>
          <w:sz w:val="22"/>
          <w:szCs w:val="22"/>
        </w:rPr>
        <w:t>haring</w:t>
      </w:r>
      <w:r w:rsidR="00271882" w:rsidRPr="00217FFB">
        <w:rPr>
          <w:rFonts w:ascii="Trebuchet MS" w:hAnsi="Trebuchet MS" w:cs="Arial"/>
          <w:sz w:val="22"/>
          <w:szCs w:val="22"/>
        </w:rPr>
        <w:t>;</w:t>
      </w:r>
      <w:r w:rsidRPr="00217FFB">
        <w:rPr>
          <w:rFonts w:ascii="Trebuchet MS" w:hAnsi="Trebuchet MS" w:cs="Arial"/>
          <w:sz w:val="22"/>
          <w:szCs w:val="22"/>
        </w:rPr>
        <w:t xml:space="preserve"> </w:t>
      </w:r>
      <w:r w:rsidR="009C47DD" w:rsidRPr="00217FFB">
        <w:rPr>
          <w:rFonts w:ascii="Trebuchet MS" w:hAnsi="Trebuchet MS" w:cs="Arial"/>
          <w:sz w:val="22"/>
          <w:szCs w:val="22"/>
        </w:rPr>
        <w:t xml:space="preserve">online safety </w:t>
      </w:r>
      <w:r w:rsidR="00A40E09" w:rsidRPr="00217FFB">
        <w:rPr>
          <w:rFonts w:ascii="Trebuchet MS" w:hAnsi="Trebuchet MS" w:cs="Arial"/>
          <w:sz w:val="22"/>
          <w:szCs w:val="22"/>
        </w:rPr>
        <w:t>(</w:t>
      </w:r>
      <w:r w:rsidR="009C47DD" w:rsidRPr="00217FFB">
        <w:rPr>
          <w:rFonts w:ascii="Trebuchet MS" w:hAnsi="Trebuchet MS" w:cs="Arial"/>
          <w:sz w:val="22"/>
          <w:szCs w:val="22"/>
        </w:rPr>
        <w:t>including mobile technology</w:t>
      </w:r>
      <w:r w:rsidR="00CB4178" w:rsidRPr="00217FFB">
        <w:rPr>
          <w:rFonts w:ascii="Trebuchet MS" w:hAnsi="Trebuchet MS" w:cs="Arial"/>
          <w:sz w:val="22"/>
          <w:szCs w:val="22"/>
        </w:rPr>
        <w:t xml:space="preserve"> and social media</w:t>
      </w:r>
      <w:r w:rsidR="00A40E09" w:rsidRPr="00217FFB">
        <w:rPr>
          <w:rFonts w:ascii="Trebuchet MS" w:hAnsi="Trebuchet MS" w:cs="Arial"/>
          <w:sz w:val="22"/>
          <w:szCs w:val="22"/>
        </w:rPr>
        <w:t>)</w:t>
      </w:r>
      <w:r w:rsidR="009C47DD" w:rsidRPr="00217FFB">
        <w:rPr>
          <w:rFonts w:ascii="Trebuchet MS" w:hAnsi="Trebuchet MS" w:cs="Arial"/>
          <w:sz w:val="22"/>
          <w:szCs w:val="22"/>
        </w:rPr>
        <w:t>;</w:t>
      </w:r>
      <w:r w:rsidRPr="00217FFB">
        <w:rPr>
          <w:rFonts w:ascii="Trebuchet MS" w:hAnsi="Trebuchet MS" w:cs="Arial"/>
          <w:sz w:val="22"/>
          <w:szCs w:val="22"/>
        </w:rPr>
        <w:t xml:space="preserve"> </w:t>
      </w:r>
      <w:r w:rsidR="000246DD" w:rsidRPr="00217FFB">
        <w:rPr>
          <w:rFonts w:ascii="Trebuchet MS" w:hAnsi="Trebuchet MS" w:cs="Arial"/>
          <w:sz w:val="22"/>
          <w:szCs w:val="22"/>
        </w:rPr>
        <w:t xml:space="preserve">Fundamental </w:t>
      </w:r>
      <w:r w:rsidR="00D628FB" w:rsidRPr="00217FFB">
        <w:rPr>
          <w:rFonts w:ascii="Trebuchet MS" w:hAnsi="Trebuchet MS" w:cs="Arial"/>
          <w:sz w:val="22"/>
          <w:szCs w:val="22"/>
        </w:rPr>
        <w:t xml:space="preserve">British Values, and </w:t>
      </w:r>
      <w:r w:rsidR="00201598" w:rsidRPr="00217FFB">
        <w:rPr>
          <w:rFonts w:ascii="Trebuchet MS" w:hAnsi="Trebuchet MS" w:cs="Arial"/>
          <w:sz w:val="22"/>
          <w:szCs w:val="22"/>
        </w:rPr>
        <w:t>P</w:t>
      </w:r>
      <w:r w:rsidR="00310D6C" w:rsidRPr="00217FFB">
        <w:rPr>
          <w:rFonts w:ascii="Trebuchet MS" w:hAnsi="Trebuchet MS" w:cs="Arial"/>
          <w:sz w:val="22"/>
          <w:szCs w:val="22"/>
        </w:rPr>
        <w:t>reventing radicalisation and violent extremism.</w:t>
      </w:r>
      <w:r w:rsidR="00684DB5" w:rsidRPr="00217FFB">
        <w:rPr>
          <w:rFonts w:ascii="Trebuchet MS" w:hAnsi="Trebuchet MS" w:cs="Arial"/>
          <w:sz w:val="22"/>
          <w:szCs w:val="22"/>
        </w:rPr>
        <w:t xml:space="preserve"> </w:t>
      </w:r>
      <w:r w:rsidR="004B5759" w:rsidRPr="00217FFB">
        <w:rPr>
          <w:rFonts w:ascii="Trebuchet MS" w:hAnsi="Trebuchet MS" w:cs="Arial"/>
          <w:sz w:val="22"/>
          <w:szCs w:val="22"/>
        </w:rPr>
        <w:t xml:space="preserve">Such policies are available from the </w:t>
      </w:r>
      <w:r w:rsidR="00165CDE" w:rsidRPr="00217FFB">
        <w:rPr>
          <w:rFonts w:ascii="Trebuchet MS" w:hAnsi="Trebuchet MS" w:cs="Arial"/>
          <w:sz w:val="22"/>
          <w:szCs w:val="22"/>
        </w:rPr>
        <w:t>S</w:t>
      </w:r>
      <w:r w:rsidR="004B5759" w:rsidRPr="00217FFB">
        <w:rPr>
          <w:rFonts w:ascii="Trebuchet MS" w:hAnsi="Trebuchet MS" w:cs="Arial"/>
          <w:sz w:val="22"/>
          <w:szCs w:val="22"/>
        </w:rPr>
        <w:t>chool on request.</w:t>
      </w:r>
    </w:p>
    <w:p w14:paraId="44B19895" w14:textId="77777777" w:rsidR="004D0A25" w:rsidRPr="00217FFB" w:rsidRDefault="004D0A25" w:rsidP="0023398E">
      <w:pPr>
        <w:ind w:right="-694"/>
        <w:jc w:val="both"/>
        <w:rPr>
          <w:rFonts w:ascii="Trebuchet MS" w:hAnsi="Trebuchet MS"/>
          <w:sz w:val="22"/>
          <w:szCs w:val="22"/>
        </w:rPr>
      </w:pPr>
    </w:p>
    <w:p w14:paraId="6C375DA6" w14:textId="77777777" w:rsidR="004841B6" w:rsidRPr="00217FFB" w:rsidRDefault="00A65B8A" w:rsidP="0023398E">
      <w:pPr>
        <w:ind w:right="-694"/>
        <w:jc w:val="both"/>
        <w:rPr>
          <w:rFonts w:ascii="Trebuchet MS" w:hAnsi="Trebuchet MS"/>
          <w:sz w:val="22"/>
          <w:szCs w:val="22"/>
        </w:rPr>
      </w:pPr>
      <w:r w:rsidRPr="00217FFB">
        <w:rPr>
          <w:rFonts w:ascii="Trebuchet MS" w:hAnsi="Trebuchet MS"/>
          <w:sz w:val="22"/>
          <w:szCs w:val="22"/>
        </w:rPr>
        <w:t>T</w:t>
      </w:r>
      <w:r w:rsidR="004841B6" w:rsidRPr="00217FFB">
        <w:rPr>
          <w:rFonts w:ascii="Trebuchet MS" w:hAnsi="Trebuchet MS"/>
          <w:sz w:val="22"/>
          <w:szCs w:val="22"/>
        </w:rPr>
        <w:t xml:space="preserve">he </w:t>
      </w:r>
      <w:r w:rsidRPr="00217FFB">
        <w:rPr>
          <w:rFonts w:ascii="Trebuchet MS" w:hAnsi="Trebuchet MS"/>
          <w:sz w:val="22"/>
          <w:szCs w:val="22"/>
        </w:rPr>
        <w:t>S</w:t>
      </w:r>
      <w:r w:rsidR="004841B6" w:rsidRPr="00217FFB">
        <w:rPr>
          <w:rFonts w:ascii="Trebuchet MS" w:hAnsi="Trebuchet MS"/>
          <w:sz w:val="22"/>
          <w:szCs w:val="22"/>
        </w:rPr>
        <w:t xml:space="preserve">chool takes seriously its responsibility to promote and nurture the mental health and wellbeing of all its pupils and staff. This is reflected in its policies and procedures for pastoral care and the </w:t>
      </w:r>
      <w:r w:rsidR="00165CDE" w:rsidRPr="00217FFB">
        <w:rPr>
          <w:rFonts w:ascii="Trebuchet MS" w:hAnsi="Trebuchet MS"/>
          <w:sz w:val="22"/>
          <w:szCs w:val="22"/>
        </w:rPr>
        <w:t>S</w:t>
      </w:r>
      <w:r w:rsidR="004841B6" w:rsidRPr="00217FFB">
        <w:rPr>
          <w:rFonts w:ascii="Trebuchet MS" w:hAnsi="Trebuchet MS"/>
          <w:sz w:val="22"/>
          <w:szCs w:val="22"/>
        </w:rPr>
        <w:t>chool’s PSHE programme.</w:t>
      </w:r>
    </w:p>
    <w:p w14:paraId="23109B1F" w14:textId="77777777" w:rsidR="004841B6" w:rsidRPr="00217FFB" w:rsidRDefault="004841B6" w:rsidP="0023398E">
      <w:pPr>
        <w:ind w:right="-694"/>
        <w:jc w:val="both"/>
        <w:rPr>
          <w:rFonts w:ascii="Trebuchet MS" w:hAnsi="Trebuchet MS"/>
          <w:sz w:val="22"/>
          <w:szCs w:val="22"/>
        </w:rPr>
      </w:pPr>
    </w:p>
    <w:p w14:paraId="4F1BCACE" w14:textId="77777777" w:rsidR="004D0A25" w:rsidRPr="00217FFB" w:rsidRDefault="004D0A25" w:rsidP="00BE5DBF">
      <w:pPr>
        <w:numPr>
          <w:ilvl w:val="2"/>
          <w:numId w:val="3"/>
        </w:numPr>
        <w:ind w:right="-694"/>
        <w:jc w:val="both"/>
        <w:rPr>
          <w:rFonts w:ascii="Trebuchet MS" w:hAnsi="Trebuchet MS"/>
          <w:sz w:val="22"/>
          <w:szCs w:val="22"/>
        </w:rPr>
      </w:pPr>
      <w:r w:rsidRPr="00217FFB">
        <w:rPr>
          <w:rFonts w:ascii="Trebuchet MS" w:hAnsi="Trebuchet MS"/>
          <w:sz w:val="22"/>
          <w:szCs w:val="22"/>
        </w:rPr>
        <w:t xml:space="preserve">‘Safeguarding’ is broader than ‘child protection’. As well as protecting children from harm, ‘safeguarding’ widens the responsibility to preventing harm and promoting the </w:t>
      </w:r>
      <w:r w:rsidR="00970E39" w:rsidRPr="00217FFB">
        <w:rPr>
          <w:rFonts w:ascii="Trebuchet MS" w:hAnsi="Trebuchet MS"/>
          <w:sz w:val="22"/>
          <w:szCs w:val="22"/>
        </w:rPr>
        <w:t>welfare</w:t>
      </w:r>
      <w:r w:rsidRPr="00217FFB">
        <w:rPr>
          <w:rFonts w:ascii="Trebuchet MS" w:hAnsi="Trebuchet MS"/>
          <w:sz w:val="22"/>
          <w:szCs w:val="22"/>
        </w:rPr>
        <w:t xml:space="preserve"> of children.  It is recognised that safeguarding and promoting the welfare of children includes: </w:t>
      </w:r>
    </w:p>
    <w:p w14:paraId="784012CE" w14:textId="77777777" w:rsidR="004D0A25" w:rsidRPr="00217FFB" w:rsidRDefault="004D0A25" w:rsidP="00BE5DBF">
      <w:pPr>
        <w:pStyle w:val="ListParagraph"/>
        <w:rPr>
          <w:szCs w:val="22"/>
          <w:lang w:eastAsia="en-GB"/>
        </w:rPr>
      </w:pPr>
    </w:p>
    <w:p w14:paraId="4D1E5E19" w14:textId="77777777" w:rsidR="004D0A25" w:rsidRPr="00217FFB" w:rsidRDefault="004D0A25" w:rsidP="00BE5DBF">
      <w:pPr>
        <w:numPr>
          <w:ilvl w:val="0"/>
          <w:numId w:val="23"/>
        </w:numPr>
        <w:ind w:right="-694"/>
        <w:jc w:val="both"/>
        <w:rPr>
          <w:rFonts w:ascii="Trebuchet MS" w:hAnsi="Trebuchet MS"/>
          <w:sz w:val="22"/>
          <w:szCs w:val="22"/>
        </w:rPr>
      </w:pPr>
      <w:r w:rsidRPr="00217FFB">
        <w:rPr>
          <w:rFonts w:ascii="Trebuchet MS" w:hAnsi="Trebuchet MS"/>
          <w:sz w:val="22"/>
          <w:szCs w:val="22"/>
        </w:rPr>
        <w:t>Protecting children from maltreatment</w:t>
      </w:r>
    </w:p>
    <w:p w14:paraId="210CC943" w14:textId="77777777" w:rsidR="004D0A25" w:rsidRPr="00217FFB" w:rsidRDefault="004D0A25" w:rsidP="00BE5DBF">
      <w:pPr>
        <w:numPr>
          <w:ilvl w:val="0"/>
          <w:numId w:val="23"/>
        </w:numPr>
        <w:ind w:right="-694"/>
        <w:jc w:val="both"/>
        <w:rPr>
          <w:rFonts w:ascii="Trebuchet MS" w:hAnsi="Trebuchet MS"/>
          <w:sz w:val="22"/>
          <w:szCs w:val="22"/>
        </w:rPr>
      </w:pPr>
      <w:r w:rsidRPr="00217FFB">
        <w:rPr>
          <w:rFonts w:ascii="Trebuchet MS" w:hAnsi="Trebuchet MS"/>
          <w:sz w:val="22"/>
          <w:szCs w:val="22"/>
        </w:rPr>
        <w:t>Preventing the impairment of children’s health or development</w:t>
      </w:r>
    </w:p>
    <w:p w14:paraId="0291E390" w14:textId="77777777" w:rsidR="00970E39" w:rsidRPr="00217FFB" w:rsidRDefault="004D0A25" w:rsidP="00BE5DBF">
      <w:pPr>
        <w:numPr>
          <w:ilvl w:val="0"/>
          <w:numId w:val="23"/>
        </w:numPr>
        <w:ind w:right="-694"/>
        <w:jc w:val="both"/>
        <w:rPr>
          <w:rFonts w:ascii="Trebuchet MS" w:hAnsi="Trebuchet MS"/>
          <w:sz w:val="22"/>
          <w:szCs w:val="22"/>
        </w:rPr>
      </w:pPr>
      <w:r w:rsidRPr="00217FFB">
        <w:rPr>
          <w:rFonts w:ascii="Trebuchet MS" w:hAnsi="Trebuchet MS"/>
          <w:sz w:val="22"/>
          <w:szCs w:val="22"/>
        </w:rPr>
        <w:t>Ensuring that children are growing up in circumstances consistent with the provision of safe and effective care</w:t>
      </w:r>
    </w:p>
    <w:p w14:paraId="31D3C515" w14:textId="77777777" w:rsidR="00A472A8" w:rsidRPr="00217FFB" w:rsidRDefault="00970E39" w:rsidP="00A472A8">
      <w:pPr>
        <w:numPr>
          <w:ilvl w:val="0"/>
          <w:numId w:val="23"/>
        </w:numPr>
        <w:ind w:right="-694"/>
        <w:jc w:val="both"/>
        <w:rPr>
          <w:rFonts w:ascii="Trebuchet MS" w:hAnsi="Trebuchet MS"/>
          <w:sz w:val="22"/>
          <w:szCs w:val="22"/>
        </w:rPr>
      </w:pPr>
      <w:r w:rsidRPr="00217FFB">
        <w:rPr>
          <w:rFonts w:ascii="Trebuchet MS" w:hAnsi="Trebuchet MS"/>
          <w:sz w:val="22"/>
          <w:szCs w:val="22"/>
        </w:rPr>
        <w:t>Taking action to enable all children to have the best outcomes.</w:t>
      </w:r>
    </w:p>
    <w:p w14:paraId="243C9232" w14:textId="77777777" w:rsidR="00A472A8" w:rsidRPr="00217FFB" w:rsidRDefault="00A472A8" w:rsidP="009976CA">
      <w:pPr>
        <w:ind w:right="-694"/>
        <w:jc w:val="both"/>
        <w:rPr>
          <w:rFonts w:ascii="Trebuchet MS" w:hAnsi="Trebuchet MS"/>
          <w:sz w:val="22"/>
          <w:szCs w:val="22"/>
        </w:rPr>
      </w:pPr>
    </w:p>
    <w:p w14:paraId="42C1514B" w14:textId="77777777" w:rsidR="00CD2BBA" w:rsidRPr="00217FFB" w:rsidRDefault="00A472A8" w:rsidP="009976CA">
      <w:pPr>
        <w:ind w:right="-694"/>
        <w:jc w:val="both"/>
        <w:rPr>
          <w:rFonts w:ascii="Trebuchet MS" w:hAnsi="Trebuchet MS"/>
          <w:sz w:val="22"/>
          <w:szCs w:val="22"/>
        </w:rPr>
      </w:pPr>
      <w:r w:rsidRPr="00217FFB">
        <w:rPr>
          <w:rFonts w:ascii="Trebuchet MS" w:hAnsi="Trebuchet MS"/>
          <w:sz w:val="22"/>
          <w:szCs w:val="22"/>
        </w:rPr>
        <w:t xml:space="preserve">Where a child is suffering significant harm, or is likely to do so, action </w:t>
      </w:r>
      <w:r w:rsidR="0014545A" w:rsidRPr="00217FFB">
        <w:rPr>
          <w:rFonts w:ascii="Trebuchet MS" w:hAnsi="Trebuchet MS"/>
          <w:sz w:val="22"/>
          <w:szCs w:val="22"/>
        </w:rPr>
        <w:t>will</w:t>
      </w:r>
      <w:r w:rsidRPr="00217FFB">
        <w:rPr>
          <w:rFonts w:ascii="Trebuchet MS" w:hAnsi="Trebuchet MS"/>
          <w:sz w:val="22"/>
          <w:szCs w:val="22"/>
        </w:rPr>
        <w:t xml:space="preserve"> be taken to protect that child. Action </w:t>
      </w:r>
      <w:r w:rsidR="0014545A" w:rsidRPr="00217FFB">
        <w:rPr>
          <w:rFonts w:ascii="Trebuchet MS" w:hAnsi="Trebuchet MS"/>
          <w:sz w:val="22"/>
          <w:szCs w:val="22"/>
        </w:rPr>
        <w:t>will</w:t>
      </w:r>
      <w:r w:rsidRPr="00217FFB">
        <w:rPr>
          <w:rFonts w:ascii="Trebuchet MS" w:hAnsi="Trebuchet MS"/>
          <w:sz w:val="22"/>
          <w:szCs w:val="22"/>
        </w:rPr>
        <w:t xml:space="preserve"> also be taken to promote the welfare of a child in need of additional support, even if they are not suffering harm or at immediate risk.</w:t>
      </w:r>
      <w:r w:rsidR="002540E8" w:rsidRPr="00217FFB">
        <w:rPr>
          <w:rFonts w:ascii="Trebuchet MS" w:hAnsi="Trebuchet MS"/>
          <w:sz w:val="22"/>
          <w:szCs w:val="22"/>
        </w:rPr>
        <w:t xml:space="preserve"> The </w:t>
      </w:r>
      <w:r w:rsidR="00165CDE" w:rsidRPr="00217FFB">
        <w:rPr>
          <w:rFonts w:ascii="Trebuchet MS" w:hAnsi="Trebuchet MS"/>
          <w:sz w:val="22"/>
          <w:szCs w:val="22"/>
        </w:rPr>
        <w:t>S</w:t>
      </w:r>
      <w:r w:rsidR="002540E8" w:rsidRPr="00217FFB">
        <w:rPr>
          <w:rFonts w:ascii="Trebuchet MS" w:hAnsi="Trebuchet MS"/>
          <w:sz w:val="22"/>
          <w:szCs w:val="22"/>
        </w:rPr>
        <w:t>chool recognises the importance of children receiving the right help at the right time to address risks and prevent issues escalating, the importance of acting on and referring the early signs of abuse and neglect, keeping clear records, listening to the views of the child, reassessing concerns when situations do not improve, sharing information quickly</w:t>
      </w:r>
      <w:r w:rsidR="008776B2" w:rsidRPr="00217FFB">
        <w:rPr>
          <w:rFonts w:ascii="Trebuchet MS" w:hAnsi="Trebuchet MS"/>
          <w:sz w:val="22"/>
          <w:szCs w:val="22"/>
        </w:rPr>
        <w:t>,</w:t>
      </w:r>
      <w:r w:rsidR="002540E8" w:rsidRPr="00217FFB">
        <w:rPr>
          <w:rFonts w:ascii="Trebuchet MS" w:hAnsi="Trebuchet MS"/>
          <w:sz w:val="22"/>
          <w:szCs w:val="22"/>
        </w:rPr>
        <w:t xml:space="preserve"> and challenging inaction. </w:t>
      </w:r>
    </w:p>
    <w:p w14:paraId="0D588EE1" w14:textId="77777777" w:rsidR="004D0A25" w:rsidRPr="00217FFB" w:rsidRDefault="004D0A25" w:rsidP="0023398E">
      <w:pPr>
        <w:ind w:right="-694"/>
        <w:jc w:val="both"/>
        <w:rPr>
          <w:rFonts w:ascii="Trebuchet MS" w:hAnsi="Trebuchet MS"/>
          <w:sz w:val="22"/>
          <w:szCs w:val="22"/>
        </w:rPr>
      </w:pPr>
    </w:p>
    <w:p w14:paraId="196DFF0B" w14:textId="77777777" w:rsidR="004D0A25" w:rsidRPr="00217FFB" w:rsidRDefault="004D0A25" w:rsidP="00906440">
      <w:pPr>
        <w:ind w:right="-694" w:hanging="720"/>
        <w:jc w:val="both"/>
        <w:rPr>
          <w:rFonts w:ascii="Trebuchet MS" w:hAnsi="Trebuchet MS"/>
          <w:sz w:val="22"/>
          <w:szCs w:val="22"/>
        </w:rPr>
      </w:pPr>
      <w:r w:rsidRPr="00217FFB">
        <w:rPr>
          <w:rFonts w:ascii="Trebuchet MS" w:hAnsi="Trebuchet MS"/>
          <w:sz w:val="22"/>
          <w:szCs w:val="22"/>
        </w:rPr>
        <w:t>1.2.3</w:t>
      </w:r>
      <w:r w:rsidRPr="00217FFB">
        <w:rPr>
          <w:rFonts w:ascii="Trebuchet MS" w:hAnsi="Trebuchet MS"/>
          <w:sz w:val="22"/>
          <w:szCs w:val="22"/>
        </w:rPr>
        <w:tab/>
      </w:r>
      <w:r w:rsidR="003903D6" w:rsidRPr="00217FFB">
        <w:rPr>
          <w:rFonts w:ascii="Trebuchet MS" w:hAnsi="Trebuchet MS"/>
          <w:sz w:val="22"/>
          <w:szCs w:val="22"/>
        </w:rPr>
        <w:t xml:space="preserve">Safeguarding and promoting the welfare of children is everyone’s responsibility. Everyone who comes into contact with children and their families and carers has a role to play in safeguarding children. Everyone who works with our pupils should make sure that their </w:t>
      </w:r>
      <w:r w:rsidR="003903D6" w:rsidRPr="00217FFB">
        <w:rPr>
          <w:rFonts w:ascii="Trebuchet MS" w:hAnsi="Trebuchet MS"/>
          <w:sz w:val="22"/>
          <w:szCs w:val="22"/>
        </w:rPr>
        <w:lastRenderedPageBreak/>
        <w:t>approach is child-centred (that is, that they consider at all times what is in the best interests of the child).</w:t>
      </w:r>
    </w:p>
    <w:p w14:paraId="2BDE1068" w14:textId="77777777" w:rsidR="004D0A25" w:rsidRPr="00217FFB" w:rsidRDefault="004D0A25" w:rsidP="0023398E">
      <w:pPr>
        <w:ind w:right="-694" w:hanging="720"/>
        <w:jc w:val="both"/>
        <w:rPr>
          <w:rFonts w:ascii="Trebuchet MS" w:hAnsi="Trebuchet MS"/>
          <w:sz w:val="22"/>
          <w:szCs w:val="22"/>
        </w:rPr>
      </w:pPr>
    </w:p>
    <w:p w14:paraId="01281D3B" w14:textId="77777777" w:rsidR="003903D6" w:rsidRPr="00217FFB" w:rsidRDefault="004D0A25" w:rsidP="0023398E">
      <w:pPr>
        <w:ind w:right="-694" w:hanging="720"/>
        <w:jc w:val="both"/>
        <w:rPr>
          <w:rFonts w:ascii="Trebuchet MS" w:hAnsi="Trebuchet MS"/>
          <w:sz w:val="22"/>
          <w:szCs w:val="22"/>
        </w:rPr>
      </w:pPr>
      <w:r w:rsidRPr="00217FFB">
        <w:rPr>
          <w:rFonts w:ascii="Trebuchet MS" w:hAnsi="Trebuchet MS"/>
          <w:sz w:val="22"/>
          <w:szCs w:val="22"/>
        </w:rPr>
        <w:t>1.2.4</w:t>
      </w:r>
      <w:r w:rsidRPr="00217FFB">
        <w:rPr>
          <w:rFonts w:ascii="Trebuchet MS" w:hAnsi="Trebuchet MS"/>
          <w:sz w:val="22"/>
          <w:szCs w:val="22"/>
        </w:rPr>
        <w:tab/>
      </w:r>
      <w:r w:rsidR="003903D6" w:rsidRPr="00217FFB">
        <w:rPr>
          <w:rFonts w:ascii="Trebuchet MS" w:hAnsi="Trebuchet MS"/>
          <w:sz w:val="22"/>
          <w:szCs w:val="22"/>
        </w:rPr>
        <w:t xml:space="preserve">As well as ensuring that the School’s policies and procedures support its safeguarding responsibilities, the School will work with pupils and their families, and contribute to inter-agency working, in line with the statutory guidance </w:t>
      </w:r>
      <w:r w:rsidR="003903D6" w:rsidRPr="00217FFB">
        <w:rPr>
          <w:rFonts w:ascii="Trebuchet MS" w:hAnsi="Trebuchet MS"/>
          <w:i/>
          <w:sz w:val="22"/>
          <w:szCs w:val="22"/>
        </w:rPr>
        <w:t>Working Together to Safeguard Children</w:t>
      </w:r>
      <w:r w:rsidR="003903D6" w:rsidRPr="00217FFB">
        <w:rPr>
          <w:rFonts w:ascii="Trebuchet MS" w:hAnsi="Trebuchet MS"/>
          <w:sz w:val="22"/>
          <w:szCs w:val="22"/>
        </w:rPr>
        <w:t>. This includes providing a co-ordinated offer of early help when additional needs of children are identified, and contributing to inter-agency plans to provide additional support to children subject to child protection plans.</w:t>
      </w:r>
    </w:p>
    <w:p w14:paraId="7AF623CA" w14:textId="77777777" w:rsidR="003903D6" w:rsidRPr="00217FFB" w:rsidRDefault="003903D6" w:rsidP="0023398E">
      <w:pPr>
        <w:ind w:right="-694" w:hanging="720"/>
        <w:jc w:val="both"/>
        <w:rPr>
          <w:rFonts w:ascii="Trebuchet MS" w:hAnsi="Trebuchet MS"/>
          <w:sz w:val="22"/>
          <w:szCs w:val="22"/>
        </w:rPr>
      </w:pPr>
    </w:p>
    <w:p w14:paraId="4FC807E6" w14:textId="77777777" w:rsidR="004D0A25" w:rsidRPr="00217FFB" w:rsidRDefault="00A65B8A" w:rsidP="006A36CD">
      <w:pPr>
        <w:ind w:right="-694"/>
        <w:jc w:val="both"/>
        <w:rPr>
          <w:rFonts w:ascii="Trebuchet MS" w:hAnsi="Trebuchet MS"/>
          <w:sz w:val="22"/>
          <w:szCs w:val="22"/>
        </w:rPr>
      </w:pPr>
      <w:r w:rsidRPr="00217FFB">
        <w:rPr>
          <w:rFonts w:ascii="Trebuchet MS" w:hAnsi="Trebuchet MS"/>
          <w:sz w:val="22"/>
          <w:szCs w:val="22"/>
        </w:rPr>
        <w:t>We are</w:t>
      </w:r>
      <w:r w:rsidR="004D0A25" w:rsidRPr="00217FFB">
        <w:rPr>
          <w:rFonts w:ascii="Trebuchet MS" w:hAnsi="Trebuchet MS" w:cs="Arial"/>
          <w:sz w:val="22"/>
          <w:szCs w:val="22"/>
        </w:rPr>
        <w:t xml:space="preserve"> committed to working in partnership with parents, Social Services Departments and diverse communities, to continuously develop and improve the safeguarding culture within our School.  </w:t>
      </w:r>
    </w:p>
    <w:p w14:paraId="47E3F02D" w14:textId="77777777" w:rsidR="004D0A25" w:rsidRPr="00217FFB" w:rsidRDefault="004D0A25" w:rsidP="0023398E">
      <w:pPr>
        <w:ind w:right="-694"/>
        <w:jc w:val="both"/>
        <w:rPr>
          <w:rFonts w:ascii="Trebuchet MS" w:hAnsi="Trebuchet MS"/>
          <w:sz w:val="22"/>
          <w:szCs w:val="22"/>
        </w:rPr>
      </w:pPr>
    </w:p>
    <w:p w14:paraId="0E81BE39" w14:textId="77777777" w:rsidR="004D0A25" w:rsidRPr="00217FFB" w:rsidRDefault="004D0A25" w:rsidP="0023398E">
      <w:pPr>
        <w:ind w:right="-694" w:hanging="720"/>
        <w:jc w:val="both"/>
        <w:rPr>
          <w:rFonts w:ascii="Trebuchet MS" w:hAnsi="Trebuchet MS"/>
          <w:sz w:val="22"/>
          <w:szCs w:val="22"/>
        </w:rPr>
      </w:pPr>
      <w:r w:rsidRPr="00217FFB">
        <w:rPr>
          <w:rFonts w:ascii="Trebuchet MS" w:hAnsi="Trebuchet MS"/>
          <w:sz w:val="22"/>
          <w:szCs w:val="22"/>
        </w:rPr>
        <w:t>1.2.5</w:t>
      </w:r>
      <w:r w:rsidRPr="00217FFB">
        <w:rPr>
          <w:rFonts w:ascii="Trebuchet MS" w:hAnsi="Trebuchet MS"/>
          <w:sz w:val="22"/>
          <w:szCs w:val="22"/>
        </w:rPr>
        <w:tab/>
        <w:t xml:space="preserve">Having these safeguards in place not only protects and promotes the welfare of children but also it enhances the confidence of our staff, volunteers, parents/carers and the general public. </w:t>
      </w:r>
    </w:p>
    <w:p w14:paraId="226B5C50" w14:textId="77777777" w:rsidR="004D0A25" w:rsidRPr="00217FFB" w:rsidRDefault="004D0A25" w:rsidP="002E15DF">
      <w:pPr>
        <w:ind w:left="-720" w:right="-694"/>
        <w:jc w:val="both"/>
        <w:rPr>
          <w:rFonts w:ascii="Trebuchet MS" w:hAnsi="Trebuchet MS" w:cs="Arial"/>
          <w:sz w:val="22"/>
          <w:szCs w:val="22"/>
        </w:rPr>
      </w:pPr>
    </w:p>
    <w:p w14:paraId="0BC1271B" w14:textId="77777777" w:rsidR="004D0A25" w:rsidRPr="00217FFB" w:rsidRDefault="004D0A25" w:rsidP="008F4CB1">
      <w:pPr>
        <w:ind w:right="-694" w:hanging="720"/>
        <w:jc w:val="both"/>
        <w:rPr>
          <w:rFonts w:ascii="Trebuchet MS" w:hAnsi="Trebuchet MS" w:cs="Arial"/>
          <w:sz w:val="22"/>
          <w:szCs w:val="22"/>
        </w:rPr>
      </w:pPr>
      <w:r w:rsidRPr="00217FFB">
        <w:rPr>
          <w:rFonts w:ascii="Trebuchet MS" w:hAnsi="Trebuchet MS" w:cs="Arial"/>
          <w:sz w:val="22"/>
          <w:szCs w:val="22"/>
        </w:rPr>
        <w:t>1.2.6</w:t>
      </w:r>
      <w:r w:rsidRPr="00217FFB">
        <w:rPr>
          <w:rFonts w:ascii="Trebuchet MS" w:hAnsi="Trebuchet MS" w:cs="Arial"/>
          <w:sz w:val="22"/>
          <w:szCs w:val="22"/>
        </w:rPr>
        <w:tab/>
        <w:t>The School has systems to:</w:t>
      </w:r>
    </w:p>
    <w:p w14:paraId="0C05F993" w14:textId="77777777" w:rsidR="004D0A25" w:rsidRPr="00217FFB" w:rsidRDefault="004D0A25" w:rsidP="002E15DF">
      <w:pPr>
        <w:ind w:left="-720" w:right="-694"/>
        <w:jc w:val="both"/>
        <w:rPr>
          <w:rFonts w:ascii="Trebuchet MS" w:hAnsi="Trebuchet MS" w:cs="Arial"/>
          <w:sz w:val="22"/>
          <w:szCs w:val="22"/>
        </w:rPr>
      </w:pPr>
    </w:p>
    <w:p w14:paraId="5C4429CF" w14:textId="77777777" w:rsidR="004D0A25" w:rsidRPr="00217FFB" w:rsidRDefault="004D0A25" w:rsidP="002E15DF">
      <w:pPr>
        <w:numPr>
          <w:ilvl w:val="0"/>
          <w:numId w:val="4"/>
        </w:numPr>
        <w:spacing w:after="100"/>
        <w:ind w:right="-694"/>
        <w:jc w:val="both"/>
        <w:rPr>
          <w:rFonts w:ascii="Trebuchet MS" w:hAnsi="Trebuchet MS" w:cs="Arial"/>
          <w:sz w:val="22"/>
          <w:szCs w:val="22"/>
        </w:rPr>
      </w:pPr>
      <w:r w:rsidRPr="00217FFB">
        <w:rPr>
          <w:rFonts w:ascii="Trebuchet MS" w:hAnsi="Trebuchet MS" w:cs="Arial"/>
          <w:sz w:val="22"/>
          <w:szCs w:val="22"/>
        </w:rPr>
        <w:t>Prevent unsuitable people working with pupils</w:t>
      </w:r>
      <w:r w:rsidR="00E73676" w:rsidRPr="00217FFB">
        <w:rPr>
          <w:rFonts w:ascii="Trebuchet MS" w:hAnsi="Trebuchet MS" w:cs="Arial"/>
          <w:sz w:val="22"/>
          <w:szCs w:val="22"/>
        </w:rPr>
        <w:t>;</w:t>
      </w:r>
    </w:p>
    <w:p w14:paraId="3E04C6E3" w14:textId="77777777" w:rsidR="004D0A25" w:rsidRPr="00217FFB" w:rsidRDefault="004D0A25" w:rsidP="002E15DF">
      <w:pPr>
        <w:numPr>
          <w:ilvl w:val="0"/>
          <w:numId w:val="4"/>
        </w:numPr>
        <w:spacing w:after="100"/>
        <w:ind w:right="-694"/>
        <w:jc w:val="both"/>
        <w:rPr>
          <w:rFonts w:ascii="Trebuchet MS" w:hAnsi="Trebuchet MS" w:cs="Arial"/>
          <w:sz w:val="22"/>
          <w:szCs w:val="22"/>
        </w:rPr>
      </w:pPr>
      <w:r w:rsidRPr="00217FFB">
        <w:rPr>
          <w:rFonts w:ascii="Trebuchet MS" w:hAnsi="Trebuchet MS" w:cs="Arial"/>
          <w:sz w:val="22"/>
          <w:szCs w:val="22"/>
        </w:rPr>
        <w:t>Identify pupils who are at risk of and/or are likely to suffer significant harm and take appropriate action</w:t>
      </w:r>
      <w:r w:rsidR="00A472A8" w:rsidRPr="00217FFB">
        <w:rPr>
          <w:rFonts w:ascii="Trebuchet MS" w:hAnsi="Trebuchet MS" w:cs="Arial"/>
          <w:sz w:val="22"/>
          <w:szCs w:val="22"/>
        </w:rPr>
        <w:t>, and promote the welfare of pupils in need of additional support</w:t>
      </w:r>
      <w:r w:rsidR="00E73676" w:rsidRPr="00217FFB">
        <w:rPr>
          <w:rFonts w:ascii="Trebuchet MS" w:hAnsi="Trebuchet MS" w:cs="Arial"/>
          <w:sz w:val="22"/>
          <w:szCs w:val="22"/>
        </w:rPr>
        <w:t>;</w:t>
      </w:r>
    </w:p>
    <w:p w14:paraId="584EC064" w14:textId="77777777" w:rsidR="004D0A25" w:rsidRPr="00217FFB" w:rsidRDefault="004D0A25" w:rsidP="00211DA7">
      <w:pPr>
        <w:numPr>
          <w:ilvl w:val="0"/>
          <w:numId w:val="4"/>
        </w:numPr>
        <w:spacing w:after="100"/>
        <w:ind w:right="-691"/>
        <w:jc w:val="both"/>
        <w:rPr>
          <w:rFonts w:ascii="Trebuchet MS" w:hAnsi="Trebuchet MS" w:cs="Arial"/>
          <w:sz w:val="22"/>
          <w:szCs w:val="22"/>
        </w:rPr>
      </w:pPr>
      <w:r w:rsidRPr="00217FFB">
        <w:rPr>
          <w:rFonts w:ascii="Trebuchet MS" w:hAnsi="Trebuchet MS" w:cs="Arial"/>
          <w:sz w:val="22"/>
          <w:szCs w:val="22"/>
        </w:rPr>
        <w:t>Promote safe practice and challenge poor and unsafe practice</w:t>
      </w:r>
      <w:r w:rsidR="00E73676" w:rsidRPr="00217FFB">
        <w:rPr>
          <w:rFonts w:ascii="Trebuchet MS" w:hAnsi="Trebuchet MS" w:cs="Arial"/>
          <w:sz w:val="22"/>
          <w:szCs w:val="22"/>
        </w:rPr>
        <w:t>;</w:t>
      </w:r>
    </w:p>
    <w:p w14:paraId="60379292" w14:textId="16036E1F" w:rsidR="00D01F13" w:rsidRPr="00217FFB" w:rsidRDefault="00D01F13" w:rsidP="00211DA7">
      <w:pPr>
        <w:numPr>
          <w:ilvl w:val="0"/>
          <w:numId w:val="4"/>
        </w:numPr>
        <w:spacing w:after="100"/>
        <w:ind w:right="-691"/>
        <w:jc w:val="both"/>
        <w:rPr>
          <w:rFonts w:ascii="Trebuchet MS" w:hAnsi="Trebuchet MS" w:cs="Arial"/>
          <w:sz w:val="22"/>
          <w:szCs w:val="22"/>
        </w:rPr>
      </w:pPr>
      <w:r w:rsidRPr="00217FFB">
        <w:rPr>
          <w:rFonts w:ascii="Trebuchet MS" w:hAnsi="Trebuchet MS" w:cs="Arial"/>
          <w:sz w:val="22"/>
          <w:szCs w:val="22"/>
        </w:rPr>
        <w:t xml:space="preserve">Protect students and staff </w:t>
      </w:r>
      <w:r w:rsidR="004D49E5" w:rsidRPr="00217FFB">
        <w:rPr>
          <w:rFonts w:ascii="Trebuchet MS" w:hAnsi="Trebuchet MS" w:cs="Arial"/>
          <w:sz w:val="22"/>
          <w:szCs w:val="22"/>
        </w:rPr>
        <w:t xml:space="preserve">from </w:t>
      </w:r>
      <w:r w:rsidRPr="00217FFB">
        <w:rPr>
          <w:rFonts w:ascii="Trebuchet MS" w:hAnsi="Trebuchet MS" w:cs="Arial"/>
          <w:sz w:val="22"/>
          <w:szCs w:val="22"/>
        </w:rPr>
        <w:t>online risks</w:t>
      </w:r>
      <w:r w:rsidR="00F637AF" w:rsidRPr="00217FFB">
        <w:rPr>
          <w:rFonts w:ascii="Trebuchet MS" w:hAnsi="Trebuchet MS" w:cs="Arial"/>
          <w:sz w:val="22"/>
          <w:szCs w:val="22"/>
        </w:rPr>
        <w:t>; these</w:t>
      </w:r>
      <w:r w:rsidR="004D49E5" w:rsidRPr="00217FFB">
        <w:rPr>
          <w:rFonts w:ascii="Trebuchet MS" w:hAnsi="Trebuchet MS" w:cs="Arial"/>
          <w:sz w:val="22"/>
          <w:szCs w:val="22"/>
        </w:rPr>
        <w:t xml:space="preserve"> include</w:t>
      </w:r>
      <w:r w:rsidRPr="00217FFB">
        <w:rPr>
          <w:rFonts w:ascii="Trebuchet MS" w:hAnsi="Trebuchet MS" w:cs="Arial"/>
          <w:sz w:val="22"/>
          <w:szCs w:val="22"/>
        </w:rPr>
        <w:t xml:space="preserve"> </w:t>
      </w:r>
      <w:r w:rsidR="00534C01" w:rsidRPr="00217FFB">
        <w:rPr>
          <w:rFonts w:ascii="Trebuchet MS" w:hAnsi="Trebuchet MS" w:cs="Arial"/>
          <w:sz w:val="22"/>
          <w:szCs w:val="22"/>
        </w:rPr>
        <w:t xml:space="preserve">online </w:t>
      </w:r>
      <w:r w:rsidRPr="00217FFB">
        <w:rPr>
          <w:rFonts w:ascii="Trebuchet MS" w:hAnsi="Trebuchet MS" w:cs="Arial"/>
          <w:sz w:val="22"/>
          <w:szCs w:val="22"/>
        </w:rPr>
        <w:t xml:space="preserve">safety education and training, policies and procedures governing </w:t>
      </w:r>
      <w:r w:rsidR="004D49E5" w:rsidRPr="00217FFB">
        <w:rPr>
          <w:rFonts w:ascii="Trebuchet MS" w:hAnsi="Trebuchet MS" w:cs="Arial"/>
          <w:sz w:val="22"/>
          <w:szCs w:val="22"/>
        </w:rPr>
        <w:t xml:space="preserve">the </w:t>
      </w:r>
      <w:r w:rsidRPr="00217FFB">
        <w:rPr>
          <w:rFonts w:ascii="Trebuchet MS" w:hAnsi="Trebuchet MS" w:cs="Arial"/>
          <w:sz w:val="22"/>
          <w:szCs w:val="22"/>
        </w:rPr>
        <w:t xml:space="preserve">use of IT, </w:t>
      </w:r>
      <w:r w:rsidR="006C33CF" w:rsidRPr="00217FFB">
        <w:rPr>
          <w:rFonts w:ascii="Trebuchet MS" w:hAnsi="Trebuchet MS" w:cs="Arial"/>
          <w:sz w:val="22"/>
          <w:szCs w:val="22"/>
        </w:rPr>
        <w:t xml:space="preserve">and procedures to </w:t>
      </w:r>
      <w:r w:rsidR="004D49E5" w:rsidRPr="00217FFB">
        <w:rPr>
          <w:rFonts w:ascii="Trebuchet MS" w:hAnsi="Trebuchet MS" w:cs="Arial"/>
          <w:sz w:val="22"/>
          <w:szCs w:val="22"/>
        </w:rPr>
        <w:t>manage any incidents that occur;</w:t>
      </w:r>
    </w:p>
    <w:p w14:paraId="43FBDAB5" w14:textId="73897AAA" w:rsidR="000C1D67" w:rsidRPr="00217FFB" w:rsidRDefault="000C1D67" w:rsidP="00211DA7">
      <w:pPr>
        <w:numPr>
          <w:ilvl w:val="0"/>
          <w:numId w:val="4"/>
        </w:numPr>
        <w:spacing w:after="100"/>
        <w:ind w:right="-691"/>
        <w:jc w:val="both"/>
        <w:rPr>
          <w:rFonts w:ascii="Trebuchet MS" w:hAnsi="Trebuchet MS" w:cs="Arial"/>
          <w:sz w:val="22"/>
          <w:szCs w:val="22"/>
        </w:rPr>
      </w:pPr>
      <w:r w:rsidRPr="00217FFB">
        <w:rPr>
          <w:rFonts w:ascii="Trebuchet MS" w:hAnsi="Trebuchet MS" w:cs="Arial"/>
          <w:sz w:val="22"/>
          <w:szCs w:val="22"/>
        </w:rPr>
        <w:t>Filter and monitor online activity via applications which prevent access to blocked internet sites, and report on attempts to access sites that may give rise to concern. Email messages between staff and students are also scanned for inappropriate language and behaviour;</w:t>
      </w:r>
    </w:p>
    <w:p w14:paraId="4EFEC780" w14:textId="77777777" w:rsidR="004D0A25" w:rsidRPr="00217FFB" w:rsidRDefault="004D0A25" w:rsidP="00211DA7">
      <w:pPr>
        <w:numPr>
          <w:ilvl w:val="0"/>
          <w:numId w:val="4"/>
        </w:numPr>
        <w:spacing w:after="100"/>
        <w:ind w:right="-691"/>
        <w:jc w:val="both"/>
        <w:rPr>
          <w:rFonts w:ascii="Trebuchet MS" w:hAnsi="Trebuchet MS" w:cs="Arial"/>
          <w:sz w:val="22"/>
          <w:szCs w:val="22"/>
        </w:rPr>
      </w:pPr>
      <w:r w:rsidRPr="00217FFB">
        <w:rPr>
          <w:rFonts w:ascii="Trebuchet MS" w:hAnsi="Trebuchet MS" w:cs="Arial"/>
          <w:sz w:val="22"/>
          <w:szCs w:val="22"/>
        </w:rPr>
        <w:t>Deal with issues of confidentiality, information sharing and consent</w:t>
      </w:r>
      <w:r w:rsidR="00E73676" w:rsidRPr="00217FFB">
        <w:rPr>
          <w:rFonts w:ascii="Trebuchet MS" w:hAnsi="Trebuchet MS" w:cs="Arial"/>
          <w:sz w:val="22"/>
          <w:szCs w:val="22"/>
        </w:rPr>
        <w:t>;</w:t>
      </w:r>
    </w:p>
    <w:p w14:paraId="1F3858E3" w14:textId="77777777" w:rsidR="004D0A25" w:rsidRPr="00217FFB" w:rsidRDefault="004D0A25" w:rsidP="00211DA7">
      <w:pPr>
        <w:numPr>
          <w:ilvl w:val="0"/>
          <w:numId w:val="4"/>
        </w:numPr>
        <w:tabs>
          <w:tab w:val="num" w:pos="720"/>
        </w:tabs>
        <w:ind w:right="-694"/>
        <w:jc w:val="both"/>
        <w:rPr>
          <w:rFonts w:ascii="Trebuchet MS" w:hAnsi="Trebuchet MS" w:cs="Arial"/>
          <w:sz w:val="22"/>
          <w:szCs w:val="22"/>
        </w:rPr>
      </w:pPr>
      <w:r w:rsidRPr="00217FFB">
        <w:rPr>
          <w:rFonts w:ascii="Trebuchet MS" w:hAnsi="Trebuchet MS" w:cs="Arial"/>
          <w:sz w:val="22"/>
          <w:szCs w:val="22"/>
        </w:rPr>
        <w:t xml:space="preserve">Ensure that staff do not, through their actions, place </w:t>
      </w:r>
      <w:r w:rsidRPr="00217FFB">
        <w:rPr>
          <w:rFonts w:ascii="Trebuchet MS" w:hAnsi="Trebuchet MS" w:cs="Arial"/>
          <w:b/>
          <w:sz w:val="22"/>
          <w:szCs w:val="22"/>
        </w:rPr>
        <w:t>pupils</w:t>
      </w:r>
      <w:r w:rsidRPr="00217FFB">
        <w:rPr>
          <w:rFonts w:ascii="Trebuchet MS" w:hAnsi="Trebuchet MS" w:cs="Arial"/>
          <w:sz w:val="22"/>
          <w:szCs w:val="22"/>
        </w:rPr>
        <w:t xml:space="preserve"> at risk of harm, or </w:t>
      </w:r>
      <w:r w:rsidR="00E73676" w:rsidRPr="00217FFB">
        <w:rPr>
          <w:rFonts w:ascii="Trebuchet MS" w:hAnsi="Trebuchet MS" w:cs="Arial"/>
          <w:sz w:val="22"/>
          <w:szCs w:val="22"/>
        </w:rPr>
        <w:t xml:space="preserve">place </w:t>
      </w:r>
      <w:r w:rsidRPr="00217FFB">
        <w:rPr>
          <w:rFonts w:ascii="Trebuchet MS" w:hAnsi="Trebuchet MS" w:cs="Arial"/>
          <w:sz w:val="22"/>
          <w:szCs w:val="22"/>
        </w:rPr>
        <w:t>themselves at risk from an allegation of harm (by providing guidance on areas such as 1</w:t>
      </w:r>
      <w:r w:rsidR="00E73676" w:rsidRPr="00217FFB">
        <w:rPr>
          <w:rFonts w:ascii="Trebuchet MS" w:hAnsi="Trebuchet MS" w:cs="Arial"/>
          <w:sz w:val="22"/>
          <w:szCs w:val="22"/>
        </w:rPr>
        <w:t>:</w:t>
      </w:r>
      <w:r w:rsidRPr="00217FFB">
        <w:rPr>
          <w:rFonts w:ascii="Trebuchet MS" w:hAnsi="Trebuchet MS" w:cs="Arial"/>
          <w:sz w:val="22"/>
          <w:szCs w:val="22"/>
        </w:rPr>
        <w:t>1 tuition, sports coaching, conveying by car, inappropriate electronic communication).</w:t>
      </w:r>
      <w:r w:rsidR="00021056" w:rsidRPr="00217FFB">
        <w:rPr>
          <w:rFonts w:ascii="Trebuchet MS" w:hAnsi="Trebuchet MS" w:cs="Arial"/>
          <w:sz w:val="22"/>
          <w:szCs w:val="22"/>
        </w:rPr>
        <w:t xml:space="preserve"> Relevant guidance can be found in the </w:t>
      </w:r>
      <w:r w:rsidR="00021056" w:rsidRPr="00217FFB">
        <w:rPr>
          <w:rFonts w:ascii="Trebuchet MS" w:hAnsi="Trebuchet MS" w:cs="Arial"/>
          <w:i/>
          <w:sz w:val="22"/>
          <w:szCs w:val="22"/>
        </w:rPr>
        <w:t>GDST Safeguarding Procedures</w:t>
      </w:r>
      <w:r w:rsidR="004371C7" w:rsidRPr="00217FFB">
        <w:rPr>
          <w:rFonts w:ascii="Trebuchet MS" w:hAnsi="Trebuchet MS" w:cs="Arial"/>
          <w:sz w:val="22"/>
          <w:szCs w:val="22"/>
        </w:rPr>
        <w:t xml:space="preserve"> (</w:t>
      </w:r>
      <w:r w:rsidR="00534C01" w:rsidRPr="00217FFB">
        <w:rPr>
          <w:rFonts w:ascii="Trebuchet MS" w:hAnsi="Trebuchet MS" w:cs="Arial"/>
          <w:sz w:val="22"/>
          <w:szCs w:val="22"/>
        </w:rPr>
        <w:t xml:space="preserve">Part A </w:t>
      </w:r>
      <w:r w:rsidR="00A65B8A" w:rsidRPr="00217FFB">
        <w:rPr>
          <w:rFonts w:ascii="Trebuchet MS" w:hAnsi="Trebuchet MS" w:cs="Arial"/>
          <w:sz w:val="22"/>
          <w:szCs w:val="22"/>
        </w:rPr>
        <w:t>S</w:t>
      </w:r>
      <w:r w:rsidR="004371C7" w:rsidRPr="00217FFB">
        <w:rPr>
          <w:rFonts w:ascii="Trebuchet MS" w:hAnsi="Trebuchet MS" w:cs="Arial"/>
          <w:sz w:val="22"/>
          <w:szCs w:val="22"/>
        </w:rPr>
        <w:t xml:space="preserve">ection </w:t>
      </w:r>
      <w:r w:rsidR="00534C01" w:rsidRPr="00217FFB">
        <w:rPr>
          <w:rFonts w:ascii="Trebuchet MS" w:hAnsi="Trebuchet MS" w:cs="Arial"/>
          <w:sz w:val="22"/>
          <w:szCs w:val="22"/>
        </w:rPr>
        <w:t>3</w:t>
      </w:r>
      <w:r w:rsidR="004371C7" w:rsidRPr="00217FFB">
        <w:rPr>
          <w:rFonts w:ascii="Trebuchet MS" w:hAnsi="Trebuchet MS" w:cs="Arial"/>
          <w:sz w:val="22"/>
          <w:szCs w:val="22"/>
        </w:rPr>
        <w:t xml:space="preserve">: </w:t>
      </w:r>
      <w:r w:rsidR="004371C7" w:rsidRPr="00217FFB">
        <w:rPr>
          <w:rFonts w:ascii="Trebuchet MS" w:hAnsi="Trebuchet MS" w:cs="Arial"/>
          <w:i/>
          <w:sz w:val="22"/>
          <w:szCs w:val="22"/>
        </w:rPr>
        <w:t>Code of Conduct</w:t>
      </w:r>
      <w:r w:rsidR="004371C7" w:rsidRPr="00217FFB">
        <w:rPr>
          <w:rFonts w:ascii="Trebuchet MS" w:hAnsi="Trebuchet MS" w:cs="Arial"/>
          <w:sz w:val="22"/>
          <w:szCs w:val="22"/>
        </w:rPr>
        <w:t>)</w:t>
      </w:r>
      <w:r w:rsidR="00E73676" w:rsidRPr="00217FFB">
        <w:rPr>
          <w:rFonts w:ascii="Trebuchet MS" w:hAnsi="Trebuchet MS" w:cs="Arial"/>
          <w:sz w:val="22"/>
          <w:szCs w:val="22"/>
        </w:rPr>
        <w:t>.</w:t>
      </w:r>
    </w:p>
    <w:p w14:paraId="4FB6B8B5" w14:textId="77777777" w:rsidR="004D0A25" w:rsidRPr="00217FFB" w:rsidRDefault="004D0A25" w:rsidP="00211DA7">
      <w:pPr>
        <w:tabs>
          <w:tab w:val="num" w:pos="720"/>
        </w:tabs>
        <w:ind w:left="-720" w:right="-694"/>
        <w:jc w:val="both"/>
        <w:rPr>
          <w:rFonts w:ascii="Trebuchet MS" w:hAnsi="Trebuchet MS" w:cs="Arial"/>
          <w:sz w:val="22"/>
          <w:szCs w:val="22"/>
        </w:rPr>
      </w:pPr>
    </w:p>
    <w:p w14:paraId="30A0C957" w14:textId="0D8FDE0B" w:rsidR="00C90B06" w:rsidRPr="00217FFB" w:rsidRDefault="004D0A25" w:rsidP="004C19C0">
      <w:pPr>
        <w:numPr>
          <w:ilvl w:val="2"/>
          <w:numId w:val="17"/>
        </w:numPr>
        <w:tabs>
          <w:tab w:val="clear" w:pos="720"/>
          <w:tab w:val="num" w:pos="0"/>
          <w:tab w:val="num" w:pos="420"/>
        </w:tabs>
        <w:ind w:left="0" w:right="-694"/>
        <w:jc w:val="both"/>
        <w:rPr>
          <w:rFonts w:ascii="Trebuchet MS" w:hAnsi="Trebuchet MS"/>
          <w:sz w:val="22"/>
          <w:szCs w:val="22"/>
        </w:rPr>
      </w:pPr>
      <w:r w:rsidRPr="00217FFB">
        <w:rPr>
          <w:rFonts w:ascii="Trebuchet MS" w:hAnsi="Trebuchet MS" w:cs="Arial"/>
          <w:sz w:val="22"/>
          <w:szCs w:val="22"/>
        </w:rPr>
        <w:t xml:space="preserve">The School encourages the pupils in its care to raise any concerns that they might have and ensure that these are taken seriously. The School also encourages pupils to contribute their own ideas, </w:t>
      </w:r>
      <w:r w:rsidR="00E73676" w:rsidRPr="00217FFB">
        <w:rPr>
          <w:rFonts w:ascii="Trebuchet MS" w:hAnsi="Trebuchet MS" w:cs="Arial"/>
          <w:sz w:val="22"/>
          <w:szCs w:val="22"/>
        </w:rPr>
        <w:t xml:space="preserve">appropriate </w:t>
      </w:r>
      <w:r w:rsidRPr="00217FFB">
        <w:rPr>
          <w:rFonts w:ascii="Trebuchet MS" w:hAnsi="Trebuchet MS" w:cs="Arial"/>
          <w:sz w:val="22"/>
          <w:szCs w:val="22"/>
        </w:rPr>
        <w:t xml:space="preserve">to their age and understanding, about how their safety and welfare could be further improved. </w:t>
      </w:r>
      <w:r w:rsidRPr="00217FFB">
        <w:rPr>
          <w:rFonts w:ascii="Trebuchet MS" w:hAnsi="Trebuchet MS" w:cs="Arial"/>
          <w:sz w:val="22"/>
          <w:szCs w:val="22"/>
        </w:rPr>
        <w:tab/>
      </w:r>
    </w:p>
    <w:p w14:paraId="2358C8FA" w14:textId="77777777" w:rsidR="00C90B06" w:rsidRPr="00217FFB" w:rsidRDefault="00C90B06" w:rsidP="0093217F">
      <w:pPr>
        <w:ind w:right="-694"/>
        <w:jc w:val="both"/>
        <w:rPr>
          <w:rFonts w:ascii="Trebuchet MS" w:hAnsi="Trebuchet MS"/>
          <w:sz w:val="22"/>
          <w:szCs w:val="22"/>
        </w:rPr>
      </w:pPr>
    </w:p>
    <w:p w14:paraId="2022E568" w14:textId="634605B0" w:rsidR="00DF08C5" w:rsidRPr="00217FFB" w:rsidRDefault="00DF08C5" w:rsidP="009976CA">
      <w:pPr>
        <w:ind w:right="-694" w:hanging="709"/>
        <w:jc w:val="both"/>
        <w:rPr>
          <w:rFonts w:ascii="Trebuchet MS" w:hAnsi="Trebuchet MS"/>
          <w:sz w:val="22"/>
          <w:szCs w:val="22"/>
        </w:rPr>
      </w:pPr>
      <w:r w:rsidRPr="00217FFB">
        <w:rPr>
          <w:rFonts w:ascii="Trebuchet MS" w:hAnsi="Trebuchet MS"/>
          <w:sz w:val="22"/>
          <w:szCs w:val="22"/>
        </w:rPr>
        <w:t>1.2.</w:t>
      </w:r>
      <w:r w:rsidR="00433559" w:rsidRPr="00217FFB">
        <w:rPr>
          <w:rFonts w:ascii="Trebuchet MS" w:hAnsi="Trebuchet MS"/>
          <w:sz w:val="22"/>
          <w:szCs w:val="22"/>
        </w:rPr>
        <w:t>8</w:t>
      </w:r>
      <w:r w:rsidR="007F4A9C" w:rsidRPr="00217FFB">
        <w:rPr>
          <w:rFonts w:ascii="Trebuchet MS" w:hAnsi="Trebuchet MS"/>
          <w:sz w:val="22"/>
          <w:szCs w:val="22"/>
        </w:rPr>
        <w:tab/>
      </w:r>
      <w:r w:rsidRPr="00217FFB">
        <w:rPr>
          <w:rFonts w:ascii="Trebuchet MS" w:hAnsi="Trebuchet MS"/>
          <w:sz w:val="22"/>
          <w:szCs w:val="22"/>
        </w:rPr>
        <w:t xml:space="preserve">All staff are required to adhere to the </w:t>
      </w:r>
      <w:r w:rsidR="00214498" w:rsidRPr="00217FFB">
        <w:rPr>
          <w:rFonts w:ascii="Trebuchet MS" w:hAnsi="Trebuchet MS"/>
          <w:i/>
          <w:sz w:val="22"/>
          <w:szCs w:val="22"/>
        </w:rPr>
        <w:t>ICT Acceptable Use Agreement</w:t>
      </w:r>
      <w:r w:rsidR="00214498" w:rsidRPr="00217FFB">
        <w:rPr>
          <w:rFonts w:ascii="Trebuchet MS" w:hAnsi="Trebuchet MS"/>
          <w:sz w:val="22"/>
          <w:szCs w:val="22"/>
        </w:rPr>
        <w:t>, and specifically</w:t>
      </w:r>
      <w:r w:rsidRPr="00217FFB">
        <w:rPr>
          <w:rFonts w:ascii="Trebuchet MS" w:hAnsi="Trebuchet MS"/>
          <w:sz w:val="22"/>
          <w:szCs w:val="22"/>
        </w:rPr>
        <w:t xml:space="preserve"> to ensure that any images taken of pupils are appropriate and stored and managed safely.</w:t>
      </w:r>
    </w:p>
    <w:p w14:paraId="75C77E4D" w14:textId="77777777" w:rsidR="004D0A25" w:rsidRPr="00217FFB" w:rsidRDefault="004D0A25" w:rsidP="00B377E3">
      <w:pPr>
        <w:ind w:right="-694"/>
        <w:jc w:val="both"/>
        <w:rPr>
          <w:rFonts w:ascii="Trebuchet MS" w:hAnsi="Trebuchet MS" w:cs="Arial"/>
          <w:sz w:val="22"/>
          <w:szCs w:val="22"/>
        </w:rPr>
      </w:pPr>
    </w:p>
    <w:p w14:paraId="014540AB" w14:textId="77777777" w:rsidR="00360C48" w:rsidRPr="00217FFB" w:rsidRDefault="00360C48" w:rsidP="00B377E3">
      <w:pPr>
        <w:ind w:right="-694"/>
        <w:jc w:val="both"/>
        <w:rPr>
          <w:rFonts w:ascii="Trebuchet MS" w:hAnsi="Trebuchet MS" w:cs="Arial"/>
          <w:sz w:val="22"/>
          <w:szCs w:val="22"/>
        </w:rPr>
      </w:pPr>
    </w:p>
    <w:p w14:paraId="58CE9ACA" w14:textId="77777777" w:rsidR="00C90B06" w:rsidRPr="00217FFB" w:rsidRDefault="00C90B06" w:rsidP="00C90B06">
      <w:pPr>
        <w:ind w:left="-720" w:right="-694"/>
        <w:jc w:val="both"/>
        <w:rPr>
          <w:rFonts w:ascii="Trebuchet MS" w:hAnsi="Trebuchet MS" w:cs="Arial"/>
          <w:sz w:val="22"/>
          <w:szCs w:val="22"/>
        </w:rPr>
      </w:pPr>
      <w:r w:rsidRPr="00217FFB">
        <w:rPr>
          <w:rFonts w:ascii="Trebuchet MS" w:hAnsi="Trebuchet MS" w:cs="Arial"/>
          <w:sz w:val="22"/>
          <w:szCs w:val="22"/>
        </w:rPr>
        <w:t>1.3</w:t>
      </w:r>
      <w:r w:rsidRPr="00217FFB">
        <w:rPr>
          <w:rFonts w:ascii="Trebuchet MS" w:hAnsi="Trebuchet MS" w:cs="Arial"/>
          <w:sz w:val="22"/>
          <w:szCs w:val="22"/>
        </w:rPr>
        <w:tab/>
      </w:r>
      <w:r w:rsidRPr="00217FFB">
        <w:rPr>
          <w:rFonts w:ascii="Trebuchet MS" w:hAnsi="Trebuchet MS" w:cs="Arial"/>
          <w:sz w:val="22"/>
          <w:szCs w:val="22"/>
          <w:u w:val="single"/>
        </w:rPr>
        <w:t>Implementation Procedures</w:t>
      </w:r>
    </w:p>
    <w:p w14:paraId="091519D8" w14:textId="77777777" w:rsidR="00C90B06" w:rsidRPr="00217FFB" w:rsidRDefault="00C90B06" w:rsidP="00C90B06">
      <w:pPr>
        <w:ind w:left="-720" w:right="-694"/>
        <w:jc w:val="both"/>
        <w:rPr>
          <w:rFonts w:ascii="Trebuchet MS" w:hAnsi="Trebuchet MS" w:cs="Arial"/>
          <w:sz w:val="22"/>
          <w:szCs w:val="22"/>
        </w:rPr>
      </w:pPr>
    </w:p>
    <w:p w14:paraId="098D25F9" w14:textId="77777777" w:rsidR="00C90B06" w:rsidRPr="00217FFB" w:rsidRDefault="00C90B06" w:rsidP="009976CA">
      <w:pPr>
        <w:ind w:right="-694"/>
        <w:jc w:val="both"/>
        <w:rPr>
          <w:rFonts w:ascii="Trebuchet MS" w:hAnsi="Trebuchet MS" w:cs="Arial"/>
          <w:sz w:val="22"/>
          <w:szCs w:val="22"/>
        </w:rPr>
      </w:pPr>
      <w:r w:rsidRPr="00217FFB">
        <w:rPr>
          <w:rFonts w:ascii="Trebuchet MS" w:hAnsi="Trebuchet MS" w:cs="Arial"/>
          <w:sz w:val="22"/>
          <w:szCs w:val="22"/>
        </w:rPr>
        <w:t xml:space="preserve">The School has implementation procedures to assist staff and volunteers when handling safeguarding concerns. </w:t>
      </w:r>
    </w:p>
    <w:p w14:paraId="06F68545" w14:textId="77777777" w:rsidR="00C90B06" w:rsidRPr="00217FFB" w:rsidRDefault="00C90B06" w:rsidP="00C90B06">
      <w:pPr>
        <w:ind w:left="-720" w:right="-694"/>
        <w:jc w:val="both"/>
        <w:rPr>
          <w:rFonts w:ascii="Trebuchet MS" w:hAnsi="Trebuchet MS" w:cs="Arial"/>
          <w:sz w:val="22"/>
          <w:szCs w:val="22"/>
        </w:rPr>
      </w:pPr>
      <w:r w:rsidRPr="00217FFB">
        <w:rPr>
          <w:rFonts w:ascii="Trebuchet MS" w:hAnsi="Trebuchet MS" w:cs="Arial"/>
          <w:sz w:val="22"/>
          <w:szCs w:val="22"/>
        </w:rPr>
        <w:t xml:space="preserve"> </w:t>
      </w:r>
    </w:p>
    <w:p w14:paraId="3A636A4E" w14:textId="77777777" w:rsidR="00C90B06" w:rsidRPr="00217FFB" w:rsidRDefault="00C90B06" w:rsidP="009976CA">
      <w:pPr>
        <w:ind w:right="-694"/>
        <w:jc w:val="both"/>
        <w:rPr>
          <w:rFonts w:ascii="Trebuchet MS" w:hAnsi="Trebuchet MS" w:cs="Arial"/>
          <w:sz w:val="22"/>
          <w:szCs w:val="22"/>
        </w:rPr>
      </w:pPr>
      <w:r w:rsidRPr="00217FFB">
        <w:rPr>
          <w:rFonts w:ascii="Trebuchet MS" w:hAnsi="Trebuchet MS" w:cs="Arial"/>
          <w:sz w:val="22"/>
          <w:szCs w:val="22"/>
        </w:rPr>
        <w:lastRenderedPageBreak/>
        <w:t>Information on these procedures is available to all staff and volunteers at the School and the procedures must be followed at all times.</w:t>
      </w:r>
    </w:p>
    <w:p w14:paraId="12F1FBB2" w14:textId="77777777" w:rsidR="004D0A25" w:rsidRPr="00217FFB" w:rsidRDefault="004D0A25" w:rsidP="002E15DF">
      <w:pPr>
        <w:ind w:left="-720" w:right="-694"/>
        <w:jc w:val="both"/>
        <w:rPr>
          <w:rFonts w:ascii="Trebuchet MS" w:hAnsi="Trebuchet MS" w:cs="Arial"/>
          <w:sz w:val="22"/>
          <w:szCs w:val="22"/>
        </w:rPr>
      </w:pPr>
    </w:p>
    <w:p w14:paraId="68518878" w14:textId="77777777" w:rsidR="004D0A25" w:rsidRPr="00217FFB" w:rsidRDefault="004D0A25" w:rsidP="00DE24E7">
      <w:pPr>
        <w:ind w:left="-720" w:right="-694"/>
        <w:jc w:val="both"/>
        <w:rPr>
          <w:rFonts w:ascii="Trebuchet MS" w:hAnsi="Trebuchet MS" w:cs="Arial"/>
          <w:sz w:val="22"/>
          <w:szCs w:val="22"/>
          <w:u w:val="single"/>
        </w:rPr>
      </w:pPr>
      <w:r w:rsidRPr="00217FFB">
        <w:rPr>
          <w:rFonts w:ascii="Trebuchet MS" w:hAnsi="Trebuchet MS" w:cs="Arial"/>
          <w:sz w:val="22"/>
          <w:szCs w:val="22"/>
        </w:rPr>
        <w:t>1.</w:t>
      </w:r>
      <w:r w:rsidR="00C90B06" w:rsidRPr="00217FFB">
        <w:rPr>
          <w:rFonts w:ascii="Trebuchet MS" w:hAnsi="Trebuchet MS" w:cs="Arial"/>
          <w:sz w:val="22"/>
          <w:szCs w:val="22"/>
        </w:rPr>
        <w:t>4</w:t>
      </w:r>
      <w:r w:rsidRPr="00217FFB">
        <w:rPr>
          <w:rFonts w:ascii="Trebuchet MS" w:hAnsi="Trebuchet MS" w:cs="Arial"/>
          <w:sz w:val="22"/>
          <w:szCs w:val="22"/>
        </w:rPr>
        <w:tab/>
      </w:r>
      <w:r w:rsidRPr="00217FFB">
        <w:rPr>
          <w:rFonts w:ascii="Trebuchet MS" w:hAnsi="Trebuchet MS" w:cs="Arial"/>
          <w:sz w:val="22"/>
          <w:szCs w:val="22"/>
          <w:u w:val="single"/>
        </w:rPr>
        <w:t>Early Years Foundation Setting</w:t>
      </w:r>
    </w:p>
    <w:p w14:paraId="1AED5543" w14:textId="77777777" w:rsidR="004D0A25" w:rsidRPr="00217FFB" w:rsidRDefault="004D0A25" w:rsidP="00875143">
      <w:pPr>
        <w:ind w:right="-694" w:hanging="720"/>
        <w:jc w:val="both"/>
        <w:rPr>
          <w:rFonts w:ascii="Trebuchet MS" w:hAnsi="Trebuchet MS" w:cs="Arial"/>
          <w:sz w:val="22"/>
          <w:szCs w:val="22"/>
        </w:rPr>
      </w:pPr>
    </w:p>
    <w:p w14:paraId="1DECB3DF" w14:textId="77777777" w:rsidR="004D0A25" w:rsidRPr="00217FFB" w:rsidRDefault="004D0A25" w:rsidP="00875143">
      <w:pPr>
        <w:ind w:right="-694" w:hanging="720"/>
        <w:jc w:val="both"/>
        <w:rPr>
          <w:rFonts w:ascii="Trebuchet MS" w:hAnsi="Trebuchet MS" w:cs="Arial"/>
          <w:sz w:val="22"/>
          <w:szCs w:val="22"/>
        </w:rPr>
      </w:pPr>
      <w:r w:rsidRPr="00217FFB">
        <w:rPr>
          <w:rFonts w:ascii="Trebuchet MS" w:hAnsi="Trebuchet MS" w:cs="Arial"/>
          <w:sz w:val="22"/>
          <w:szCs w:val="22"/>
        </w:rPr>
        <w:t>1.</w:t>
      </w:r>
      <w:r w:rsidR="00C90B06" w:rsidRPr="00217FFB">
        <w:rPr>
          <w:rFonts w:ascii="Trebuchet MS" w:hAnsi="Trebuchet MS" w:cs="Arial"/>
          <w:sz w:val="22"/>
          <w:szCs w:val="22"/>
        </w:rPr>
        <w:t>4</w:t>
      </w:r>
      <w:r w:rsidRPr="00217FFB">
        <w:rPr>
          <w:rFonts w:ascii="Trebuchet MS" w:hAnsi="Trebuchet MS" w:cs="Arial"/>
          <w:sz w:val="22"/>
          <w:szCs w:val="22"/>
        </w:rPr>
        <w:t>.1</w:t>
      </w:r>
      <w:r w:rsidRPr="00217FFB">
        <w:rPr>
          <w:rFonts w:ascii="Trebuchet MS" w:hAnsi="Trebuchet MS" w:cs="Arial"/>
          <w:sz w:val="22"/>
          <w:szCs w:val="22"/>
        </w:rPr>
        <w:tab/>
        <w:t xml:space="preserve">This Policy applies to the School’s provision for the Early Years Foundation Setting (‘EYFS’). The identity of and contact details for the Designated </w:t>
      </w:r>
      <w:r w:rsidR="00A472A8" w:rsidRPr="00217FFB">
        <w:rPr>
          <w:rFonts w:ascii="Trebuchet MS" w:hAnsi="Trebuchet MS" w:cs="Arial"/>
          <w:sz w:val="22"/>
          <w:szCs w:val="22"/>
        </w:rPr>
        <w:t>Safeguarding Lead</w:t>
      </w:r>
      <w:r w:rsidRPr="00217FFB">
        <w:rPr>
          <w:rFonts w:ascii="Trebuchet MS" w:hAnsi="Trebuchet MS" w:cs="Arial"/>
          <w:sz w:val="22"/>
          <w:szCs w:val="22"/>
        </w:rPr>
        <w:t xml:space="preserve">/s with responsibility for safeguarding within this setting are set out at </w:t>
      </w:r>
      <w:r w:rsidR="004D5E91" w:rsidRPr="00217FFB">
        <w:rPr>
          <w:rFonts w:ascii="Trebuchet MS" w:hAnsi="Trebuchet MS" w:cs="Arial"/>
          <w:sz w:val="22"/>
          <w:szCs w:val="22"/>
        </w:rPr>
        <w:t>the head of this policy and in para</w:t>
      </w:r>
      <w:r w:rsidR="00056365" w:rsidRPr="00217FFB">
        <w:rPr>
          <w:rFonts w:ascii="Trebuchet MS" w:hAnsi="Trebuchet MS" w:cs="Arial"/>
          <w:sz w:val="22"/>
          <w:szCs w:val="22"/>
        </w:rPr>
        <w:t xml:space="preserve"> 11</w:t>
      </w:r>
      <w:r w:rsidRPr="00217FFB">
        <w:rPr>
          <w:rFonts w:ascii="Trebuchet MS" w:hAnsi="Trebuchet MS" w:cs="Arial"/>
          <w:sz w:val="22"/>
          <w:szCs w:val="22"/>
        </w:rPr>
        <w:t>.1 below.</w:t>
      </w:r>
    </w:p>
    <w:p w14:paraId="1CBD4542" w14:textId="77777777" w:rsidR="00E01A6E" w:rsidRPr="00217FFB" w:rsidRDefault="00E01A6E" w:rsidP="00875143">
      <w:pPr>
        <w:ind w:right="-694" w:hanging="720"/>
        <w:jc w:val="both"/>
        <w:rPr>
          <w:rFonts w:ascii="Trebuchet MS" w:hAnsi="Trebuchet MS" w:cs="Arial"/>
          <w:sz w:val="22"/>
          <w:szCs w:val="22"/>
        </w:rPr>
      </w:pPr>
    </w:p>
    <w:p w14:paraId="2416C740" w14:textId="49297167" w:rsidR="00E01A6E" w:rsidRPr="00217FFB" w:rsidRDefault="00E01A6E" w:rsidP="00875143">
      <w:pPr>
        <w:ind w:right="-694" w:hanging="720"/>
        <w:jc w:val="both"/>
        <w:rPr>
          <w:rFonts w:ascii="Trebuchet MS" w:hAnsi="Trebuchet MS" w:cs="Arial"/>
          <w:sz w:val="22"/>
          <w:szCs w:val="22"/>
        </w:rPr>
      </w:pPr>
      <w:r w:rsidRPr="00217FFB">
        <w:rPr>
          <w:rFonts w:ascii="Trebuchet MS" w:hAnsi="Trebuchet MS" w:cs="Arial"/>
          <w:sz w:val="22"/>
          <w:szCs w:val="22"/>
        </w:rPr>
        <w:t>1.</w:t>
      </w:r>
      <w:r w:rsidR="00C90B06" w:rsidRPr="00217FFB">
        <w:rPr>
          <w:rFonts w:ascii="Trebuchet MS" w:hAnsi="Trebuchet MS" w:cs="Arial"/>
          <w:sz w:val="22"/>
          <w:szCs w:val="22"/>
        </w:rPr>
        <w:t>4</w:t>
      </w:r>
      <w:r w:rsidRPr="00217FFB">
        <w:rPr>
          <w:rFonts w:ascii="Trebuchet MS" w:hAnsi="Trebuchet MS" w:cs="Arial"/>
          <w:sz w:val="22"/>
          <w:szCs w:val="22"/>
        </w:rPr>
        <w:t>.2</w:t>
      </w:r>
      <w:r w:rsidRPr="00217FFB">
        <w:rPr>
          <w:rFonts w:ascii="Trebuchet MS" w:hAnsi="Trebuchet MS" w:cs="Arial"/>
          <w:sz w:val="22"/>
          <w:szCs w:val="22"/>
        </w:rPr>
        <w:tab/>
      </w:r>
      <w:r w:rsidR="00EA2C7C" w:rsidRPr="00217FFB">
        <w:rPr>
          <w:rFonts w:ascii="Trebuchet MS" w:hAnsi="Trebuchet MS" w:cs="Arial"/>
          <w:sz w:val="22"/>
          <w:szCs w:val="22"/>
        </w:rPr>
        <w:t xml:space="preserve">Throughout the setting all persons </w:t>
      </w:r>
      <w:r w:rsidR="00DF08C5" w:rsidRPr="00217FFB">
        <w:rPr>
          <w:rFonts w:ascii="Trebuchet MS" w:hAnsi="Trebuchet MS" w:cs="Arial"/>
          <w:sz w:val="22"/>
          <w:szCs w:val="22"/>
        </w:rPr>
        <w:t xml:space="preserve">in the EYFS </w:t>
      </w:r>
      <w:r w:rsidR="00E73676" w:rsidRPr="00217FFB">
        <w:rPr>
          <w:rFonts w:ascii="Trebuchet MS" w:hAnsi="Trebuchet MS" w:cs="Arial"/>
          <w:sz w:val="22"/>
          <w:szCs w:val="22"/>
        </w:rPr>
        <w:t xml:space="preserve">are </w:t>
      </w:r>
      <w:r w:rsidR="00DF08C5" w:rsidRPr="00217FFB">
        <w:rPr>
          <w:rFonts w:ascii="Trebuchet MS" w:hAnsi="Trebuchet MS" w:cs="Arial"/>
          <w:sz w:val="22"/>
          <w:szCs w:val="22"/>
        </w:rPr>
        <w:t xml:space="preserve">required to adhere to the </w:t>
      </w:r>
      <w:r w:rsidR="00214498" w:rsidRPr="00217FFB">
        <w:rPr>
          <w:rFonts w:ascii="Trebuchet MS" w:hAnsi="Trebuchet MS" w:cs="Arial"/>
          <w:i/>
          <w:sz w:val="22"/>
          <w:szCs w:val="22"/>
        </w:rPr>
        <w:t>ICT Acceptable Use Agreement</w:t>
      </w:r>
      <w:r w:rsidR="00DF08C5" w:rsidRPr="00217FFB">
        <w:rPr>
          <w:rFonts w:ascii="Trebuchet MS" w:hAnsi="Trebuchet MS" w:cs="Arial"/>
          <w:sz w:val="22"/>
          <w:szCs w:val="22"/>
        </w:rPr>
        <w:t xml:space="preserve"> on the use of mobile phones and cameras</w:t>
      </w:r>
      <w:r w:rsidR="008501CB" w:rsidRPr="00217FFB">
        <w:rPr>
          <w:rFonts w:ascii="Trebuchet MS" w:hAnsi="Trebuchet MS" w:cs="Arial"/>
          <w:sz w:val="22"/>
          <w:szCs w:val="22"/>
        </w:rPr>
        <w:t xml:space="preserve">: </w:t>
      </w:r>
      <w:r w:rsidR="001C55CD" w:rsidRPr="00217FFB">
        <w:rPr>
          <w:rFonts w:ascii="Trebuchet MS" w:hAnsi="Trebuchet MS" w:cs="Arial"/>
          <w:sz w:val="22"/>
          <w:szCs w:val="22"/>
        </w:rPr>
        <w:t xml:space="preserve">that is, that images of pupils may not be stored on personal devices. Any images taken on personal devices will be </w:t>
      </w:r>
      <w:r w:rsidR="0098474C" w:rsidRPr="00217FFB">
        <w:rPr>
          <w:rFonts w:ascii="Trebuchet MS" w:hAnsi="Trebuchet MS" w:cs="Arial"/>
          <w:sz w:val="22"/>
          <w:szCs w:val="22"/>
        </w:rPr>
        <w:t>transferred</w:t>
      </w:r>
      <w:r w:rsidR="001C55CD" w:rsidRPr="00217FFB">
        <w:rPr>
          <w:rFonts w:ascii="Trebuchet MS" w:hAnsi="Trebuchet MS" w:cs="Arial"/>
          <w:sz w:val="22"/>
          <w:szCs w:val="22"/>
        </w:rPr>
        <w:t xml:space="preserve"> to school or GDST systems as soon as reasonably possible and the personal copy permanently removed </w:t>
      </w:r>
    </w:p>
    <w:p w14:paraId="18E6A6AA" w14:textId="77777777" w:rsidR="00D71C72" w:rsidRPr="00217FFB" w:rsidRDefault="00D71C72" w:rsidP="00875143">
      <w:pPr>
        <w:ind w:right="-694" w:hanging="720"/>
        <w:jc w:val="both"/>
        <w:rPr>
          <w:rFonts w:ascii="Trebuchet MS" w:hAnsi="Trebuchet MS" w:cs="Arial"/>
          <w:sz w:val="22"/>
          <w:szCs w:val="22"/>
        </w:rPr>
      </w:pPr>
    </w:p>
    <w:p w14:paraId="63947503" w14:textId="77777777" w:rsidR="004D0A25" w:rsidRPr="00217FFB" w:rsidRDefault="00D71C72" w:rsidP="009976CA">
      <w:pPr>
        <w:ind w:right="-694" w:hanging="709"/>
        <w:jc w:val="both"/>
        <w:rPr>
          <w:rFonts w:ascii="Trebuchet MS" w:hAnsi="Trebuchet MS" w:cs="Arial"/>
          <w:sz w:val="22"/>
          <w:szCs w:val="22"/>
        </w:rPr>
      </w:pPr>
      <w:r w:rsidRPr="00217FFB">
        <w:rPr>
          <w:rFonts w:ascii="Trebuchet MS" w:hAnsi="Trebuchet MS" w:cs="Arial"/>
          <w:sz w:val="22"/>
          <w:szCs w:val="22"/>
        </w:rPr>
        <w:t>1.</w:t>
      </w:r>
      <w:r w:rsidR="00C90B06" w:rsidRPr="00217FFB">
        <w:rPr>
          <w:rFonts w:ascii="Trebuchet MS" w:hAnsi="Trebuchet MS" w:cs="Arial"/>
          <w:sz w:val="22"/>
          <w:szCs w:val="22"/>
        </w:rPr>
        <w:t>4</w:t>
      </w:r>
      <w:r w:rsidRPr="00217FFB">
        <w:rPr>
          <w:rFonts w:ascii="Trebuchet MS" w:hAnsi="Trebuchet MS" w:cs="Arial"/>
          <w:sz w:val="22"/>
          <w:szCs w:val="22"/>
        </w:rPr>
        <w:t>.3</w:t>
      </w:r>
      <w:r w:rsidRPr="00217FFB">
        <w:rPr>
          <w:rFonts w:ascii="Trebuchet MS" w:hAnsi="Trebuchet MS" w:cs="Arial"/>
          <w:sz w:val="22"/>
          <w:szCs w:val="22"/>
        </w:rPr>
        <w:tab/>
      </w:r>
      <w:r w:rsidR="00006972" w:rsidRPr="00217FFB">
        <w:rPr>
          <w:rFonts w:ascii="Trebuchet MS" w:hAnsi="Trebuchet MS" w:cs="Arial"/>
          <w:sz w:val="22"/>
          <w:szCs w:val="22"/>
        </w:rPr>
        <w:t>Safeguarding training for staff in the EYFS will include guidance on identifying signs of possible abuse and neglect (such as significant changes in a pupil’s behaviour, deterioration in wellbeing, physical indications</w:t>
      </w:r>
      <w:r w:rsidR="00786ECC" w:rsidRPr="00217FFB">
        <w:rPr>
          <w:rFonts w:ascii="Trebuchet MS" w:hAnsi="Trebuchet MS" w:cs="Arial"/>
          <w:sz w:val="22"/>
          <w:szCs w:val="22"/>
        </w:rPr>
        <w:t>,</w:t>
      </w:r>
      <w:r w:rsidR="00006972" w:rsidRPr="00217FFB">
        <w:rPr>
          <w:rFonts w:ascii="Trebuchet MS" w:hAnsi="Trebuchet MS" w:cs="Arial"/>
          <w:sz w:val="22"/>
          <w:szCs w:val="22"/>
        </w:rPr>
        <w:t xml:space="preserve"> comments which give cause for concern</w:t>
      </w:r>
      <w:r w:rsidR="00D32B94" w:rsidRPr="00217FFB">
        <w:rPr>
          <w:rFonts w:ascii="Trebuchet MS" w:hAnsi="Trebuchet MS" w:cs="Arial"/>
          <w:sz w:val="22"/>
          <w:szCs w:val="22"/>
        </w:rPr>
        <w:t>, or any reasons to suspect negl</w:t>
      </w:r>
      <w:r w:rsidR="00D96E80" w:rsidRPr="00217FFB">
        <w:rPr>
          <w:rFonts w:ascii="Trebuchet MS" w:hAnsi="Trebuchet MS" w:cs="Arial"/>
          <w:sz w:val="22"/>
          <w:szCs w:val="22"/>
        </w:rPr>
        <w:t>ect or abuse outside the setting</w:t>
      </w:r>
      <w:r w:rsidR="00006972" w:rsidRPr="00217FFB">
        <w:rPr>
          <w:rFonts w:ascii="Trebuchet MS" w:hAnsi="Trebuchet MS" w:cs="Arial"/>
          <w:sz w:val="22"/>
          <w:szCs w:val="22"/>
        </w:rPr>
        <w:t>)</w:t>
      </w:r>
      <w:r w:rsidR="00E73676" w:rsidRPr="00217FFB">
        <w:rPr>
          <w:rFonts w:ascii="Trebuchet MS" w:hAnsi="Trebuchet MS" w:cs="Arial"/>
          <w:sz w:val="22"/>
          <w:szCs w:val="22"/>
        </w:rPr>
        <w:t>,</w:t>
      </w:r>
      <w:r w:rsidR="00006972" w:rsidRPr="00217FFB">
        <w:rPr>
          <w:rFonts w:ascii="Trebuchet MS" w:hAnsi="Trebuchet MS" w:cs="Arial"/>
          <w:sz w:val="22"/>
          <w:szCs w:val="22"/>
        </w:rPr>
        <w:t xml:space="preserve"> and </w:t>
      </w:r>
      <w:r w:rsidR="00786ECC" w:rsidRPr="00217FFB">
        <w:rPr>
          <w:rFonts w:ascii="Trebuchet MS" w:hAnsi="Trebuchet MS" w:cs="Arial"/>
          <w:sz w:val="22"/>
          <w:szCs w:val="22"/>
        </w:rPr>
        <w:t xml:space="preserve">on </w:t>
      </w:r>
      <w:r w:rsidR="00006972" w:rsidRPr="00217FFB">
        <w:rPr>
          <w:rFonts w:ascii="Trebuchet MS" w:hAnsi="Trebuchet MS" w:cs="Arial"/>
          <w:sz w:val="22"/>
          <w:szCs w:val="22"/>
        </w:rPr>
        <w:t xml:space="preserve">how to respond in a timely and appropriate way to such signs or </w:t>
      </w:r>
      <w:r w:rsidR="00786ECC" w:rsidRPr="00217FFB">
        <w:rPr>
          <w:rFonts w:ascii="Trebuchet MS" w:hAnsi="Trebuchet MS" w:cs="Arial"/>
          <w:sz w:val="22"/>
          <w:szCs w:val="22"/>
        </w:rPr>
        <w:t xml:space="preserve">to </w:t>
      </w:r>
      <w:r w:rsidR="00006972" w:rsidRPr="00217FFB">
        <w:rPr>
          <w:rFonts w:ascii="Trebuchet MS" w:hAnsi="Trebuchet MS" w:cs="Arial"/>
          <w:sz w:val="22"/>
          <w:szCs w:val="22"/>
        </w:rPr>
        <w:t xml:space="preserve">inappropriate behaviour in other members of staff or any other </w:t>
      </w:r>
      <w:r w:rsidR="00786ECC" w:rsidRPr="00217FFB">
        <w:rPr>
          <w:rFonts w:ascii="Trebuchet MS" w:hAnsi="Trebuchet MS" w:cs="Arial"/>
          <w:sz w:val="22"/>
          <w:szCs w:val="22"/>
        </w:rPr>
        <w:t>person</w:t>
      </w:r>
      <w:r w:rsidR="00006972" w:rsidRPr="00217FFB">
        <w:rPr>
          <w:rFonts w:ascii="Trebuchet MS" w:hAnsi="Trebuchet MS" w:cs="Arial"/>
          <w:sz w:val="22"/>
          <w:szCs w:val="22"/>
        </w:rPr>
        <w:t xml:space="preserve"> working with children (EYFS Statutory Framework 3.6)</w:t>
      </w:r>
      <w:r w:rsidR="00E73676" w:rsidRPr="00217FFB">
        <w:rPr>
          <w:rFonts w:ascii="Trebuchet MS" w:hAnsi="Trebuchet MS" w:cs="Arial"/>
          <w:sz w:val="22"/>
          <w:szCs w:val="22"/>
        </w:rPr>
        <w:t>.</w:t>
      </w:r>
    </w:p>
    <w:p w14:paraId="5159E934" w14:textId="77777777" w:rsidR="001C55CD" w:rsidRPr="00217FFB" w:rsidRDefault="001C55CD" w:rsidP="0039448C">
      <w:pPr>
        <w:ind w:right="-694"/>
        <w:jc w:val="both"/>
        <w:rPr>
          <w:rFonts w:ascii="Trebuchet MS" w:hAnsi="Trebuchet MS" w:cs="Arial"/>
          <w:sz w:val="22"/>
          <w:szCs w:val="22"/>
        </w:rPr>
      </w:pPr>
    </w:p>
    <w:p w14:paraId="01544610" w14:textId="77777777" w:rsidR="009211FF" w:rsidRPr="00217FFB" w:rsidRDefault="00D06E6D" w:rsidP="009976CA">
      <w:pPr>
        <w:ind w:right="-694" w:hanging="709"/>
        <w:jc w:val="both"/>
        <w:rPr>
          <w:rFonts w:ascii="Trebuchet MS" w:hAnsi="Trebuchet MS" w:cs="Arial"/>
          <w:sz w:val="22"/>
          <w:szCs w:val="22"/>
        </w:rPr>
      </w:pPr>
      <w:r w:rsidRPr="00217FFB">
        <w:rPr>
          <w:rFonts w:ascii="Trebuchet MS" w:hAnsi="Trebuchet MS" w:cs="Arial"/>
          <w:sz w:val="22"/>
          <w:szCs w:val="22"/>
        </w:rPr>
        <w:t>1.5</w:t>
      </w:r>
      <w:r w:rsidRPr="00217FFB">
        <w:rPr>
          <w:rFonts w:ascii="Trebuchet MS" w:hAnsi="Trebuchet MS" w:cs="Arial"/>
          <w:sz w:val="22"/>
          <w:szCs w:val="22"/>
        </w:rPr>
        <w:tab/>
      </w:r>
      <w:r w:rsidRPr="00217FFB">
        <w:rPr>
          <w:rFonts w:ascii="Trebuchet MS" w:hAnsi="Trebuchet MS" w:cs="Arial"/>
          <w:sz w:val="22"/>
          <w:szCs w:val="22"/>
          <w:u w:val="single"/>
        </w:rPr>
        <w:t xml:space="preserve">Children with </w:t>
      </w:r>
      <w:r w:rsidR="00A65B8A" w:rsidRPr="00217FFB">
        <w:rPr>
          <w:rFonts w:ascii="Trebuchet MS" w:hAnsi="Trebuchet MS" w:cs="Arial"/>
          <w:sz w:val="22"/>
          <w:szCs w:val="22"/>
          <w:u w:val="single"/>
        </w:rPr>
        <w:t>Special Educational Needs and Disabilities</w:t>
      </w:r>
    </w:p>
    <w:p w14:paraId="191082F2" w14:textId="77777777" w:rsidR="00D06E6D" w:rsidRPr="00217FFB" w:rsidRDefault="00D06E6D" w:rsidP="009976CA">
      <w:pPr>
        <w:ind w:right="-694" w:hanging="709"/>
        <w:jc w:val="both"/>
        <w:rPr>
          <w:rFonts w:ascii="Trebuchet MS" w:hAnsi="Trebuchet MS" w:cs="Arial"/>
          <w:sz w:val="22"/>
          <w:szCs w:val="22"/>
        </w:rPr>
      </w:pPr>
    </w:p>
    <w:p w14:paraId="297C3B0F" w14:textId="77777777" w:rsidR="00D06E6D" w:rsidRPr="00217FFB" w:rsidRDefault="00D06E6D" w:rsidP="009976CA">
      <w:pPr>
        <w:ind w:right="-694" w:hanging="709"/>
        <w:jc w:val="both"/>
        <w:rPr>
          <w:rFonts w:ascii="Trebuchet MS" w:hAnsi="Trebuchet MS" w:cs="Arial"/>
          <w:sz w:val="22"/>
          <w:szCs w:val="22"/>
        </w:rPr>
      </w:pPr>
      <w:r w:rsidRPr="00217FFB">
        <w:rPr>
          <w:rFonts w:ascii="Trebuchet MS" w:hAnsi="Trebuchet MS" w:cs="Arial"/>
          <w:sz w:val="22"/>
          <w:szCs w:val="22"/>
        </w:rPr>
        <w:tab/>
        <w:t>Children with special educational needs and disabilities (SEND) can face additional safeguarding challenges</w:t>
      </w:r>
      <w:r w:rsidR="009C47DD" w:rsidRPr="00217FFB">
        <w:rPr>
          <w:rFonts w:ascii="Trebuchet MS" w:hAnsi="Trebuchet MS" w:cs="Arial"/>
          <w:sz w:val="22"/>
          <w:szCs w:val="22"/>
        </w:rPr>
        <w:t>, including particular vulnerability to peer-on-peer abuse</w:t>
      </w:r>
      <w:r w:rsidRPr="00217FFB">
        <w:rPr>
          <w:rFonts w:ascii="Trebuchet MS" w:hAnsi="Trebuchet MS" w:cs="Arial"/>
          <w:sz w:val="22"/>
          <w:szCs w:val="22"/>
        </w:rPr>
        <w:t>. Staff must be alert to the fact that additional barriers can exist when recognising abuse and neglect in this group of children. Th</w:t>
      </w:r>
      <w:r w:rsidR="00011CB5" w:rsidRPr="00217FFB">
        <w:rPr>
          <w:rFonts w:ascii="Trebuchet MS" w:hAnsi="Trebuchet MS" w:cs="Arial"/>
          <w:sz w:val="22"/>
          <w:szCs w:val="22"/>
        </w:rPr>
        <w:t>ese</w:t>
      </w:r>
      <w:r w:rsidRPr="00217FFB">
        <w:rPr>
          <w:rFonts w:ascii="Trebuchet MS" w:hAnsi="Trebuchet MS" w:cs="Arial"/>
          <w:sz w:val="22"/>
          <w:szCs w:val="22"/>
        </w:rPr>
        <w:t xml:space="preserve"> </w:t>
      </w:r>
      <w:r w:rsidR="00011CB5" w:rsidRPr="00217FFB">
        <w:rPr>
          <w:rFonts w:ascii="Trebuchet MS" w:hAnsi="Trebuchet MS" w:cs="Arial"/>
          <w:sz w:val="22"/>
          <w:szCs w:val="22"/>
        </w:rPr>
        <w:t xml:space="preserve">may </w:t>
      </w:r>
      <w:r w:rsidRPr="00217FFB">
        <w:rPr>
          <w:rFonts w:ascii="Trebuchet MS" w:hAnsi="Trebuchet MS" w:cs="Arial"/>
          <w:sz w:val="22"/>
          <w:szCs w:val="22"/>
        </w:rPr>
        <w:t>include:</w:t>
      </w:r>
    </w:p>
    <w:p w14:paraId="1DF275D2" w14:textId="77777777" w:rsidR="00D06E6D" w:rsidRPr="00217FFB" w:rsidRDefault="00D06E6D" w:rsidP="000F1F33">
      <w:pPr>
        <w:pStyle w:val="ListParagraph"/>
        <w:numPr>
          <w:ilvl w:val="0"/>
          <w:numId w:val="31"/>
        </w:numPr>
        <w:ind w:right="-694"/>
        <w:jc w:val="both"/>
        <w:rPr>
          <w:rFonts w:cs="Arial"/>
          <w:szCs w:val="22"/>
        </w:rPr>
      </w:pPr>
      <w:r w:rsidRPr="00217FFB">
        <w:rPr>
          <w:rFonts w:cs="Arial"/>
          <w:szCs w:val="22"/>
        </w:rPr>
        <w:t>Assumptions that indicators of possible abuse such as behaviour, mood and injury relate to the child’s disability without further explanation</w:t>
      </w:r>
      <w:r w:rsidR="00011CB5" w:rsidRPr="00217FFB">
        <w:rPr>
          <w:rFonts w:cs="Arial"/>
          <w:szCs w:val="22"/>
        </w:rPr>
        <w:t>;</w:t>
      </w:r>
    </w:p>
    <w:p w14:paraId="799EC06E" w14:textId="77777777" w:rsidR="00E046EB" w:rsidRPr="00217FFB" w:rsidRDefault="00E046EB" w:rsidP="000F1F33">
      <w:pPr>
        <w:pStyle w:val="ListParagraph"/>
        <w:numPr>
          <w:ilvl w:val="0"/>
          <w:numId w:val="31"/>
        </w:numPr>
        <w:ind w:right="-694"/>
        <w:jc w:val="both"/>
        <w:rPr>
          <w:rFonts w:cs="Arial"/>
          <w:szCs w:val="22"/>
        </w:rPr>
      </w:pPr>
      <w:r w:rsidRPr="00217FFB">
        <w:rPr>
          <w:rFonts w:cs="Arial"/>
          <w:szCs w:val="22"/>
        </w:rPr>
        <w:t>Being more prone to peer group isolation than other children;</w:t>
      </w:r>
    </w:p>
    <w:p w14:paraId="5A493AED" w14:textId="77777777" w:rsidR="00D06E6D" w:rsidRPr="00217FFB" w:rsidRDefault="0099234E" w:rsidP="000F1F33">
      <w:pPr>
        <w:pStyle w:val="ListParagraph"/>
        <w:numPr>
          <w:ilvl w:val="0"/>
          <w:numId w:val="31"/>
        </w:numPr>
        <w:ind w:right="-694"/>
        <w:jc w:val="both"/>
        <w:rPr>
          <w:rFonts w:cs="Arial"/>
          <w:szCs w:val="22"/>
        </w:rPr>
      </w:pPr>
      <w:r w:rsidRPr="00217FFB">
        <w:rPr>
          <w:rFonts w:cs="Arial"/>
          <w:szCs w:val="22"/>
        </w:rPr>
        <w:t>The potential for c</w:t>
      </w:r>
      <w:r w:rsidR="00D06E6D" w:rsidRPr="00217FFB">
        <w:rPr>
          <w:rFonts w:cs="Arial"/>
          <w:szCs w:val="22"/>
        </w:rPr>
        <w:t xml:space="preserve">hildren with SEN and disabilities </w:t>
      </w:r>
      <w:r w:rsidRPr="00217FFB">
        <w:rPr>
          <w:rFonts w:cs="Arial"/>
          <w:szCs w:val="22"/>
        </w:rPr>
        <w:t>to</w:t>
      </w:r>
      <w:r w:rsidR="00D06E6D" w:rsidRPr="00217FFB">
        <w:rPr>
          <w:rFonts w:cs="Arial"/>
          <w:szCs w:val="22"/>
        </w:rPr>
        <w:t xml:space="preserve"> be disproportionately impacted by </w:t>
      </w:r>
      <w:r w:rsidRPr="00217FFB">
        <w:rPr>
          <w:rFonts w:cs="Arial"/>
          <w:szCs w:val="22"/>
        </w:rPr>
        <w:t>behaviours</w:t>
      </w:r>
      <w:r w:rsidR="00D06E6D" w:rsidRPr="00217FFB">
        <w:rPr>
          <w:rFonts w:cs="Arial"/>
          <w:szCs w:val="22"/>
        </w:rPr>
        <w:t xml:space="preserve"> </w:t>
      </w:r>
      <w:r w:rsidRPr="00217FFB">
        <w:rPr>
          <w:rFonts w:cs="Arial"/>
          <w:szCs w:val="22"/>
        </w:rPr>
        <w:t>such as</w:t>
      </w:r>
      <w:r w:rsidR="00D06E6D" w:rsidRPr="00217FFB">
        <w:rPr>
          <w:rFonts w:cs="Arial"/>
          <w:szCs w:val="22"/>
        </w:rPr>
        <w:t xml:space="preserve"> bullying</w:t>
      </w:r>
      <w:r w:rsidRPr="00217FFB">
        <w:rPr>
          <w:rFonts w:cs="Arial"/>
          <w:szCs w:val="22"/>
        </w:rPr>
        <w:t>,</w:t>
      </w:r>
      <w:r w:rsidR="00D06E6D" w:rsidRPr="00217FFB">
        <w:rPr>
          <w:rFonts w:cs="Arial"/>
          <w:szCs w:val="22"/>
        </w:rPr>
        <w:t xml:space="preserve"> without outwardly showing any signs; and</w:t>
      </w:r>
    </w:p>
    <w:p w14:paraId="46667B2D" w14:textId="77777777" w:rsidR="00D06E6D" w:rsidRPr="00217FFB" w:rsidRDefault="00D06E6D" w:rsidP="000F1F33">
      <w:pPr>
        <w:pStyle w:val="ListParagraph"/>
        <w:numPr>
          <w:ilvl w:val="0"/>
          <w:numId w:val="31"/>
        </w:numPr>
        <w:ind w:right="-694"/>
        <w:jc w:val="both"/>
        <w:rPr>
          <w:rFonts w:cs="Arial"/>
          <w:szCs w:val="22"/>
        </w:rPr>
      </w:pPr>
      <w:r w:rsidRPr="00217FFB">
        <w:rPr>
          <w:rFonts w:cs="Arial"/>
          <w:szCs w:val="22"/>
        </w:rPr>
        <w:t>Communication barriers and difficulties in overcoming these barriers.</w:t>
      </w:r>
    </w:p>
    <w:p w14:paraId="64904875" w14:textId="77777777" w:rsidR="00EB22AB" w:rsidRPr="00217FFB" w:rsidRDefault="00FD1E05" w:rsidP="007E1C3F">
      <w:pPr>
        <w:ind w:right="-694"/>
        <w:jc w:val="both"/>
        <w:rPr>
          <w:rFonts w:ascii="Trebuchet MS" w:hAnsi="Trebuchet MS" w:cs="Arial"/>
          <w:sz w:val="22"/>
          <w:szCs w:val="22"/>
        </w:rPr>
      </w:pPr>
      <w:r w:rsidRPr="00217FFB">
        <w:rPr>
          <w:rFonts w:ascii="Trebuchet MS" w:hAnsi="Trebuchet MS" w:cs="Arial"/>
          <w:sz w:val="22"/>
          <w:szCs w:val="22"/>
        </w:rPr>
        <w:t>To address these additional challenges</w:t>
      </w:r>
      <w:r w:rsidR="00E046EB" w:rsidRPr="00217FFB">
        <w:rPr>
          <w:rFonts w:ascii="Trebuchet MS" w:hAnsi="Trebuchet MS" w:cs="Arial"/>
          <w:sz w:val="22"/>
          <w:szCs w:val="22"/>
        </w:rPr>
        <w:t xml:space="preserve">, children with SEND may require extra pastoral support. The additional vulnerabilities of pupils with SEND and the school’s duty to make reasonable adjustments should be </w:t>
      </w:r>
      <w:r w:rsidR="00210796" w:rsidRPr="00217FFB">
        <w:rPr>
          <w:rFonts w:ascii="Trebuchet MS" w:hAnsi="Trebuchet MS" w:cs="Arial"/>
          <w:sz w:val="22"/>
          <w:szCs w:val="22"/>
        </w:rPr>
        <w:t xml:space="preserve">particularly </w:t>
      </w:r>
      <w:r w:rsidR="00E046EB" w:rsidRPr="00217FFB">
        <w:rPr>
          <w:rFonts w:ascii="Trebuchet MS" w:hAnsi="Trebuchet MS" w:cs="Arial"/>
          <w:sz w:val="22"/>
          <w:szCs w:val="22"/>
        </w:rPr>
        <w:t>carefully considered in situations where the use of reasonable force may be needed in response to risks presented by incidents involving children with SEND or medical conditions.</w:t>
      </w:r>
    </w:p>
    <w:p w14:paraId="0E38ABEA" w14:textId="77777777" w:rsidR="00D06E6D" w:rsidRPr="00217FFB" w:rsidRDefault="00D06E6D" w:rsidP="009976CA">
      <w:pPr>
        <w:ind w:right="-694" w:hanging="709"/>
        <w:jc w:val="both"/>
        <w:rPr>
          <w:rFonts w:ascii="Trebuchet MS" w:hAnsi="Trebuchet MS" w:cs="Arial"/>
          <w:sz w:val="22"/>
          <w:szCs w:val="22"/>
        </w:rPr>
      </w:pPr>
    </w:p>
    <w:p w14:paraId="2F27E9B4" w14:textId="77777777" w:rsidR="009211FF" w:rsidRPr="00217FFB" w:rsidRDefault="009211FF" w:rsidP="009976CA">
      <w:pPr>
        <w:ind w:right="-694" w:hanging="709"/>
        <w:jc w:val="both"/>
        <w:rPr>
          <w:rFonts w:ascii="Trebuchet MS" w:hAnsi="Trebuchet MS" w:cs="Arial"/>
          <w:sz w:val="22"/>
          <w:szCs w:val="22"/>
        </w:rPr>
      </w:pPr>
      <w:r w:rsidRPr="00217FFB">
        <w:rPr>
          <w:rFonts w:ascii="Trebuchet MS" w:hAnsi="Trebuchet MS" w:cs="Arial"/>
          <w:sz w:val="22"/>
          <w:szCs w:val="22"/>
        </w:rPr>
        <w:t>1.</w:t>
      </w:r>
      <w:r w:rsidR="00D06E6D" w:rsidRPr="00217FFB">
        <w:rPr>
          <w:rFonts w:ascii="Trebuchet MS" w:hAnsi="Trebuchet MS" w:cs="Arial"/>
          <w:sz w:val="22"/>
          <w:szCs w:val="22"/>
        </w:rPr>
        <w:t>6</w:t>
      </w:r>
      <w:r w:rsidRPr="00217FFB">
        <w:rPr>
          <w:rFonts w:ascii="Trebuchet MS" w:hAnsi="Trebuchet MS" w:cs="Arial"/>
          <w:sz w:val="22"/>
          <w:szCs w:val="22"/>
        </w:rPr>
        <w:tab/>
      </w:r>
      <w:r w:rsidR="00CD1029" w:rsidRPr="00217FFB">
        <w:rPr>
          <w:rFonts w:ascii="Trebuchet MS" w:hAnsi="Trebuchet MS" w:cs="Arial"/>
          <w:sz w:val="22"/>
          <w:szCs w:val="22"/>
          <w:u w:val="single"/>
        </w:rPr>
        <w:t>Looked After C</w:t>
      </w:r>
      <w:r w:rsidRPr="00217FFB">
        <w:rPr>
          <w:rFonts w:ascii="Trebuchet MS" w:hAnsi="Trebuchet MS" w:cs="Arial"/>
          <w:sz w:val="22"/>
          <w:szCs w:val="22"/>
          <w:u w:val="single"/>
        </w:rPr>
        <w:t>hildren</w:t>
      </w:r>
      <w:r w:rsidR="00210796" w:rsidRPr="00217FFB">
        <w:rPr>
          <w:rFonts w:ascii="Trebuchet MS" w:hAnsi="Trebuchet MS" w:cs="Arial"/>
          <w:sz w:val="22"/>
          <w:szCs w:val="22"/>
          <w:u w:val="single"/>
        </w:rPr>
        <w:t xml:space="preserve"> and Previously Looked After Children</w:t>
      </w:r>
    </w:p>
    <w:p w14:paraId="293D72FD" w14:textId="77777777" w:rsidR="009211FF" w:rsidRPr="00217FFB" w:rsidRDefault="009211FF" w:rsidP="009976CA">
      <w:pPr>
        <w:ind w:right="-694" w:hanging="709"/>
        <w:jc w:val="both"/>
        <w:rPr>
          <w:rFonts w:ascii="Trebuchet MS" w:hAnsi="Trebuchet MS" w:cs="Arial"/>
          <w:sz w:val="22"/>
          <w:szCs w:val="22"/>
        </w:rPr>
      </w:pPr>
    </w:p>
    <w:p w14:paraId="35710A29" w14:textId="77777777" w:rsidR="00CD1029" w:rsidRPr="00217FFB" w:rsidRDefault="009211FF" w:rsidP="009976CA">
      <w:pPr>
        <w:ind w:right="-694" w:hanging="709"/>
        <w:jc w:val="both"/>
        <w:rPr>
          <w:rFonts w:ascii="Trebuchet MS" w:hAnsi="Trebuchet MS" w:cs="Arial"/>
          <w:sz w:val="22"/>
          <w:szCs w:val="22"/>
        </w:rPr>
      </w:pPr>
      <w:r w:rsidRPr="00217FFB">
        <w:rPr>
          <w:rFonts w:ascii="Trebuchet MS" w:hAnsi="Trebuchet MS" w:cs="Arial"/>
          <w:sz w:val="22"/>
          <w:szCs w:val="22"/>
        </w:rPr>
        <w:tab/>
        <w:t xml:space="preserve">The </w:t>
      </w:r>
      <w:r w:rsidR="00165CDE" w:rsidRPr="00217FFB">
        <w:rPr>
          <w:rFonts w:ascii="Trebuchet MS" w:hAnsi="Trebuchet MS" w:cs="Arial"/>
          <w:sz w:val="22"/>
          <w:szCs w:val="22"/>
        </w:rPr>
        <w:t>S</w:t>
      </w:r>
      <w:r w:rsidRPr="00217FFB">
        <w:rPr>
          <w:rFonts w:ascii="Trebuchet MS" w:hAnsi="Trebuchet MS" w:cs="Arial"/>
          <w:sz w:val="22"/>
          <w:szCs w:val="22"/>
        </w:rPr>
        <w:t>chool will ensure that staff have the skills, knowledge and understanding necessary to keep safe any children on roll who are looked after</w:t>
      </w:r>
      <w:r w:rsidR="00210796" w:rsidRPr="00217FFB">
        <w:rPr>
          <w:rFonts w:ascii="Trebuchet MS" w:hAnsi="Trebuchet MS" w:cs="Arial"/>
          <w:sz w:val="22"/>
          <w:szCs w:val="22"/>
        </w:rPr>
        <w:t>, or have been looked after,</w:t>
      </w:r>
      <w:r w:rsidRPr="00217FFB">
        <w:rPr>
          <w:rFonts w:ascii="Trebuchet MS" w:hAnsi="Trebuchet MS" w:cs="Arial"/>
          <w:sz w:val="22"/>
          <w:szCs w:val="22"/>
        </w:rPr>
        <w:t xml:space="preserve"> by the local authority. </w:t>
      </w:r>
    </w:p>
    <w:p w14:paraId="4C9F8DDA" w14:textId="77777777" w:rsidR="00CA1C40" w:rsidRPr="00217FFB" w:rsidRDefault="00CA1C40" w:rsidP="009976CA">
      <w:pPr>
        <w:ind w:right="-694" w:hanging="709"/>
        <w:jc w:val="both"/>
        <w:rPr>
          <w:rFonts w:ascii="Trebuchet MS" w:hAnsi="Trebuchet MS" w:cs="Arial"/>
          <w:sz w:val="22"/>
          <w:szCs w:val="22"/>
        </w:rPr>
      </w:pPr>
    </w:p>
    <w:p w14:paraId="2011BE90" w14:textId="77777777" w:rsidR="00CA1C40" w:rsidRPr="00217FFB" w:rsidRDefault="00CA1C40" w:rsidP="009976CA">
      <w:pPr>
        <w:ind w:right="-694" w:hanging="709"/>
        <w:jc w:val="both"/>
        <w:rPr>
          <w:rFonts w:ascii="Trebuchet MS" w:hAnsi="Trebuchet MS" w:cs="Arial"/>
          <w:sz w:val="22"/>
          <w:szCs w:val="22"/>
        </w:rPr>
      </w:pPr>
      <w:r w:rsidRPr="00217FFB">
        <w:rPr>
          <w:rFonts w:ascii="Trebuchet MS" w:hAnsi="Trebuchet MS" w:cs="Arial"/>
          <w:sz w:val="22"/>
          <w:szCs w:val="22"/>
        </w:rPr>
        <w:t>1.7</w:t>
      </w:r>
      <w:r w:rsidRPr="00217FFB">
        <w:rPr>
          <w:rFonts w:ascii="Trebuchet MS" w:hAnsi="Trebuchet MS" w:cs="Arial"/>
          <w:sz w:val="22"/>
          <w:szCs w:val="22"/>
        </w:rPr>
        <w:tab/>
      </w:r>
      <w:r w:rsidRPr="00217FFB">
        <w:rPr>
          <w:rFonts w:ascii="Trebuchet MS" w:hAnsi="Trebuchet MS" w:cs="Arial"/>
          <w:sz w:val="22"/>
          <w:szCs w:val="22"/>
          <w:u w:val="single"/>
        </w:rPr>
        <w:t>Private Fostering</w:t>
      </w:r>
    </w:p>
    <w:p w14:paraId="63C85009" w14:textId="77777777" w:rsidR="00CA1C40" w:rsidRPr="00217FFB" w:rsidRDefault="00CA1C40" w:rsidP="009976CA">
      <w:pPr>
        <w:ind w:right="-694" w:hanging="709"/>
        <w:jc w:val="both"/>
        <w:rPr>
          <w:rFonts w:ascii="Trebuchet MS" w:hAnsi="Trebuchet MS" w:cs="Arial"/>
          <w:sz w:val="22"/>
          <w:szCs w:val="22"/>
        </w:rPr>
      </w:pPr>
    </w:p>
    <w:p w14:paraId="16B34C2D" w14:textId="77777777" w:rsidR="00CA1C40" w:rsidRPr="00217FFB" w:rsidRDefault="00CA1C40" w:rsidP="009976CA">
      <w:pPr>
        <w:ind w:right="-694" w:hanging="709"/>
        <w:jc w:val="both"/>
        <w:rPr>
          <w:rFonts w:ascii="Trebuchet MS" w:hAnsi="Trebuchet MS" w:cs="Arial"/>
          <w:sz w:val="22"/>
          <w:szCs w:val="22"/>
        </w:rPr>
      </w:pPr>
      <w:r w:rsidRPr="00217FFB">
        <w:rPr>
          <w:rFonts w:ascii="Trebuchet MS" w:hAnsi="Trebuchet MS" w:cs="Arial"/>
          <w:sz w:val="22"/>
          <w:szCs w:val="22"/>
        </w:rPr>
        <w:tab/>
        <w:t xml:space="preserve">Private fostering occurs where a child under the age of 16 (or 18 if disabled) is provided with care and accommodation by someone to whom they are </w:t>
      </w:r>
      <w:r w:rsidR="005C776E" w:rsidRPr="00217FFB">
        <w:rPr>
          <w:rFonts w:ascii="Trebuchet MS" w:hAnsi="Trebuchet MS" w:cs="Arial"/>
          <w:sz w:val="22"/>
          <w:szCs w:val="22"/>
        </w:rPr>
        <w:t xml:space="preserve">not </w:t>
      </w:r>
      <w:r w:rsidRPr="00217FFB">
        <w:rPr>
          <w:rFonts w:ascii="Trebuchet MS" w:hAnsi="Trebuchet MS" w:cs="Arial"/>
          <w:sz w:val="22"/>
          <w:szCs w:val="22"/>
        </w:rPr>
        <w:t xml:space="preserve">related in that person’s home. If a member of staff becomes aware that a pupil may be in a private fostering arrangement, they should raise this in the first </w:t>
      </w:r>
      <w:r w:rsidR="005C776E" w:rsidRPr="00217FFB">
        <w:rPr>
          <w:rFonts w:ascii="Trebuchet MS" w:hAnsi="Trebuchet MS" w:cs="Arial"/>
          <w:sz w:val="22"/>
          <w:szCs w:val="22"/>
        </w:rPr>
        <w:t>instance</w:t>
      </w:r>
      <w:r w:rsidR="00D01F13" w:rsidRPr="00217FFB">
        <w:rPr>
          <w:rFonts w:ascii="Trebuchet MS" w:hAnsi="Trebuchet MS" w:cs="Arial"/>
          <w:sz w:val="22"/>
          <w:szCs w:val="22"/>
        </w:rPr>
        <w:t xml:space="preserve"> with the Designated Safeguarding Lead</w:t>
      </w:r>
      <w:r w:rsidRPr="00217FFB">
        <w:rPr>
          <w:rFonts w:ascii="Trebuchet MS" w:hAnsi="Trebuchet MS" w:cs="Arial"/>
          <w:sz w:val="22"/>
          <w:szCs w:val="22"/>
        </w:rPr>
        <w:t>. The School will then notify the local authority of the circumstances.</w:t>
      </w:r>
    </w:p>
    <w:p w14:paraId="777E2B31" w14:textId="77777777" w:rsidR="00CD1029" w:rsidRPr="00217FFB" w:rsidRDefault="00CD1029" w:rsidP="009976CA">
      <w:pPr>
        <w:ind w:right="-694" w:hanging="709"/>
        <w:jc w:val="both"/>
        <w:rPr>
          <w:rFonts w:ascii="Trebuchet MS" w:hAnsi="Trebuchet MS" w:cs="Arial"/>
          <w:iCs/>
          <w:sz w:val="22"/>
          <w:szCs w:val="22"/>
        </w:rPr>
      </w:pPr>
    </w:p>
    <w:p w14:paraId="67DA87DB" w14:textId="77777777" w:rsidR="00C90B06" w:rsidRPr="00217FFB" w:rsidRDefault="00C90B06" w:rsidP="00F70F7B">
      <w:pPr>
        <w:ind w:right="-694"/>
        <w:jc w:val="both"/>
        <w:rPr>
          <w:rFonts w:ascii="Trebuchet MS" w:hAnsi="Trebuchet MS" w:cs="Arial"/>
          <w:sz w:val="22"/>
          <w:szCs w:val="22"/>
        </w:rPr>
      </w:pPr>
    </w:p>
    <w:p w14:paraId="459AC083" w14:textId="77777777" w:rsidR="004D0A25" w:rsidRPr="00217FFB" w:rsidRDefault="004D0A25" w:rsidP="002E15DF">
      <w:pPr>
        <w:ind w:left="-720" w:right="-694"/>
        <w:jc w:val="both"/>
        <w:rPr>
          <w:rFonts w:ascii="Trebuchet MS" w:hAnsi="Trebuchet MS" w:cs="Arial"/>
          <w:b/>
          <w:sz w:val="22"/>
          <w:szCs w:val="22"/>
        </w:rPr>
      </w:pPr>
      <w:r w:rsidRPr="00217FFB">
        <w:rPr>
          <w:rFonts w:ascii="Trebuchet MS" w:hAnsi="Trebuchet MS" w:cs="Arial"/>
          <w:b/>
          <w:sz w:val="22"/>
          <w:szCs w:val="22"/>
        </w:rPr>
        <w:t>2.</w:t>
      </w:r>
      <w:r w:rsidRPr="00217FFB">
        <w:rPr>
          <w:rFonts w:ascii="Trebuchet MS" w:hAnsi="Trebuchet MS" w:cs="Arial"/>
          <w:b/>
          <w:sz w:val="22"/>
          <w:szCs w:val="22"/>
        </w:rPr>
        <w:tab/>
        <w:t>Aims</w:t>
      </w:r>
    </w:p>
    <w:p w14:paraId="5CD84744" w14:textId="77777777" w:rsidR="004D0A25" w:rsidRPr="00217FFB" w:rsidRDefault="004D0A25" w:rsidP="002E15DF">
      <w:pPr>
        <w:ind w:left="-720" w:right="-694"/>
        <w:jc w:val="both"/>
        <w:rPr>
          <w:rFonts w:ascii="Trebuchet MS" w:hAnsi="Trebuchet MS" w:cs="Arial"/>
          <w:sz w:val="22"/>
          <w:szCs w:val="22"/>
        </w:rPr>
      </w:pPr>
    </w:p>
    <w:p w14:paraId="7032E832" w14:textId="77777777" w:rsidR="004D0A25" w:rsidRPr="00217FFB" w:rsidRDefault="004D0A25" w:rsidP="002E15DF">
      <w:pPr>
        <w:pStyle w:val="Header"/>
        <w:tabs>
          <w:tab w:val="clear" w:pos="4153"/>
          <w:tab w:val="clear" w:pos="8306"/>
          <w:tab w:val="left" w:pos="709"/>
          <w:tab w:val="left" w:pos="1417"/>
          <w:tab w:val="left" w:pos="2126"/>
          <w:tab w:val="left" w:pos="2835"/>
          <w:tab w:val="left" w:pos="3543"/>
          <w:tab w:val="right" w:pos="8220"/>
        </w:tabs>
        <w:ind w:right="-694" w:hanging="720"/>
        <w:jc w:val="both"/>
        <w:rPr>
          <w:rFonts w:cs="Arial"/>
          <w:szCs w:val="22"/>
        </w:rPr>
      </w:pPr>
      <w:r w:rsidRPr="00217FFB">
        <w:rPr>
          <w:rFonts w:cs="Arial"/>
          <w:szCs w:val="22"/>
        </w:rPr>
        <w:t>2.1</w:t>
      </w:r>
      <w:r w:rsidRPr="00217FFB">
        <w:rPr>
          <w:rFonts w:cs="Arial"/>
          <w:szCs w:val="22"/>
        </w:rPr>
        <w:tab/>
      </w:r>
      <w:r w:rsidRPr="00217FFB">
        <w:rPr>
          <w:rFonts w:cs="Arial"/>
          <w:szCs w:val="22"/>
          <w:u w:val="single"/>
        </w:rPr>
        <w:t>Our aims are to</w:t>
      </w:r>
      <w:r w:rsidRPr="00217FFB">
        <w:rPr>
          <w:rFonts w:cs="Arial"/>
          <w:szCs w:val="22"/>
        </w:rPr>
        <w:t>:</w:t>
      </w:r>
    </w:p>
    <w:p w14:paraId="6C02C6F7" w14:textId="77777777" w:rsidR="004D0A25" w:rsidRPr="00217FFB" w:rsidRDefault="004D0A25" w:rsidP="002E15DF">
      <w:pPr>
        <w:pStyle w:val="Header"/>
        <w:tabs>
          <w:tab w:val="clear" w:pos="4153"/>
          <w:tab w:val="clear" w:pos="8306"/>
          <w:tab w:val="left" w:pos="709"/>
          <w:tab w:val="left" w:pos="1417"/>
          <w:tab w:val="left" w:pos="2126"/>
          <w:tab w:val="left" w:pos="2835"/>
          <w:tab w:val="left" w:pos="3543"/>
          <w:tab w:val="right" w:pos="8220"/>
        </w:tabs>
        <w:ind w:left="-720" w:right="-694"/>
        <w:jc w:val="both"/>
        <w:rPr>
          <w:rFonts w:cs="Arial"/>
          <w:szCs w:val="22"/>
        </w:rPr>
      </w:pPr>
    </w:p>
    <w:p w14:paraId="4197D4DC" w14:textId="77777777" w:rsidR="004D0A25" w:rsidRPr="00217FFB" w:rsidRDefault="004D0A25" w:rsidP="0043769D">
      <w:pPr>
        <w:pStyle w:val="Header"/>
        <w:tabs>
          <w:tab w:val="clear" w:pos="4153"/>
          <w:tab w:val="clear" w:pos="8306"/>
          <w:tab w:val="left" w:pos="709"/>
          <w:tab w:val="left" w:pos="1417"/>
          <w:tab w:val="left" w:pos="2126"/>
          <w:tab w:val="left" w:pos="2835"/>
          <w:tab w:val="left" w:pos="3543"/>
          <w:tab w:val="right" w:pos="8220"/>
        </w:tabs>
        <w:spacing w:after="100"/>
        <w:ind w:right="-694"/>
        <w:jc w:val="both"/>
        <w:rPr>
          <w:rFonts w:cs="Arial"/>
          <w:szCs w:val="22"/>
        </w:rPr>
      </w:pPr>
      <w:r w:rsidRPr="00217FFB">
        <w:rPr>
          <w:rFonts w:cs="Arial"/>
          <w:szCs w:val="22"/>
        </w:rPr>
        <w:t>2.1.1</w:t>
      </w:r>
      <w:r w:rsidRPr="00217FFB">
        <w:rPr>
          <w:rFonts w:cs="Arial"/>
          <w:szCs w:val="22"/>
        </w:rPr>
        <w:tab/>
      </w:r>
      <w:r w:rsidR="00BA7B44" w:rsidRPr="00217FFB">
        <w:rPr>
          <w:rFonts w:cs="Arial"/>
          <w:szCs w:val="22"/>
        </w:rPr>
        <w:t>C</w:t>
      </w:r>
      <w:r w:rsidRPr="00217FFB">
        <w:rPr>
          <w:rFonts w:cs="Arial"/>
          <w:szCs w:val="22"/>
        </w:rPr>
        <w:t xml:space="preserve">reate an environment in </w:t>
      </w:r>
      <w:r w:rsidR="00BA7B44" w:rsidRPr="00217FFB">
        <w:rPr>
          <w:rFonts w:cs="Arial"/>
          <w:szCs w:val="22"/>
        </w:rPr>
        <w:t xml:space="preserve">the </w:t>
      </w:r>
      <w:r w:rsidRPr="00217FFB">
        <w:rPr>
          <w:rFonts w:cs="Arial"/>
          <w:szCs w:val="22"/>
        </w:rPr>
        <w:t>School which is safe and secure for all pupils</w:t>
      </w:r>
      <w:r w:rsidR="00BA7B44" w:rsidRPr="00217FFB">
        <w:rPr>
          <w:rFonts w:cs="Arial"/>
          <w:szCs w:val="22"/>
        </w:rPr>
        <w:t>.</w:t>
      </w:r>
    </w:p>
    <w:p w14:paraId="78CDE1BF" w14:textId="77777777" w:rsidR="004D0A25" w:rsidRPr="00217FFB" w:rsidRDefault="004D0A25" w:rsidP="0043769D">
      <w:pPr>
        <w:pStyle w:val="Header"/>
        <w:tabs>
          <w:tab w:val="clear" w:pos="4153"/>
          <w:tab w:val="clear" w:pos="8306"/>
          <w:tab w:val="left" w:pos="709"/>
          <w:tab w:val="left" w:pos="2126"/>
          <w:tab w:val="left" w:pos="2835"/>
          <w:tab w:val="left" w:pos="3543"/>
          <w:tab w:val="right" w:pos="8220"/>
        </w:tabs>
        <w:spacing w:after="100"/>
        <w:ind w:right="-694"/>
        <w:jc w:val="both"/>
        <w:rPr>
          <w:rFonts w:cs="Arial"/>
          <w:szCs w:val="22"/>
        </w:rPr>
      </w:pPr>
      <w:r w:rsidRPr="00217FFB">
        <w:rPr>
          <w:rFonts w:cs="Arial"/>
          <w:szCs w:val="22"/>
        </w:rPr>
        <w:t>2.1.2</w:t>
      </w:r>
      <w:r w:rsidRPr="00217FFB">
        <w:rPr>
          <w:rFonts w:cs="Arial"/>
          <w:szCs w:val="22"/>
        </w:rPr>
        <w:tab/>
      </w:r>
      <w:r w:rsidR="00BA7B44" w:rsidRPr="00217FFB">
        <w:rPr>
          <w:rFonts w:cs="Arial"/>
          <w:szCs w:val="22"/>
        </w:rPr>
        <w:t>E</w:t>
      </w:r>
      <w:r w:rsidRPr="00217FFB">
        <w:rPr>
          <w:rFonts w:cs="Arial"/>
          <w:szCs w:val="22"/>
        </w:rPr>
        <w:t>ncourage our pupils to establish satisfying relationships within their families, with peers and with other adults</w:t>
      </w:r>
      <w:r w:rsidR="00BA7B44" w:rsidRPr="00217FFB">
        <w:rPr>
          <w:rFonts w:cs="Arial"/>
          <w:szCs w:val="22"/>
        </w:rPr>
        <w:t>.</w:t>
      </w:r>
    </w:p>
    <w:p w14:paraId="0D5A56D3" w14:textId="77777777" w:rsidR="004D0A25" w:rsidRPr="00217FFB" w:rsidRDefault="004D0A25" w:rsidP="0043769D">
      <w:pPr>
        <w:pStyle w:val="Header"/>
        <w:tabs>
          <w:tab w:val="clear" w:pos="4153"/>
          <w:tab w:val="clear" w:pos="8306"/>
          <w:tab w:val="left" w:pos="709"/>
          <w:tab w:val="left" w:pos="2126"/>
          <w:tab w:val="left" w:pos="2835"/>
          <w:tab w:val="left" w:pos="3543"/>
          <w:tab w:val="right" w:pos="8220"/>
        </w:tabs>
        <w:spacing w:after="100"/>
        <w:ind w:right="-694"/>
        <w:jc w:val="both"/>
        <w:rPr>
          <w:rFonts w:cs="Arial"/>
          <w:szCs w:val="22"/>
        </w:rPr>
      </w:pPr>
      <w:r w:rsidRPr="00217FFB">
        <w:rPr>
          <w:rFonts w:cs="Arial"/>
          <w:szCs w:val="22"/>
        </w:rPr>
        <w:t>2.1.3</w:t>
      </w:r>
      <w:r w:rsidRPr="00217FFB">
        <w:rPr>
          <w:rFonts w:cs="Arial"/>
          <w:szCs w:val="22"/>
        </w:rPr>
        <w:tab/>
      </w:r>
      <w:r w:rsidR="00BA7B44" w:rsidRPr="00217FFB">
        <w:rPr>
          <w:rFonts w:cs="Arial"/>
          <w:szCs w:val="22"/>
        </w:rPr>
        <w:t>E</w:t>
      </w:r>
      <w:r w:rsidRPr="00217FFB">
        <w:rPr>
          <w:rFonts w:cs="Arial"/>
          <w:szCs w:val="22"/>
        </w:rPr>
        <w:t>ncourage children to develop a sense of autonomy and independence</w:t>
      </w:r>
      <w:r w:rsidR="00BA7B44" w:rsidRPr="00217FFB">
        <w:rPr>
          <w:rFonts w:cs="Arial"/>
          <w:szCs w:val="22"/>
        </w:rPr>
        <w:t>.</w:t>
      </w:r>
    </w:p>
    <w:p w14:paraId="5DC188A2" w14:textId="77777777" w:rsidR="004D0A25" w:rsidRPr="00217FFB" w:rsidRDefault="004D0A25" w:rsidP="0043769D">
      <w:pPr>
        <w:pStyle w:val="Header"/>
        <w:tabs>
          <w:tab w:val="clear" w:pos="4153"/>
          <w:tab w:val="clear" w:pos="8306"/>
          <w:tab w:val="left" w:pos="709"/>
          <w:tab w:val="left" w:pos="2126"/>
          <w:tab w:val="left" w:pos="2835"/>
          <w:tab w:val="left" w:pos="3543"/>
          <w:tab w:val="right" w:pos="8220"/>
        </w:tabs>
        <w:ind w:right="-691"/>
        <w:jc w:val="both"/>
        <w:rPr>
          <w:rFonts w:cs="Arial"/>
          <w:szCs w:val="22"/>
        </w:rPr>
      </w:pPr>
      <w:r w:rsidRPr="00217FFB">
        <w:rPr>
          <w:rFonts w:cs="Arial"/>
          <w:szCs w:val="22"/>
        </w:rPr>
        <w:t>2.1.4</w:t>
      </w:r>
      <w:r w:rsidRPr="00217FFB">
        <w:rPr>
          <w:rFonts w:cs="Arial"/>
          <w:szCs w:val="22"/>
        </w:rPr>
        <w:tab/>
      </w:r>
      <w:r w:rsidR="00BA7B44" w:rsidRPr="00217FFB">
        <w:rPr>
          <w:rFonts w:cs="Arial"/>
          <w:szCs w:val="22"/>
        </w:rPr>
        <w:t>W</w:t>
      </w:r>
      <w:r w:rsidRPr="00217FFB">
        <w:rPr>
          <w:rFonts w:cs="Arial"/>
          <w:szCs w:val="22"/>
        </w:rPr>
        <w:t>ork with parents to build their understanding of and commitment to the welfare of all pupils.</w:t>
      </w:r>
    </w:p>
    <w:p w14:paraId="64A3A097" w14:textId="77777777" w:rsidR="004D0A25" w:rsidRPr="00217FFB" w:rsidRDefault="004D0A25" w:rsidP="002E15DF">
      <w:pPr>
        <w:pStyle w:val="Header"/>
        <w:tabs>
          <w:tab w:val="clear" w:pos="4153"/>
          <w:tab w:val="clear" w:pos="8306"/>
          <w:tab w:val="left" w:pos="709"/>
          <w:tab w:val="left" w:pos="1417"/>
          <w:tab w:val="left" w:pos="2126"/>
          <w:tab w:val="left" w:pos="2835"/>
          <w:tab w:val="left" w:pos="3543"/>
          <w:tab w:val="right" w:pos="8220"/>
        </w:tabs>
        <w:ind w:left="-720" w:right="-694"/>
        <w:jc w:val="both"/>
        <w:rPr>
          <w:rFonts w:cs="Arial"/>
          <w:szCs w:val="22"/>
        </w:rPr>
      </w:pPr>
    </w:p>
    <w:p w14:paraId="7454B6B7" w14:textId="77777777" w:rsidR="004D0A25" w:rsidRPr="00217FFB" w:rsidRDefault="004D0A25" w:rsidP="002E15DF">
      <w:pPr>
        <w:autoSpaceDE w:val="0"/>
        <w:autoSpaceDN w:val="0"/>
        <w:adjustRightInd w:val="0"/>
        <w:ind w:left="-720" w:right="-694"/>
        <w:jc w:val="both"/>
        <w:rPr>
          <w:rFonts w:ascii="Trebuchet MS" w:hAnsi="Trebuchet MS" w:cs="Arial"/>
          <w:sz w:val="22"/>
          <w:szCs w:val="22"/>
        </w:rPr>
      </w:pPr>
      <w:r w:rsidRPr="00217FFB">
        <w:rPr>
          <w:rFonts w:ascii="Trebuchet MS" w:hAnsi="Trebuchet MS" w:cs="Arial"/>
          <w:sz w:val="22"/>
          <w:szCs w:val="22"/>
        </w:rPr>
        <w:t>2.2</w:t>
      </w:r>
      <w:r w:rsidRPr="00217FFB">
        <w:rPr>
          <w:rFonts w:ascii="Trebuchet MS" w:hAnsi="Trebuchet MS" w:cs="Arial"/>
          <w:sz w:val="22"/>
          <w:szCs w:val="22"/>
        </w:rPr>
        <w:tab/>
      </w:r>
      <w:r w:rsidRPr="00217FFB">
        <w:rPr>
          <w:rFonts w:ascii="Trebuchet MS" w:hAnsi="Trebuchet MS" w:cs="Arial"/>
          <w:sz w:val="22"/>
          <w:szCs w:val="22"/>
          <w:u w:val="single"/>
        </w:rPr>
        <w:t>In order to fulfil these aims the Head will take the necessary steps to ensure that</w:t>
      </w:r>
      <w:r w:rsidRPr="00217FFB">
        <w:rPr>
          <w:rFonts w:ascii="Trebuchet MS" w:hAnsi="Trebuchet MS" w:cs="Arial"/>
          <w:sz w:val="22"/>
          <w:szCs w:val="22"/>
        </w:rPr>
        <w:t xml:space="preserve">: </w:t>
      </w:r>
    </w:p>
    <w:p w14:paraId="70F27FF7" w14:textId="77777777" w:rsidR="004D0A25" w:rsidRPr="00217FFB" w:rsidRDefault="004D0A25" w:rsidP="002E15DF">
      <w:pPr>
        <w:autoSpaceDE w:val="0"/>
        <w:autoSpaceDN w:val="0"/>
        <w:adjustRightInd w:val="0"/>
        <w:ind w:left="-720" w:right="-694"/>
        <w:jc w:val="both"/>
        <w:rPr>
          <w:rFonts w:ascii="Trebuchet MS" w:hAnsi="Trebuchet MS" w:cs="Arial"/>
          <w:sz w:val="22"/>
          <w:szCs w:val="22"/>
        </w:rPr>
      </w:pPr>
    </w:p>
    <w:p w14:paraId="22241FBE" w14:textId="77777777" w:rsidR="00EB22AB" w:rsidRPr="00217FFB" w:rsidRDefault="00BA7B44" w:rsidP="007E1C3F">
      <w:pPr>
        <w:numPr>
          <w:ilvl w:val="2"/>
          <w:numId w:val="5"/>
        </w:numPr>
        <w:tabs>
          <w:tab w:val="clear" w:pos="720"/>
        </w:tabs>
        <w:autoSpaceDE w:val="0"/>
        <w:autoSpaceDN w:val="0"/>
        <w:adjustRightInd w:val="0"/>
        <w:ind w:left="0" w:right="-691" w:firstLine="0"/>
        <w:jc w:val="both"/>
        <w:rPr>
          <w:rFonts w:ascii="Trebuchet MS" w:hAnsi="Trebuchet MS"/>
          <w:sz w:val="22"/>
          <w:szCs w:val="22"/>
        </w:rPr>
      </w:pPr>
      <w:r w:rsidRPr="00217FFB">
        <w:rPr>
          <w:rFonts w:ascii="Trebuchet MS" w:hAnsi="Trebuchet MS"/>
          <w:sz w:val="22"/>
          <w:szCs w:val="22"/>
        </w:rPr>
        <w:t>A</w:t>
      </w:r>
      <w:r w:rsidR="004D0A25" w:rsidRPr="00217FFB">
        <w:rPr>
          <w:rFonts w:ascii="Trebuchet MS" w:hAnsi="Trebuchet MS"/>
          <w:sz w:val="22"/>
          <w:szCs w:val="22"/>
        </w:rPr>
        <w:t xml:space="preserve">ll staff </w:t>
      </w:r>
      <w:r w:rsidR="00EF3D1F" w:rsidRPr="00217FFB">
        <w:rPr>
          <w:rFonts w:ascii="Trebuchet MS" w:hAnsi="Trebuchet MS"/>
          <w:sz w:val="22"/>
          <w:szCs w:val="22"/>
        </w:rPr>
        <w:t xml:space="preserve">(including supply and temporary staff) </w:t>
      </w:r>
      <w:r w:rsidR="004D0A25" w:rsidRPr="00217FFB">
        <w:rPr>
          <w:rFonts w:ascii="Trebuchet MS" w:hAnsi="Trebuchet MS"/>
          <w:sz w:val="22"/>
          <w:szCs w:val="22"/>
        </w:rPr>
        <w:t xml:space="preserve">and volunteers receive training in </w:t>
      </w:r>
      <w:r w:rsidR="007A3C19" w:rsidRPr="00217FFB">
        <w:rPr>
          <w:rFonts w:ascii="Trebuchet MS" w:hAnsi="Trebuchet MS"/>
          <w:sz w:val="22"/>
          <w:szCs w:val="22"/>
        </w:rPr>
        <w:t>s</w:t>
      </w:r>
      <w:r w:rsidR="004D0A25" w:rsidRPr="00217FFB">
        <w:rPr>
          <w:rFonts w:ascii="Trebuchet MS" w:hAnsi="Trebuchet MS"/>
          <w:sz w:val="22"/>
          <w:szCs w:val="22"/>
        </w:rPr>
        <w:t xml:space="preserve">afeguarding </w:t>
      </w:r>
      <w:r w:rsidR="007A3C19" w:rsidRPr="00217FFB">
        <w:rPr>
          <w:rFonts w:ascii="Trebuchet MS" w:hAnsi="Trebuchet MS"/>
          <w:sz w:val="22"/>
          <w:szCs w:val="22"/>
        </w:rPr>
        <w:t>c</w:t>
      </w:r>
      <w:r w:rsidR="004D0A25" w:rsidRPr="00217FFB">
        <w:rPr>
          <w:rFonts w:ascii="Trebuchet MS" w:hAnsi="Trebuchet MS"/>
          <w:sz w:val="22"/>
          <w:szCs w:val="22"/>
        </w:rPr>
        <w:t xml:space="preserve">hildren </w:t>
      </w:r>
      <w:r w:rsidR="007A3C19" w:rsidRPr="00217FFB">
        <w:rPr>
          <w:rFonts w:ascii="Trebuchet MS" w:hAnsi="Trebuchet MS"/>
          <w:sz w:val="22"/>
          <w:szCs w:val="22"/>
        </w:rPr>
        <w:t xml:space="preserve">and an explanation of </w:t>
      </w:r>
      <w:r w:rsidR="007E6EEF" w:rsidRPr="00217FFB">
        <w:rPr>
          <w:rFonts w:ascii="Trebuchet MS" w:hAnsi="Trebuchet MS"/>
          <w:sz w:val="22"/>
          <w:szCs w:val="22"/>
        </w:rPr>
        <w:t>the systems</w:t>
      </w:r>
      <w:r w:rsidR="007A3C19" w:rsidRPr="00217FFB">
        <w:rPr>
          <w:rFonts w:ascii="Trebuchet MS" w:hAnsi="Trebuchet MS"/>
          <w:sz w:val="22"/>
          <w:szCs w:val="22"/>
        </w:rPr>
        <w:t xml:space="preserve"> within the School which support this </w:t>
      </w:r>
      <w:r w:rsidR="004D0A25" w:rsidRPr="00217FFB">
        <w:rPr>
          <w:rFonts w:ascii="Trebuchet MS" w:hAnsi="Trebuchet MS"/>
          <w:sz w:val="22"/>
          <w:szCs w:val="22"/>
        </w:rPr>
        <w:t>as part of their induction</w:t>
      </w:r>
      <w:r w:rsidR="00EF3D1F" w:rsidRPr="00217FFB">
        <w:rPr>
          <w:rFonts w:ascii="Trebuchet MS" w:hAnsi="Trebuchet MS"/>
          <w:sz w:val="22"/>
          <w:szCs w:val="22"/>
        </w:rPr>
        <w:t>. This includes</w:t>
      </w:r>
      <w:r w:rsidR="007A3C19" w:rsidRPr="00217FFB">
        <w:rPr>
          <w:rFonts w:ascii="Trebuchet MS" w:hAnsi="Trebuchet MS"/>
          <w:sz w:val="22"/>
          <w:szCs w:val="22"/>
        </w:rPr>
        <w:t>:</w:t>
      </w:r>
    </w:p>
    <w:p w14:paraId="5EE27CFC" w14:textId="344EE49D" w:rsidR="00EB22AB" w:rsidRPr="00217FFB" w:rsidRDefault="000F67F6" w:rsidP="007E1C3F">
      <w:pPr>
        <w:pStyle w:val="ListParagraph"/>
        <w:numPr>
          <w:ilvl w:val="0"/>
          <w:numId w:val="32"/>
        </w:numPr>
        <w:autoSpaceDE w:val="0"/>
        <w:autoSpaceDN w:val="0"/>
        <w:adjustRightInd w:val="0"/>
        <w:ind w:right="-691"/>
        <w:jc w:val="both"/>
        <w:rPr>
          <w:szCs w:val="22"/>
        </w:rPr>
      </w:pPr>
      <w:r w:rsidRPr="00217FFB">
        <w:rPr>
          <w:szCs w:val="22"/>
        </w:rPr>
        <w:t xml:space="preserve">the School’s </w:t>
      </w:r>
      <w:r w:rsidR="007A3C19" w:rsidRPr="00217FFB">
        <w:rPr>
          <w:szCs w:val="22"/>
        </w:rPr>
        <w:t>S</w:t>
      </w:r>
      <w:r w:rsidRPr="00217FFB">
        <w:rPr>
          <w:szCs w:val="22"/>
        </w:rPr>
        <w:t xml:space="preserve">afeguarding </w:t>
      </w:r>
      <w:r w:rsidR="007A3C19" w:rsidRPr="00217FFB">
        <w:rPr>
          <w:szCs w:val="22"/>
        </w:rPr>
        <w:t>and Child Protection P</w:t>
      </w:r>
      <w:r w:rsidRPr="00217FFB">
        <w:rPr>
          <w:szCs w:val="22"/>
        </w:rPr>
        <w:t>olicy</w:t>
      </w:r>
      <w:r w:rsidR="003D780A" w:rsidRPr="00217FFB">
        <w:rPr>
          <w:szCs w:val="22"/>
        </w:rPr>
        <w:t xml:space="preserve"> (which includes whistleblowing procedures)</w:t>
      </w:r>
      <w:r w:rsidRPr="00217FFB">
        <w:rPr>
          <w:szCs w:val="22"/>
        </w:rPr>
        <w:t xml:space="preserve"> and </w:t>
      </w:r>
      <w:r w:rsidRPr="00217FFB">
        <w:rPr>
          <w:i/>
          <w:szCs w:val="22"/>
        </w:rPr>
        <w:t xml:space="preserve">GDST Safeguarding </w:t>
      </w:r>
      <w:proofErr w:type="gramStart"/>
      <w:r w:rsidRPr="00217FFB">
        <w:rPr>
          <w:i/>
          <w:szCs w:val="22"/>
        </w:rPr>
        <w:t>Procedures</w:t>
      </w:r>
      <w:r w:rsidR="007A3C19" w:rsidRPr="00217FFB">
        <w:rPr>
          <w:szCs w:val="22"/>
        </w:rPr>
        <w:t xml:space="preserve"> </w:t>
      </w:r>
      <w:r w:rsidRPr="00217FFB">
        <w:rPr>
          <w:szCs w:val="22"/>
        </w:rPr>
        <w:t xml:space="preserve"> (</w:t>
      </w:r>
      <w:proofErr w:type="gramEnd"/>
      <w:r w:rsidRPr="00217FFB">
        <w:rPr>
          <w:szCs w:val="22"/>
        </w:rPr>
        <w:t xml:space="preserve">which incorporates the </w:t>
      </w:r>
      <w:r w:rsidR="007A3C19" w:rsidRPr="00217FFB">
        <w:rPr>
          <w:szCs w:val="22"/>
        </w:rPr>
        <w:t xml:space="preserve">staff </w:t>
      </w:r>
      <w:r w:rsidRPr="00217FFB">
        <w:rPr>
          <w:i/>
          <w:szCs w:val="22"/>
        </w:rPr>
        <w:t>Code of Conduct</w:t>
      </w:r>
      <w:r w:rsidRPr="00217FFB">
        <w:rPr>
          <w:szCs w:val="22"/>
        </w:rPr>
        <w:t>)</w:t>
      </w:r>
    </w:p>
    <w:p w14:paraId="31E1BBE5" w14:textId="77777777" w:rsidR="00EB22AB" w:rsidRPr="00217FFB" w:rsidRDefault="007A3C19" w:rsidP="007E1C3F">
      <w:pPr>
        <w:pStyle w:val="ListParagraph"/>
        <w:numPr>
          <w:ilvl w:val="0"/>
          <w:numId w:val="32"/>
        </w:numPr>
        <w:autoSpaceDE w:val="0"/>
        <w:autoSpaceDN w:val="0"/>
        <w:adjustRightInd w:val="0"/>
        <w:ind w:right="-691"/>
        <w:jc w:val="both"/>
        <w:rPr>
          <w:szCs w:val="22"/>
        </w:rPr>
      </w:pPr>
      <w:r w:rsidRPr="00217FFB">
        <w:rPr>
          <w:szCs w:val="22"/>
        </w:rPr>
        <w:t xml:space="preserve">Part 1 and Annex A of </w:t>
      </w:r>
      <w:r w:rsidR="000F67F6" w:rsidRPr="00217FFB">
        <w:rPr>
          <w:i/>
          <w:szCs w:val="22"/>
        </w:rPr>
        <w:t>Keeping Children Safe in Education</w:t>
      </w:r>
      <w:r w:rsidRPr="00217FFB">
        <w:rPr>
          <w:szCs w:val="22"/>
        </w:rPr>
        <w:t xml:space="preserve"> </w:t>
      </w:r>
    </w:p>
    <w:p w14:paraId="4FDDCD99" w14:textId="77777777" w:rsidR="00EB22AB" w:rsidRPr="00217FFB" w:rsidRDefault="00C21DBB" w:rsidP="007E1C3F">
      <w:pPr>
        <w:pStyle w:val="ListParagraph"/>
        <w:numPr>
          <w:ilvl w:val="0"/>
          <w:numId w:val="32"/>
        </w:numPr>
        <w:autoSpaceDE w:val="0"/>
        <w:autoSpaceDN w:val="0"/>
        <w:adjustRightInd w:val="0"/>
        <w:ind w:right="-691"/>
        <w:jc w:val="both"/>
        <w:rPr>
          <w:szCs w:val="22"/>
        </w:rPr>
      </w:pPr>
      <w:r w:rsidRPr="00217FFB">
        <w:rPr>
          <w:szCs w:val="22"/>
        </w:rPr>
        <w:t>The S</w:t>
      </w:r>
      <w:r w:rsidR="007A3C19" w:rsidRPr="00217FFB">
        <w:rPr>
          <w:szCs w:val="22"/>
        </w:rPr>
        <w:t>chool’s behaviour policy</w:t>
      </w:r>
    </w:p>
    <w:p w14:paraId="0B25449F" w14:textId="77777777" w:rsidR="00EB22AB" w:rsidRPr="00217FFB" w:rsidRDefault="007A3C19" w:rsidP="007E1C3F">
      <w:pPr>
        <w:pStyle w:val="ListParagraph"/>
        <w:numPr>
          <w:ilvl w:val="0"/>
          <w:numId w:val="32"/>
        </w:numPr>
        <w:autoSpaceDE w:val="0"/>
        <w:autoSpaceDN w:val="0"/>
        <w:adjustRightInd w:val="0"/>
        <w:ind w:right="-691"/>
        <w:jc w:val="both"/>
        <w:rPr>
          <w:szCs w:val="22"/>
        </w:rPr>
      </w:pPr>
      <w:r w:rsidRPr="00217FFB">
        <w:rPr>
          <w:szCs w:val="22"/>
        </w:rPr>
        <w:t>The safeguarding response to children who go missing from education</w:t>
      </w:r>
    </w:p>
    <w:p w14:paraId="2FC639AA" w14:textId="77777777" w:rsidR="00EB22AB" w:rsidRPr="00217FFB" w:rsidRDefault="007A3C19" w:rsidP="007E1C3F">
      <w:pPr>
        <w:pStyle w:val="ListParagraph"/>
        <w:numPr>
          <w:ilvl w:val="0"/>
          <w:numId w:val="32"/>
        </w:numPr>
        <w:autoSpaceDE w:val="0"/>
        <w:autoSpaceDN w:val="0"/>
        <w:adjustRightInd w:val="0"/>
        <w:ind w:right="-691"/>
        <w:jc w:val="both"/>
        <w:rPr>
          <w:szCs w:val="22"/>
        </w:rPr>
      </w:pPr>
      <w:r w:rsidRPr="00217FFB">
        <w:rPr>
          <w:szCs w:val="22"/>
        </w:rPr>
        <w:t>T</w:t>
      </w:r>
      <w:r w:rsidR="000F67F6" w:rsidRPr="00217FFB">
        <w:rPr>
          <w:szCs w:val="22"/>
        </w:rPr>
        <w:t>he identity and role of the Designated Safeguarding Lead(s)</w:t>
      </w:r>
      <w:r w:rsidRPr="00217FFB">
        <w:rPr>
          <w:szCs w:val="22"/>
        </w:rPr>
        <w:t xml:space="preserve"> and Deputy Designated Safeguarding Lead(s)</w:t>
      </w:r>
    </w:p>
    <w:p w14:paraId="629F078C" w14:textId="257D4BE1" w:rsidR="00EB22AB" w:rsidRDefault="007E6EEF" w:rsidP="007E1C3F">
      <w:pPr>
        <w:pStyle w:val="ListParagraph"/>
        <w:numPr>
          <w:ilvl w:val="0"/>
          <w:numId w:val="32"/>
        </w:numPr>
        <w:autoSpaceDE w:val="0"/>
        <w:autoSpaceDN w:val="0"/>
        <w:adjustRightInd w:val="0"/>
        <w:ind w:right="-691"/>
        <w:jc w:val="both"/>
        <w:rPr>
          <w:szCs w:val="22"/>
        </w:rPr>
      </w:pPr>
      <w:r w:rsidRPr="00217FFB">
        <w:rPr>
          <w:szCs w:val="22"/>
        </w:rPr>
        <w:t>Online safety</w:t>
      </w:r>
    </w:p>
    <w:p w14:paraId="52D4AE09" w14:textId="5D8A1AC7" w:rsidR="005052D1" w:rsidRPr="007E5B85" w:rsidRDefault="005052D1" w:rsidP="005052D1">
      <w:pPr>
        <w:autoSpaceDE w:val="0"/>
        <w:autoSpaceDN w:val="0"/>
        <w:adjustRightInd w:val="0"/>
        <w:ind w:right="-691"/>
        <w:jc w:val="both"/>
        <w:rPr>
          <w:rFonts w:ascii="Trebuchet MS" w:hAnsi="Trebuchet MS"/>
          <w:szCs w:val="22"/>
          <w:rPrChange w:id="80" w:author="Fox, Wendy (BRI) Staff" w:date="2020-01-09T10:49:00Z">
            <w:rPr>
              <w:rFonts w:ascii="Trebuchet MS" w:hAnsi="Trebuchet MS"/>
              <w:color w:val="FF0000"/>
              <w:szCs w:val="22"/>
            </w:rPr>
          </w:rPrChange>
        </w:rPr>
      </w:pPr>
      <w:r w:rsidRPr="007E5B85">
        <w:rPr>
          <w:rFonts w:ascii="Trebuchet MS" w:hAnsi="Trebuchet MS"/>
          <w:szCs w:val="22"/>
          <w:rPrChange w:id="81" w:author="Fox, Wendy (BRI) Staff" w:date="2020-01-09T10:49:00Z">
            <w:rPr>
              <w:rFonts w:ascii="Trebuchet MS" w:hAnsi="Trebuchet MS"/>
              <w:color w:val="FF0000"/>
              <w:szCs w:val="22"/>
            </w:rPr>
          </w:rPrChange>
        </w:rPr>
        <w:t>During induction hard copies of key documents (the school’s safeguarding policy, GDST Safeguarding procedures including the staff code of conduct, the Online Safety Policy) are given to staff together with the staff handbook.</w:t>
      </w:r>
    </w:p>
    <w:p w14:paraId="09F16911" w14:textId="77777777" w:rsidR="00EB22AB" w:rsidRPr="007E5B85" w:rsidRDefault="00EB22AB" w:rsidP="007E1C3F">
      <w:pPr>
        <w:pStyle w:val="ListParagraph"/>
        <w:autoSpaceDE w:val="0"/>
        <w:autoSpaceDN w:val="0"/>
        <w:adjustRightInd w:val="0"/>
        <w:ind w:left="765" w:right="-691"/>
        <w:jc w:val="both"/>
        <w:rPr>
          <w:szCs w:val="22"/>
          <w:rPrChange w:id="82" w:author="Fox, Wendy (BRI) Staff" w:date="2020-01-09T10:49:00Z">
            <w:rPr>
              <w:color w:val="FF0000"/>
              <w:szCs w:val="22"/>
            </w:rPr>
          </w:rPrChange>
        </w:rPr>
      </w:pPr>
    </w:p>
    <w:p w14:paraId="0D587789" w14:textId="4AD297E2" w:rsidR="00EB22AB" w:rsidRPr="00217FFB" w:rsidRDefault="00BA7B44" w:rsidP="007E1C3F">
      <w:pPr>
        <w:numPr>
          <w:ilvl w:val="2"/>
          <w:numId w:val="5"/>
        </w:numPr>
        <w:autoSpaceDE w:val="0"/>
        <w:autoSpaceDN w:val="0"/>
        <w:adjustRightInd w:val="0"/>
        <w:spacing w:after="100"/>
        <w:ind w:left="0" w:right="-692" w:firstLine="0"/>
        <w:jc w:val="both"/>
        <w:rPr>
          <w:rFonts w:ascii="Trebuchet MS" w:hAnsi="Trebuchet MS"/>
          <w:sz w:val="22"/>
          <w:szCs w:val="22"/>
        </w:rPr>
      </w:pPr>
      <w:r w:rsidRPr="00217FFB">
        <w:rPr>
          <w:rFonts w:ascii="Trebuchet MS" w:hAnsi="Trebuchet MS"/>
          <w:sz w:val="22"/>
          <w:szCs w:val="22"/>
        </w:rPr>
        <w:t>A</w:t>
      </w:r>
      <w:r w:rsidR="004D0A25" w:rsidRPr="00217FFB">
        <w:rPr>
          <w:rFonts w:ascii="Trebuchet MS" w:hAnsi="Trebuchet MS"/>
          <w:sz w:val="22"/>
          <w:szCs w:val="22"/>
        </w:rPr>
        <w:t xml:space="preserve">ll staff, volunteers and the Head </w:t>
      </w:r>
      <w:r w:rsidR="00C423A6" w:rsidRPr="00217FFB">
        <w:rPr>
          <w:rFonts w:ascii="Trebuchet MS" w:hAnsi="Trebuchet MS"/>
          <w:sz w:val="22"/>
          <w:szCs w:val="22"/>
        </w:rPr>
        <w:t xml:space="preserve">are trained in child protection </w:t>
      </w:r>
      <w:r w:rsidR="009120FE" w:rsidRPr="00217FFB">
        <w:rPr>
          <w:rFonts w:ascii="Trebuchet MS" w:hAnsi="Trebuchet MS"/>
          <w:sz w:val="22"/>
          <w:szCs w:val="22"/>
        </w:rPr>
        <w:t>(including Prevent awareness</w:t>
      </w:r>
      <w:r w:rsidR="005016D6" w:rsidRPr="00217FFB">
        <w:rPr>
          <w:rFonts w:ascii="Trebuchet MS" w:hAnsi="Trebuchet MS"/>
          <w:sz w:val="22"/>
          <w:szCs w:val="22"/>
        </w:rPr>
        <w:t>,</w:t>
      </w:r>
      <w:r w:rsidR="009120FE" w:rsidRPr="00217FFB">
        <w:rPr>
          <w:rFonts w:ascii="Trebuchet MS" w:hAnsi="Trebuchet MS"/>
          <w:sz w:val="22"/>
          <w:szCs w:val="22"/>
        </w:rPr>
        <w:t xml:space="preserve"> </w:t>
      </w:r>
      <w:r w:rsidR="007E6EEF" w:rsidRPr="00217FFB">
        <w:rPr>
          <w:rFonts w:ascii="Trebuchet MS" w:hAnsi="Trebuchet MS"/>
          <w:sz w:val="22"/>
          <w:szCs w:val="22"/>
        </w:rPr>
        <w:t xml:space="preserve">online </w:t>
      </w:r>
      <w:r w:rsidR="00EA2C7C" w:rsidRPr="00217FFB">
        <w:rPr>
          <w:rFonts w:ascii="Trebuchet MS" w:hAnsi="Trebuchet MS"/>
          <w:sz w:val="22"/>
          <w:szCs w:val="22"/>
        </w:rPr>
        <w:t xml:space="preserve">safety </w:t>
      </w:r>
      <w:r w:rsidR="009120FE" w:rsidRPr="00217FFB">
        <w:rPr>
          <w:rFonts w:ascii="Trebuchet MS" w:hAnsi="Trebuchet MS"/>
          <w:sz w:val="22"/>
          <w:szCs w:val="22"/>
        </w:rPr>
        <w:t>training</w:t>
      </w:r>
      <w:r w:rsidR="007C0710" w:rsidRPr="00217FFB">
        <w:rPr>
          <w:rFonts w:ascii="Trebuchet MS" w:hAnsi="Trebuchet MS"/>
          <w:sz w:val="22"/>
          <w:szCs w:val="22"/>
        </w:rPr>
        <w:t>,</w:t>
      </w:r>
      <w:r w:rsidR="005016D6" w:rsidRPr="00217FFB">
        <w:rPr>
          <w:rFonts w:ascii="Trebuchet MS" w:hAnsi="Trebuchet MS"/>
          <w:sz w:val="22"/>
          <w:szCs w:val="22"/>
        </w:rPr>
        <w:t xml:space="preserve"> the local early help process</w:t>
      </w:r>
      <w:r w:rsidR="007C0710" w:rsidRPr="00217FFB">
        <w:rPr>
          <w:rFonts w:ascii="Trebuchet MS" w:hAnsi="Trebuchet MS"/>
          <w:sz w:val="22"/>
          <w:szCs w:val="22"/>
        </w:rPr>
        <w:t xml:space="preserve"> and how to manage a report of child on child sexual violence or sexual harassment</w:t>
      </w:r>
      <w:r w:rsidR="009120FE" w:rsidRPr="00217FFB">
        <w:rPr>
          <w:rFonts w:ascii="Trebuchet MS" w:hAnsi="Trebuchet MS"/>
          <w:sz w:val="22"/>
          <w:szCs w:val="22"/>
        </w:rPr>
        <w:t>)</w:t>
      </w:r>
      <w:r w:rsidR="001E56F6" w:rsidRPr="00217FFB">
        <w:rPr>
          <w:rFonts w:ascii="Trebuchet MS" w:hAnsi="Trebuchet MS"/>
          <w:sz w:val="22"/>
          <w:szCs w:val="22"/>
        </w:rPr>
        <w:t xml:space="preserve"> r</w:t>
      </w:r>
      <w:r w:rsidR="00C423A6" w:rsidRPr="00217FFB">
        <w:rPr>
          <w:rFonts w:ascii="Trebuchet MS" w:hAnsi="Trebuchet MS"/>
          <w:sz w:val="22"/>
          <w:szCs w:val="22"/>
        </w:rPr>
        <w:t>egularly</w:t>
      </w:r>
      <w:r w:rsidR="00C61D79" w:rsidRPr="00217FFB">
        <w:rPr>
          <w:rFonts w:ascii="Trebuchet MS" w:hAnsi="Trebuchet MS"/>
          <w:sz w:val="22"/>
          <w:szCs w:val="22"/>
        </w:rPr>
        <w:t xml:space="preserve"> </w:t>
      </w:r>
      <w:r w:rsidR="00CA1C40" w:rsidRPr="00217FFB">
        <w:rPr>
          <w:rFonts w:ascii="Trebuchet MS" w:hAnsi="Trebuchet MS"/>
          <w:sz w:val="22"/>
          <w:szCs w:val="22"/>
        </w:rPr>
        <w:t>(</w:t>
      </w:r>
      <w:r w:rsidR="005D17BB" w:rsidRPr="00217FFB">
        <w:rPr>
          <w:rFonts w:ascii="Trebuchet MS" w:hAnsi="Trebuchet MS"/>
          <w:sz w:val="22"/>
          <w:szCs w:val="22"/>
        </w:rPr>
        <w:t>local safeguarding partner</w:t>
      </w:r>
      <w:r w:rsidR="008D45A1" w:rsidRPr="00217FFB">
        <w:rPr>
          <w:rFonts w:ascii="Trebuchet MS" w:hAnsi="Trebuchet MS"/>
          <w:sz w:val="22"/>
          <w:szCs w:val="22"/>
        </w:rPr>
        <w:t xml:space="preserve"> requirements</w:t>
      </w:r>
      <w:r w:rsidR="00CA1C40" w:rsidRPr="00217FFB">
        <w:rPr>
          <w:rFonts w:ascii="Trebuchet MS" w:hAnsi="Trebuchet MS"/>
          <w:sz w:val="22"/>
          <w:szCs w:val="22"/>
        </w:rPr>
        <w:t>),</w:t>
      </w:r>
      <w:r w:rsidR="00C61D79" w:rsidRPr="00217FFB">
        <w:rPr>
          <w:rFonts w:ascii="Trebuchet MS" w:hAnsi="Trebuchet MS"/>
          <w:sz w:val="22"/>
          <w:szCs w:val="22"/>
        </w:rPr>
        <w:t xml:space="preserve"> and receive safeguarding and child protection updates as required</w:t>
      </w:r>
      <w:r w:rsidR="00011CB5" w:rsidRPr="00217FFB">
        <w:rPr>
          <w:rFonts w:ascii="Trebuchet MS" w:hAnsi="Trebuchet MS"/>
          <w:sz w:val="22"/>
          <w:szCs w:val="22"/>
        </w:rPr>
        <w:t>,</w:t>
      </w:r>
      <w:r w:rsidR="00C61D79" w:rsidRPr="00217FFB">
        <w:rPr>
          <w:rFonts w:ascii="Trebuchet MS" w:hAnsi="Trebuchet MS"/>
          <w:sz w:val="22"/>
          <w:szCs w:val="22"/>
        </w:rPr>
        <w:t xml:space="preserve"> but at least annually</w:t>
      </w:r>
      <w:r w:rsidR="008D45A1" w:rsidRPr="00217FFB">
        <w:rPr>
          <w:rFonts w:ascii="Trebuchet MS" w:hAnsi="Trebuchet MS"/>
          <w:i/>
          <w:sz w:val="22"/>
          <w:szCs w:val="22"/>
        </w:rPr>
        <w:t>.</w:t>
      </w:r>
      <w:r w:rsidR="008D45A1" w:rsidRPr="00217FFB">
        <w:rPr>
          <w:rFonts w:ascii="Trebuchet MS" w:hAnsi="Trebuchet MS"/>
          <w:sz w:val="22"/>
          <w:szCs w:val="22"/>
        </w:rPr>
        <w:t xml:space="preserve"> </w:t>
      </w:r>
      <w:r w:rsidR="005E2BC8" w:rsidRPr="00217FFB">
        <w:rPr>
          <w:rFonts w:ascii="Trebuchet MS" w:hAnsi="Trebuchet MS"/>
          <w:sz w:val="22"/>
          <w:szCs w:val="22"/>
        </w:rPr>
        <w:t>T</w:t>
      </w:r>
      <w:r w:rsidR="00C423A6" w:rsidRPr="00217FFB">
        <w:rPr>
          <w:rFonts w:ascii="Trebuchet MS" w:hAnsi="Trebuchet MS"/>
          <w:sz w:val="22"/>
          <w:szCs w:val="22"/>
        </w:rPr>
        <w:t xml:space="preserve">he </w:t>
      </w:r>
      <w:r w:rsidR="00F23963" w:rsidRPr="00217FFB">
        <w:rPr>
          <w:rFonts w:ascii="Trebuchet MS" w:hAnsi="Trebuchet MS"/>
          <w:sz w:val="22"/>
          <w:szCs w:val="22"/>
        </w:rPr>
        <w:t>Designated Safeguarding Lead(s) receive</w:t>
      </w:r>
      <w:r w:rsidRPr="00217FFB">
        <w:rPr>
          <w:rFonts w:ascii="Trebuchet MS" w:hAnsi="Trebuchet MS"/>
          <w:sz w:val="22"/>
          <w:szCs w:val="22"/>
        </w:rPr>
        <w:t>(s)</w:t>
      </w:r>
      <w:r w:rsidR="00C423A6" w:rsidRPr="00217FFB">
        <w:rPr>
          <w:rFonts w:ascii="Trebuchet MS" w:hAnsi="Trebuchet MS"/>
          <w:sz w:val="22"/>
          <w:szCs w:val="22"/>
        </w:rPr>
        <w:t xml:space="preserve"> </w:t>
      </w:r>
      <w:r w:rsidR="005E2BC8" w:rsidRPr="00217FFB">
        <w:rPr>
          <w:rFonts w:ascii="Trebuchet MS" w:hAnsi="Trebuchet MS"/>
          <w:sz w:val="22"/>
          <w:szCs w:val="22"/>
        </w:rPr>
        <w:t xml:space="preserve">the required </w:t>
      </w:r>
      <w:r w:rsidR="00C423A6" w:rsidRPr="00217FFB">
        <w:rPr>
          <w:rFonts w:ascii="Trebuchet MS" w:hAnsi="Trebuchet MS"/>
          <w:sz w:val="22"/>
          <w:szCs w:val="22"/>
        </w:rPr>
        <w:t xml:space="preserve">updated child protection </w:t>
      </w:r>
      <w:r w:rsidR="009120FE" w:rsidRPr="00217FFB">
        <w:rPr>
          <w:rFonts w:ascii="Trebuchet MS" w:hAnsi="Trebuchet MS"/>
          <w:sz w:val="22"/>
          <w:szCs w:val="22"/>
        </w:rPr>
        <w:t xml:space="preserve">and Prevent </w:t>
      </w:r>
      <w:r w:rsidR="00C423A6" w:rsidRPr="00217FFB">
        <w:rPr>
          <w:rFonts w:ascii="Trebuchet MS" w:hAnsi="Trebuchet MS"/>
          <w:sz w:val="22"/>
          <w:szCs w:val="22"/>
        </w:rPr>
        <w:t>training at least every two year</w:t>
      </w:r>
      <w:r w:rsidR="001E56F6" w:rsidRPr="00217FFB">
        <w:rPr>
          <w:rFonts w:ascii="Trebuchet MS" w:hAnsi="Trebuchet MS"/>
          <w:sz w:val="22"/>
          <w:szCs w:val="22"/>
        </w:rPr>
        <w:t>s</w:t>
      </w:r>
      <w:r w:rsidR="005E2BC8" w:rsidRPr="00217FFB">
        <w:rPr>
          <w:rFonts w:ascii="Trebuchet MS" w:hAnsi="Trebuchet MS"/>
          <w:sz w:val="22"/>
          <w:szCs w:val="22"/>
        </w:rPr>
        <w:t xml:space="preserve"> (as set out in Annex B of </w:t>
      </w:r>
      <w:r w:rsidR="005E2BC8" w:rsidRPr="00217FFB">
        <w:rPr>
          <w:rFonts w:ascii="Trebuchet MS" w:hAnsi="Trebuchet MS"/>
          <w:i/>
          <w:sz w:val="22"/>
          <w:szCs w:val="22"/>
        </w:rPr>
        <w:t>Keeping Children Safe in Education</w:t>
      </w:r>
      <w:r w:rsidR="005E2BC8" w:rsidRPr="00217FFB">
        <w:rPr>
          <w:rFonts w:ascii="Trebuchet MS" w:hAnsi="Trebuchet MS"/>
          <w:sz w:val="22"/>
          <w:szCs w:val="22"/>
        </w:rPr>
        <w:t>)</w:t>
      </w:r>
    </w:p>
    <w:p w14:paraId="15EE8BC1" w14:textId="77777777" w:rsidR="00EB22AB" w:rsidRPr="00217FFB" w:rsidRDefault="00BA7B44" w:rsidP="007E1C3F">
      <w:pPr>
        <w:numPr>
          <w:ilvl w:val="2"/>
          <w:numId w:val="5"/>
        </w:numPr>
        <w:tabs>
          <w:tab w:val="clear" w:pos="720"/>
        </w:tabs>
        <w:autoSpaceDE w:val="0"/>
        <w:autoSpaceDN w:val="0"/>
        <w:adjustRightInd w:val="0"/>
        <w:spacing w:after="100"/>
        <w:ind w:left="0" w:right="-692" w:firstLine="0"/>
        <w:jc w:val="both"/>
        <w:rPr>
          <w:rFonts w:ascii="Trebuchet MS" w:hAnsi="Trebuchet MS"/>
          <w:sz w:val="22"/>
          <w:szCs w:val="22"/>
        </w:rPr>
      </w:pPr>
      <w:r w:rsidRPr="00217FFB">
        <w:rPr>
          <w:rFonts w:ascii="Trebuchet MS" w:hAnsi="Trebuchet MS"/>
          <w:sz w:val="22"/>
          <w:szCs w:val="22"/>
        </w:rPr>
        <w:t>T</w:t>
      </w:r>
      <w:r w:rsidR="004D0A25" w:rsidRPr="00217FFB">
        <w:rPr>
          <w:rFonts w:ascii="Trebuchet MS" w:hAnsi="Trebuchet MS"/>
          <w:sz w:val="22"/>
          <w:szCs w:val="22"/>
        </w:rPr>
        <w:t xml:space="preserve">he </w:t>
      </w:r>
      <w:r w:rsidR="00165CDE" w:rsidRPr="00217FFB">
        <w:rPr>
          <w:rFonts w:ascii="Trebuchet MS" w:hAnsi="Trebuchet MS"/>
          <w:sz w:val="22"/>
          <w:szCs w:val="22"/>
        </w:rPr>
        <w:t>S</w:t>
      </w:r>
      <w:r w:rsidR="004D0A25" w:rsidRPr="00217FFB">
        <w:rPr>
          <w:rFonts w:ascii="Trebuchet MS" w:hAnsi="Trebuchet MS"/>
          <w:sz w:val="22"/>
          <w:szCs w:val="22"/>
        </w:rPr>
        <w:t xml:space="preserve">chool </w:t>
      </w:r>
      <w:r w:rsidR="00ED4490" w:rsidRPr="00217FFB">
        <w:rPr>
          <w:rFonts w:ascii="Trebuchet MS" w:hAnsi="Trebuchet MS"/>
          <w:sz w:val="22"/>
          <w:szCs w:val="22"/>
        </w:rPr>
        <w:t>adheres to the GDST’s Recruitment Policy</w:t>
      </w:r>
      <w:r w:rsidR="00F23963" w:rsidRPr="00217FFB">
        <w:rPr>
          <w:rFonts w:ascii="Trebuchet MS" w:hAnsi="Trebuchet MS"/>
          <w:sz w:val="22"/>
          <w:szCs w:val="22"/>
        </w:rPr>
        <w:t xml:space="preserve"> </w:t>
      </w:r>
      <w:r w:rsidR="00C27AC0" w:rsidRPr="00217FFB">
        <w:rPr>
          <w:rFonts w:ascii="Trebuchet MS" w:hAnsi="Trebuchet MS"/>
          <w:sz w:val="22"/>
          <w:szCs w:val="22"/>
        </w:rPr>
        <w:t xml:space="preserve">and guidance </w:t>
      </w:r>
      <w:r w:rsidR="00642F25" w:rsidRPr="00217FFB">
        <w:rPr>
          <w:rFonts w:ascii="Trebuchet MS" w:hAnsi="Trebuchet MS"/>
          <w:sz w:val="22"/>
          <w:szCs w:val="22"/>
        </w:rPr>
        <w:t xml:space="preserve">(available </w:t>
      </w:r>
      <w:r w:rsidR="00C27AC0" w:rsidRPr="00217FFB">
        <w:rPr>
          <w:rFonts w:ascii="Trebuchet MS" w:hAnsi="Trebuchet MS"/>
          <w:sz w:val="22"/>
          <w:szCs w:val="22"/>
        </w:rPr>
        <w:t xml:space="preserve">on the GDST staff intranet and </w:t>
      </w:r>
      <w:r w:rsidR="00642F25" w:rsidRPr="00217FFB">
        <w:rPr>
          <w:rFonts w:ascii="Trebuchet MS" w:hAnsi="Trebuchet MS"/>
          <w:sz w:val="22"/>
          <w:szCs w:val="22"/>
        </w:rPr>
        <w:t xml:space="preserve">from the </w:t>
      </w:r>
      <w:r w:rsidR="00165CDE" w:rsidRPr="00217FFB">
        <w:rPr>
          <w:rFonts w:ascii="Trebuchet MS" w:hAnsi="Trebuchet MS"/>
          <w:sz w:val="22"/>
          <w:szCs w:val="22"/>
        </w:rPr>
        <w:t>S</w:t>
      </w:r>
      <w:r w:rsidR="00642F25" w:rsidRPr="00217FFB">
        <w:rPr>
          <w:rFonts w:ascii="Trebuchet MS" w:hAnsi="Trebuchet MS"/>
          <w:sz w:val="22"/>
          <w:szCs w:val="22"/>
        </w:rPr>
        <w:t xml:space="preserve">chool on request) </w:t>
      </w:r>
      <w:r w:rsidR="00ED4490" w:rsidRPr="00217FFB">
        <w:rPr>
          <w:rFonts w:ascii="Trebuchet MS" w:hAnsi="Trebuchet MS"/>
          <w:sz w:val="22"/>
          <w:szCs w:val="22"/>
        </w:rPr>
        <w:t>and safe</w:t>
      </w:r>
      <w:r w:rsidR="00954E84" w:rsidRPr="00217FFB">
        <w:rPr>
          <w:rFonts w:ascii="Trebuchet MS" w:hAnsi="Trebuchet MS"/>
          <w:sz w:val="22"/>
          <w:szCs w:val="22"/>
        </w:rPr>
        <w:t>r</w:t>
      </w:r>
      <w:r w:rsidR="00ED4490" w:rsidRPr="00217FFB">
        <w:rPr>
          <w:rFonts w:ascii="Trebuchet MS" w:hAnsi="Trebuchet MS"/>
          <w:sz w:val="22"/>
          <w:szCs w:val="22"/>
        </w:rPr>
        <w:t xml:space="preserve"> recruitment procedures (found in the </w:t>
      </w:r>
      <w:r w:rsidR="000F67F6" w:rsidRPr="00217FFB">
        <w:rPr>
          <w:rFonts w:ascii="Trebuchet MS" w:hAnsi="Trebuchet MS"/>
          <w:i/>
          <w:sz w:val="22"/>
          <w:szCs w:val="22"/>
        </w:rPr>
        <w:t>Safeguarding Procedures</w:t>
      </w:r>
      <w:r w:rsidR="00ED4490" w:rsidRPr="00217FFB">
        <w:rPr>
          <w:rFonts w:ascii="Trebuchet MS" w:hAnsi="Trebuchet MS"/>
          <w:sz w:val="22"/>
          <w:szCs w:val="22"/>
        </w:rPr>
        <w:t xml:space="preserve"> </w:t>
      </w:r>
      <w:r w:rsidR="00D96E80" w:rsidRPr="00217FFB">
        <w:rPr>
          <w:rFonts w:ascii="Trebuchet MS" w:hAnsi="Trebuchet MS"/>
          <w:sz w:val="22"/>
          <w:szCs w:val="22"/>
        </w:rPr>
        <w:t>Part B Section 6</w:t>
      </w:r>
      <w:r w:rsidR="00ED4490" w:rsidRPr="00217FFB">
        <w:rPr>
          <w:rFonts w:ascii="Trebuchet MS" w:hAnsi="Trebuchet MS"/>
          <w:sz w:val="22"/>
          <w:szCs w:val="22"/>
        </w:rPr>
        <w:t xml:space="preserve">). Procedures are in accordance with the </w:t>
      </w:r>
      <w:r w:rsidR="00ED4490" w:rsidRPr="00217FFB">
        <w:rPr>
          <w:rFonts w:ascii="Trebuchet MS" w:hAnsi="Trebuchet MS"/>
          <w:i/>
          <w:sz w:val="22"/>
          <w:szCs w:val="22"/>
        </w:rPr>
        <w:t>Independent School Standards Regulations</w:t>
      </w:r>
      <w:r w:rsidR="00ED4490" w:rsidRPr="00217FFB">
        <w:rPr>
          <w:rFonts w:ascii="Trebuchet MS" w:hAnsi="Trebuchet MS"/>
          <w:sz w:val="22"/>
          <w:szCs w:val="22"/>
        </w:rPr>
        <w:t xml:space="preserve"> and </w:t>
      </w:r>
      <w:r w:rsidR="004D0A25" w:rsidRPr="00217FFB">
        <w:rPr>
          <w:rFonts w:ascii="Trebuchet MS" w:hAnsi="Trebuchet MS"/>
          <w:sz w:val="22"/>
          <w:szCs w:val="22"/>
        </w:rPr>
        <w:t>include ensuring that at least one member of any recruitment panel involved in all stages of the recruitment process has undertaken the appropriate training in Safer Recruitment, and carrying out all required checks on the suitability of all staff and volunteers to work with children and young people in accordance with the guidance and regulations set out at paragraph 1.1.2</w:t>
      </w:r>
      <w:r w:rsidR="00DF08C5" w:rsidRPr="00217FFB">
        <w:rPr>
          <w:rFonts w:ascii="Trebuchet MS" w:hAnsi="Trebuchet MS"/>
          <w:sz w:val="22"/>
          <w:szCs w:val="22"/>
        </w:rPr>
        <w:t xml:space="preserve">. </w:t>
      </w:r>
      <w:r w:rsidR="00E54645" w:rsidRPr="00217FFB">
        <w:rPr>
          <w:rFonts w:ascii="Trebuchet MS" w:hAnsi="Trebuchet MS"/>
          <w:sz w:val="22"/>
          <w:szCs w:val="22"/>
        </w:rPr>
        <w:t>Appropriate s</w:t>
      </w:r>
      <w:r w:rsidR="00DF08C5" w:rsidRPr="00217FFB">
        <w:rPr>
          <w:rFonts w:ascii="Trebuchet MS" w:hAnsi="Trebuchet MS"/>
          <w:sz w:val="22"/>
          <w:szCs w:val="22"/>
        </w:rPr>
        <w:t>upervision arrangements are put in place if staff start work before their DBS disclosure has been obtained</w:t>
      </w:r>
      <w:r w:rsidRPr="00217FFB">
        <w:rPr>
          <w:rFonts w:ascii="Trebuchet MS" w:hAnsi="Trebuchet MS"/>
          <w:sz w:val="22"/>
          <w:szCs w:val="22"/>
        </w:rPr>
        <w:t>,</w:t>
      </w:r>
      <w:r w:rsidR="00DF08C5" w:rsidRPr="00217FFB">
        <w:rPr>
          <w:rFonts w:ascii="Trebuchet MS" w:hAnsi="Trebuchet MS"/>
          <w:sz w:val="22"/>
          <w:szCs w:val="22"/>
        </w:rPr>
        <w:t xml:space="preserve"> and </w:t>
      </w:r>
      <w:r w:rsidR="0014545A" w:rsidRPr="00217FFB">
        <w:rPr>
          <w:rFonts w:ascii="Trebuchet MS" w:hAnsi="Trebuchet MS"/>
          <w:sz w:val="22"/>
          <w:szCs w:val="22"/>
        </w:rPr>
        <w:t xml:space="preserve">in all cases </w:t>
      </w:r>
      <w:r w:rsidR="00DF08C5" w:rsidRPr="00217FFB">
        <w:rPr>
          <w:rFonts w:ascii="Trebuchet MS" w:hAnsi="Trebuchet MS"/>
          <w:sz w:val="22"/>
          <w:szCs w:val="22"/>
        </w:rPr>
        <w:t xml:space="preserve">a Barred List Check </w:t>
      </w:r>
      <w:r w:rsidR="000B2D20" w:rsidRPr="00217FFB">
        <w:rPr>
          <w:rFonts w:ascii="Trebuchet MS" w:hAnsi="Trebuchet MS"/>
          <w:sz w:val="22"/>
          <w:szCs w:val="22"/>
        </w:rPr>
        <w:t xml:space="preserve">and Prohibition Order check </w:t>
      </w:r>
      <w:r w:rsidR="00C21DBB" w:rsidRPr="00217FFB">
        <w:rPr>
          <w:rFonts w:ascii="Trebuchet MS" w:hAnsi="Trebuchet MS"/>
          <w:sz w:val="22"/>
          <w:szCs w:val="22"/>
        </w:rPr>
        <w:t xml:space="preserve">(if applicable) </w:t>
      </w:r>
      <w:r w:rsidR="00DF08C5" w:rsidRPr="00217FFB">
        <w:rPr>
          <w:rFonts w:ascii="Trebuchet MS" w:hAnsi="Trebuchet MS"/>
          <w:sz w:val="22"/>
          <w:szCs w:val="22"/>
        </w:rPr>
        <w:t>will have been undertaken.</w:t>
      </w:r>
      <w:r w:rsidR="00DD4E9D" w:rsidRPr="00217FFB">
        <w:rPr>
          <w:rFonts w:ascii="Trebuchet MS" w:hAnsi="Trebuchet MS"/>
          <w:sz w:val="22"/>
          <w:szCs w:val="22"/>
        </w:rPr>
        <w:t xml:space="preserve"> Relevant staff are </w:t>
      </w:r>
      <w:r w:rsidR="00954E84" w:rsidRPr="00217FFB">
        <w:rPr>
          <w:rFonts w:ascii="Trebuchet MS" w:hAnsi="Trebuchet MS"/>
          <w:sz w:val="22"/>
          <w:szCs w:val="22"/>
        </w:rPr>
        <w:t xml:space="preserve">also asked </w:t>
      </w:r>
      <w:r w:rsidR="00E26BAB" w:rsidRPr="00217FFB">
        <w:rPr>
          <w:rFonts w:ascii="Trebuchet MS" w:hAnsi="Trebuchet MS"/>
          <w:sz w:val="22"/>
          <w:szCs w:val="22"/>
        </w:rPr>
        <w:t>to confirm that they do not meet the criteria for disqualification under the Childcare Act 2006 and the 2018 Regulations</w:t>
      </w:r>
      <w:r w:rsidR="00DD4E9D" w:rsidRPr="00217FFB">
        <w:rPr>
          <w:rFonts w:ascii="Trebuchet MS" w:hAnsi="Trebuchet MS"/>
          <w:bCs/>
          <w:sz w:val="22"/>
          <w:szCs w:val="22"/>
        </w:rPr>
        <w:t>.</w:t>
      </w:r>
    </w:p>
    <w:p w14:paraId="7B741B70" w14:textId="77777777" w:rsidR="004D0A25" w:rsidRPr="00217FFB" w:rsidRDefault="00BA7B44" w:rsidP="009976CA">
      <w:pPr>
        <w:numPr>
          <w:ilvl w:val="2"/>
          <w:numId w:val="5"/>
        </w:numPr>
        <w:tabs>
          <w:tab w:val="clear" w:pos="720"/>
        </w:tabs>
        <w:autoSpaceDE w:val="0"/>
        <w:autoSpaceDN w:val="0"/>
        <w:adjustRightInd w:val="0"/>
        <w:spacing w:after="100"/>
        <w:ind w:left="0" w:right="-691" w:firstLine="0"/>
        <w:jc w:val="both"/>
        <w:rPr>
          <w:rFonts w:ascii="Trebuchet MS" w:hAnsi="Trebuchet MS"/>
          <w:sz w:val="22"/>
          <w:szCs w:val="22"/>
        </w:rPr>
      </w:pPr>
      <w:r w:rsidRPr="00217FFB">
        <w:rPr>
          <w:rFonts w:ascii="Trebuchet MS" w:hAnsi="Trebuchet MS"/>
          <w:sz w:val="22"/>
          <w:szCs w:val="22"/>
        </w:rPr>
        <w:lastRenderedPageBreak/>
        <w:t>T</w:t>
      </w:r>
      <w:r w:rsidR="004D0A25" w:rsidRPr="00217FFB">
        <w:rPr>
          <w:rFonts w:ascii="Trebuchet MS" w:hAnsi="Trebuchet MS"/>
          <w:sz w:val="22"/>
          <w:szCs w:val="22"/>
        </w:rPr>
        <w:t xml:space="preserve">he </w:t>
      </w:r>
      <w:r w:rsidR="00165CDE" w:rsidRPr="00217FFB">
        <w:rPr>
          <w:rFonts w:ascii="Trebuchet MS" w:hAnsi="Trebuchet MS"/>
          <w:sz w:val="22"/>
          <w:szCs w:val="22"/>
        </w:rPr>
        <w:t>S</w:t>
      </w:r>
      <w:r w:rsidR="004D0A25" w:rsidRPr="00217FFB">
        <w:rPr>
          <w:rFonts w:ascii="Trebuchet MS" w:hAnsi="Trebuchet MS"/>
          <w:sz w:val="22"/>
          <w:szCs w:val="22"/>
        </w:rPr>
        <w:t>chool obtains assurance that appropriate child protection checks are carried out and procedures apply to any staff or volunteer of another organisation who work with the School’s pupils on another site (for example, in a separate institution)</w:t>
      </w:r>
      <w:r w:rsidRPr="00217FFB">
        <w:rPr>
          <w:rFonts w:ascii="Trebuchet MS" w:hAnsi="Trebuchet MS"/>
          <w:sz w:val="22"/>
          <w:szCs w:val="22"/>
        </w:rPr>
        <w:t>.</w:t>
      </w:r>
    </w:p>
    <w:p w14:paraId="304D9DF6" w14:textId="77777777" w:rsidR="004D0A25" w:rsidRPr="00217FFB" w:rsidRDefault="00BA7B44" w:rsidP="000F1F33">
      <w:pPr>
        <w:numPr>
          <w:ilvl w:val="2"/>
          <w:numId w:val="5"/>
        </w:numPr>
        <w:tabs>
          <w:tab w:val="clear" w:pos="720"/>
        </w:tabs>
        <w:autoSpaceDE w:val="0"/>
        <w:autoSpaceDN w:val="0"/>
        <w:adjustRightInd w:val="0"/>
        <w:spacing w:after="100"/>
        <w:ind w:left="0" w:right="-692" w:firstLine="0"/>
        <w:jc w:val="both"/>
        <w:rPr>
          <w:rFonts w:ascii="Trebuchet MS" w:hAnsi="Trebuchet MS"/>
          <w:sz w:val="22"/>
          <w:szCs w:val="22"/>
        </w:rPr>
      </w:pPr>
      <w:r w:rsidRPr="00217FFB">
        <w:rPr>
          <w:rFonts w:ascii="Trebuchet MS" w:hAnsi="Trebuchet MS"/>
          <w:sz w:val="22"/>
          <w:szCs w:val="22"/>
        </w:rPr>
        <w:t>T</w:t>
      </w:r>
      <w:r w:rsidR="004D0A25" w:rsidRPr="00217FFB">
        <w:rPr>
          <w:rFonts w:ascii="Trebuchet MS" w:hAnsi="Trebuchet MS"/>
          <w:sz w:val="22"/>
          <w:szCs w:val="22"/>
        </w:rPr>
        <w:t xml:space="preserve">he </w:t>
      </w:r>
      <w:r w:rsidR="00165CDE" w:rsidRPr="00217FFB">
        <w:rPr>
          <w:rFonts w:ascii="Trebuchet MS" w:hAnsi="Trebuchet MS"/>
          <w:sz w:val="22"/>
          <w:szCs w:val="22"/>
        </w:rPr>
        <w:t>S</w:t>
      </w:r>
      <w:r w:rsidR="004D0A25" w:rsidRPr="00217FFB">
        <w:rPr>
          <w:rFonts w:ascii="Trebuchet MS" w:hAnsi="Trebuchet MS"/>
          <w:sz w:val="22"/>
          <w:szCs w:val="22"/>
        </w:rPr>
        <w:t>chool carries out the mandated checks on the suitability of all people who serve on our School Governing Board in accordance with the guidance and regulations set out at paragraphs 1.1.2 and in accordance with GDST policy</w:t>
      </w:r>
      <w:r w:rsidRPr="00217FFB">
        <w:rPr>
          <w:rFonts w:ascii="Trebuchet MS" w:hAnsi="Trebuchet MS"/>
          <w:sz w:val="22"/>
          <w:szCs w:val="22"/>
        </w:rPr>
        <w:t>.</w:t>
      </w:r>
      <w:r w:rsidR="004B7486" w:rsidRPr="00217FFB">
        <w:rPr>
          <w:rFonts w:ascii="Trebuchet MS" w:hAnsi="Trebuchet MS"/>
          <w:sz w:val="22"/>
          <w:szCs w:val="22"/>
        </w:rPr>
        <w:t xml:space="preserve"> The required checks on Trustees (as the proprietors) are carried out centrally by the GDST.</w:t>
      </w:r>
    </w:p>
    <w:p w14:paraId="2CB1AD07" w14:textId="77777777" w:rsidR="004D0A25" w:rsidRPr="00217FFB" w:rsidRDefault="00BA7B44" w:rsidP="000F1F33">
      <w:pPr>
        <w:numPr>
          <w:ilvl w:val="2"/>
          <w:numId w:val="5"/>
        </w:numPr>
        <w:autoSpaceDE w:val="0"/>
        <w:autoSpaceDN w:val="0"/>
        <w:adjustRightInd w:val="0"/>
        <w:spacing w:after="100"/>
        <w:ind w:left="0" w:right="-692" w:firstLine="0"/>
        <w:jc w:val="both"/>
        <w:rPr>
          <w:rFonts w:ascii="Trebuchet MS" w:hAnsi="Trebuchet MS" w:cs="Arial"/>
          <w:sz w:val="22"/>
          <w:szCs w:val="22"/>
        </w:rPr>
      </w:pPr>
      <w:r w:rsidRPr="00217FFB">
        <w:rPr>
          <w:rFonts w:ascii="Trebuchet MS" w:hAnsi="Trebuchet MS"/>
          <w:sz w:val="22"/>
          <w:szCs w:val="22"/>
        </w:rPr>
        <w:t>W</w:t>
      </w:r>
      <w:r w:rsidR="004D0A25" w:rsidRPr="00217FFB">
        <w:rPr>
          <w:rFonts w:ascii="Trebuchet MS" w:hAnsi="Trebuchet MS"/>
          <w:sz w:val="22"/>
          <w:szCs w:val="22"/>
        </w:rPr>
        <w:t xml:space="preserve">here the </w:t>
      </w:r>
      <w:r w:rsidR="00165CDE" w:rsidRPr="00217FFB">
        <w:rPr>
          <w:rFonts w:ascii="Trebuchet MS" w:hAnsi="Trebuchet MS"/>
          <w:sz w:val="22"/>
          <w:szCs w:val="22"/>
        </w:rPr>
        <w:t>S</w:t>
      </w:r>
      <w:r w:rsidR="004D0A25" w:rsidRPr="00217FFB">
        <w:rPr>
          <w:rFonts w:ascii="Trebuchet MS" w:hAnsi="Trebuchet MS"/>
          <w:sz w:val="22"/>
          <w:szCs w:val="22"/>
        </w:rPr>
        <w:t>chool ceases to use the services of any person (</w:t>
      </w:r>
      <w:r w:rsidR="00ED7534" w:rsidRPr="00217FFB">
        <w:rPr>
          <w:rFonts w:ascii="Trebuchet MS" w:hAnsi="Trebuchet MS"/>
          <w:sz w:val="22"/>
          <w:szCs w:val="22"/>
        </w:rPr>
        <w:t>whether employed, contracted, a volunteer or student</w:t>
      </w:r>
      <w:r w:rsidR="004D0A25" w:rsidRPr="00217FFB">
        <w:rPr>
          <w:rFonts w:ascii="Trebuchet MS" w:hAnsi="Trebuchet MS"/>
          <w:sz w:val="22"/>
          <w:szCs w:val="22"/>
        </w:rPr>
        <w:t>)</w:t>
      </w:r>
      <w:r w:rsidR="00233903" w:rsidRPr="00217FFB">
        <w:rPr>
          <w:rFonts w:ascii="Trebuchet MS" w:hAnsi="Trebuchet MS"/>
          <w:sz w:val="22"/>
          <w:szCs w:val="22"/>
        </w:rPr>
        <w:t xml:space="preserve"> or the person resigns or otherwise ceases to provide his or her services</w:t>
      </w:r>
      <w:r w:rsidR="004D0A25" w:rsidRPr="00217FFB">
        <w:rPr>
          <w:rFonts w:ascii="Trebuchet MS" w:hAnsi="Trebuchet MS"/>
          <w:sz w:val="22"/>
          <w:szCs w:val="22"/>
        </w:rPr>
        <w:t xml:space="preserve"> because it is considered that the person may be unsuitable to work with children, a referral will be made to the </w:t>
      </w:r>
      <w:r w:rsidR="002E5BB5" w:rsidRPr="00217FFB">
        <w:rPr>
          <w:rFonts w:ascii="Trebuchet MS" w:hAnsi="Trebuchet MS"/>
          <w:sz w:val="22"/>
          <w:szCs w:val="22"/>
        </w:rPr>
        <w:t>Disclosure and Barring Service (DBS</w:t>
      </w:r>
      <w:r w:rsidRPr="00217FFB">
        <w:rPr>
          <w:rFonts w:ascii="Trebuchet MS" w:hAnsi="Trebuchet MS"/>
          <w:sz w:val="22"/>
          <w:szCs w:val="22"/>
        </w:rPr>
        <w:t>)</w:t>
      </w:r>
      <w:r w:rsidR="003C3FD3" w:rsidRPr="00217FFB">
        <w:rPr>
          <w:rFonts w:ascii="Trebuchet MS" w:hAnsi="Trebuchet MS"/>
          <w:sz w:val="22"/>
          <w:szCs w:val="22"/>
        </w:rPr>
        <w:t xml:space="preserve"> in accordance with the procedural guidance</w:t>
      </w:r>
      <w:r w:rsidR="006F1E3F" w:rsidRPr="00217FFB">
        <w:rPr>
          <w:rFonts w:ascii="Trebuchet MS" w:hAnsi="Trebuchet MS"/>
          <w:sz w:val="22"/>
          <w:szCs w:val="22"/>
        </w:rPr>
        <w:t xml:space="preserve"> at</w:t>
      </w:r>
      <w:r w:rsidR="003C3FD3" w:rsidRPr="00217FFB">
        <w:rPr>
          <w:rFonts w:ascii="Trebuchet MS" w:hAnsi="Trebuchet MS"/>
          <w:sz w:val="22"/>
          <w:szCs w:val="22"/>
        </w:rPr>
        <w:t xml:space="preserve"> </w:t>
      </w:r>
      <w:hyperlink r:id="rId12" w:history="1">
        <w:r w:rsidR="003C3FD3" w:rsidRPr="00217FFB">
          <w:rPr>
            <w:rStyle w:val="Hyperlink"/>
            <w:rFonts w:ascii="Trebuchet MS" w:hAnsi="Trebuchet MS"/>
            <w:color w:val="auto"/>
            <w:sz w:val="22"/>
            <w:szCs w:val="22"/>
          </w:rPr>
          <w:t>https://www.gov.uk/guidance/making-barring-referrals-to-the-dbs</w:t>
        </w:r>
      </w:hyperlink>
      <w:r w:rsidR="003C3FD3" w:rsidRPr="00217FFB">
        <w:rPr>
          <w:rFonts w:ascii="Trebuchet MS" w:hAnsi="Trebuchet MS"/>
          <w:sz w:val="22"/>
          <w:szCs w:val="22"/>
        </w:rPr>
        <w:t xml:space="preserve"> </w:t>
      </w:r>
      <w:r w:rsidR="006F1E3F" w:rsidRPr="00217FFB">
        <w:rPr>
          <w:rFonts w:ascii="Trebuchet MS" w:hAnsi="Trebuchet MS"/>
          <w:sz w:val="22"/>
          <w:szCs w:val="22"/>
        </w:rPr>
        <w:t>(</w:t>
      </w:r>
      <w:r w:rsidR="003C3FD3" w:rsidRPr="00217FFB">
        <w:rPr>
          <w:rFonts w:ascii="Trebuchet MS" w:hAnsi="Trebuchet MS"/>
          <w:sz w:val="22"/>
          <w:szCs w:val="22"/>
        </w:rPr>
        <w:t xml:space="preserve">contact: </w:t>
      </w:r>
      <w:r w:rsidR="000C0528" w:rsidRPr="00217FFB">
        <w:rPr>
          <w:rFonts w:ascii="Trebuchet MS" w:hAnsi="Trebuchet MS"/>
          <w:sz w:val="22"/>
          <w:szCs w:val="22"/>
        </w:rPr>
        <w:t>PO Box 181, Darlington, DL1 9FA. Tel: 01325 953795</w:t>
      </w:r>
      <w:r w:rsidR="003F56BF" w:rsidRPr="00217FFB">
        <w:rPr>
          <w:rFonts w:ascii="Trebuchet MS" w:hAnsi="Trebuchet MS"/>
          <w:sz w:val="22"/>
          <w:szCs w:val="22"/>
        </w:rPr>
        <w:t>, email dbsdispatch@dbs.gsi.gov.uk</w:t>
      </w:r>
      <w:r w:rsidR="002E5BB5" w:rsidRPr="00217FFB">
        <w:rPr>
          <w:rFonts w:ascii="Trebuchet MS" w:hAnsi="Trebuchet MS"/>
          <w:sz w:val="22"/>
          <w:szCs w:val="22"/>
        </w:rPr>
        <w:t>)</w:t>
      </w:r>
      <w:r w:rsidR="004D0A25" w:rsidRPr="00217FFB">
        <w:rPr>
          <w:rFonts w:ascii="Trebuchet MS" w:hAnsi="Trebuchet MS"/>
          <w:sz w:val="22"/>
          <w:szCs w:val="22"/>
        </w:rPr>
        <w:t xml:space="preserve">. </w:t>
      </w:r>
      <w:r w:rsidR="00233903" w:rsidRPr="00217FFB">
        <w:rPr>
          <w:rFonts w:ascii="Trebuchet MS" w:hAnsi="Trebuchet MS"/>
          <w:sz w:val="22"/>
          <w:szCs w:val="22"/>
        </w:rPr>
        <w:t>In cases involving teaching staf</w:t>
      </w:r>
      <w:r w:rsidR="0014545A" w:rsidRPr="00217FFB">
        <w:rPr>
          <w:rFonts w:ascii="Trebuchet MS" w:hAnsi="Trebuchet MS"/>
          <w:sz w:val="22"/>
          <w:szCs w:val="22"/>
        </w:rPr>
        <w:t>f</w:t>
      </w:r>
      <w:r w:rsidR="00E54645" w:rsidRPr="00217FFB">
        <w:rPr>
          <w:rFonts w:ascii="Trebuchet MS" w:hAnsi="Trebuchet MS"/>
          <w:sz w:val="22"/>
          <w:szCs w:val="22"/>
        </w:rPr>
        <w:t>,</w:t>
      </w:r>
      <w:r w:rsidR="0014545A" w:rsidRPr="00217FFB">
        <w:rPr>
          <w:rFonts w:ascii="Trebuchet MS" w:hAnsi="Trebuchet MS"/>
          <w:sz w:val="22"/>
          <w:szCs w:val="22"/>
        </w:rPr>
        <w:t xml:space="preserve"> </w:t>
      </w:r>
      <w:r w:rsidR="00233903" w:rsidRPr="00217FFB">
        <w:rPr>
          <w:rFonts w:ascii="Trebuchet MS" w:hAnsi="Trebuchet MS"/>
          <w:sz w:val="22"/>
          <w:szCs w:val="22"/>
        </w:rPr>
        <w:t xml:space="preserve">the </w:t>
      </w:r>
      <w:r w:rsidR="00165CDE" w:rsidRPr="00217FFB">
        <w:rPr>
          <w:rFonts w:ascii="Trebuchet MS" w:hAnsi="Trebuchet MS"/>
          <w:sz w:val="22"/>
          <w:szCs w:val="22"/>
        </w:rPr>
        <w:t>S</w:t>
      </w:r>
      <w:r w:rsidR="00233903" w:rsidRPr="00217FFB">
        <w:rPr>
          <w:rFonts w:ascii="Trebuchet MS" w:hAnsi="Trebuchet MS"/>
          <w:sz w:val="22"/>
          <w:szCs w:val="22"/>
        </w:rPr>
        <w:t xml:space="preserve">chool will also </w:t>
      </w:r>
      <w:r w:rsidR="004B7486" w:rsidRPr="00217FFB">
        <w:rPr>
          <w:rFonts w:ascii="Trebuchet MS" w:hAnsi="Trebuchet MS"/>
          <w:sz w:val="22"/>
          <w:szCs w:val="22"/>
        </w:rPr>
        <w:t>decide</w:t>
      </w:r>
      <w:r w:rsidR="00233903" w:rsidRPr="00217FFB">
        <w:rPr>
          <w:rFonts w:ascii="Trebuchet MS" w:hAnsi="Trebuchet MS"/>
          <w:sz w:val="22"/>
          <w:szCs w:val="22"/>
        </w:rPr>
        <w:t xml:space="preserve"> whether to refer the matter to the </w:t>
      </w:r>
      <w:r w:rsidR="008153E8" w:rsidRPr="00217FFB">
        <w:rPr>
          <w:rFonts w:ascii="Trebuchet MS" w:hAnsi="Trebuchet MS"/>
          <w:sz w:val="22"/>
          <w:szCs w:val="22"/>
        </w:rPr>
        <w:t>Teaching Regulation Agency</w:t>
      </w:r>
      <w:r w:rsidR="00233903" w:rsidRPr="00217FFB">
        <w:rPr>
          <w:rFonts w:ascii="Trebuchet MS" w:hAnsi="Trebuchet MS"/>
          <w:sz w:val="22"/>
          <w:szCs w:val="22"/>
        </w:rPr>
        <w:t xml:space="preserve"> (</w:t>
      </w:r>
      <w:r w:rsidR="008153E8" w:rsidRPr="00217FFB">
        <w:rPr>
          <w:rFonts w:ascii="Trebuchet MS" w:hAnsi="Trebuchet MS"/>
          <w:sz w:val="22"/>
          <w:szCs w:val="22"/>
        </w:rPr>
        <w:t>TRA</w:t>
      </w:r>
      <w:r w:rsidR="00233903" w:rsidRPr="00217FFB">
        <w:rPr>
          <w:rFonts w:ascii="Trebuchet MS" w:hAnsi="Trebuchet MS"/>
          <w:sz w:val="22"/>
          <w:szCs w:val="22"/>
        </w:rPr>
        <w:t>)</w:t>
      </w:r>
      <w:r w:rsidR="008A03ED" w:rsidRPr="00217FFB">
        <w:rPr>
          <w:rFonts w:ascii="Trebuchet MS" w:hAnsi="Trebuchet MS"/>
          <w:sz w:val="22"/>
          <w:szCs w:val="22"/>
        </w:rPr>
        <w:t xml:space="preserve"> to consider prohibiting the individual from teaching.</w:t>
      </w:r>
      <w:r w:rsidR="00233903" w:rsidRPr="00217FFB">
        <w:rPr>
          <w:rFonts w:ascii="Trebuchet MS" w:hAnsi="Trebuchet MS"/>
          <w:sz w:val="22"/>
          <w:szCs w:val="22"/>
        </w:rPr>
        <w:t xml:space="preserve">  </w:t>
      </w:r>
    </w:p>
    <w:p w14:paraId="3747A409" w14:textId="77777777" w:rsidR="004D0A25" w:rsidRPr="00217FFB" w:rsidRDefault="00BA7B44" w:rsidP="009976CA">
      <w:pPr>
        <w:numPr>
          <w:ilvl w:val="2"/>
          <w:numId w:val="5"/>
        </w:numPr>
        <w:tabs>
          <w:tab w:val="clear" w:pos="720"/>
        </w:tabs>
        <w:autoSpaceDE w:val="0"/>
        <w:autoSpaceDN w:val="0"/>
        <w:adjustRightInd w:val="0"/>
        <w:spacing w:after="100"/>
        <w:ind w:left="0" w:right="-691" w:firstLine="0"/>
        <w:jc w:val="both"/>
        <w:rPr>
          <w:rFonts w:ascii="Trebuchet MS" w:hAnsi="Trebuchet MS"/>
          <w:sz w:val="22"/>
          <w:szCs w:val="22"/>
        </w:rPr>
      </w:pPr>
      <w:r w:rsidRPr="00217FFB">
        <w:rPr>
          <w:rFonts w:ascii="Trebuchet MS" w:hAnsi="Trebuchet MS"/>
          <w:sz w:val="22"/>
          <w:szCs w:val="22"/>
        </w:rPr>
        <w:t>A</w:t>
      </w:r>
      <w:r w:rsidR="004D0A25" w:rsidRPr="00217FFB">
        <w:rPr>
          <w:rFonts w:ascii="Trebuchet MS" w:hAnsi="Trebuchet MS"/>
          <w:sz w:val="22"/>
          <w:szCs w:val="22"/>
        </w:rPr>
        <w:t>ll School staff are alert to signs of abuse and neglect</w:t>
      </w:r>
      <w:r w:rsidRPr="00217FFB">
        <w:rPr>
          <w:rFonts w:ascii="Trebuchet MS" w:hAnsi="Trebuchet MS"/>
          <w:sz w:val="22"/>
          <w:szCs w:val="22"/>
        </w:rPr>
        <w:t>,</w:t>
      </w:r>
      <w:r w:rsidR="004D0A25" w:rsidRPr="00217FFB">
        <w:rPr>
          <w:rFonts w:ascii="Trebuchet MS" w:hAnsi="Trebuchet MS"/>
          <w:sz w:val="22"/>
          <w:szCs w:val="22"/>
        </w:rPr>
        <w:t xml:space="preserve"> and all staff know to whom they should report concerns or suspicions of abuse or neglect</w:t>
      </w:r>
      <w:r w:rsidRPr="00217FFB">
        <w:rPr>
          <w:rFonts w:ascii="Trebuchet MS" w:hAnsi="Trebuchet MS"/>
          <w:sz w:val="22"/>
          <w:szCs w:val="22"/>
        </w:rPr>
        <w:t>.</w:t>
      </w:r>
    </w:p>
    <w:p w14:paraId="526CB37A" w14:textId="77777777" w:rsidR="004D0A25" w:rsidRPr="00217FFB" w:rsidRDefault="00BA7B44" w:rsidP="009976CA">
      <w:pPr>
        <w:numPr>
          <w:ilvl w:val="2"/>
          <w:numId w:val="5"/>
        </w:numPr>
        <w:tabs>
          <w:tab w:val="clear" w:pos="720"/>
        </w:tabs>
        <w:autoSpaceDE w:val="0"/>
        <w:autoSpaceDN w:val="0"/>
        <w:adjustRightInd w:val="0"/>
        <w:ind w:left="0" w:right="-691" w:firstLine="0"/>
        <w:jc w:val="both"/>
        <w:rPr>
          <w:rFonts w:ascii="Trebuchet MS" w:hAnsi="Trebuchet MS" w:cs="Arial"/>
          <w:sz w:val="22"/>
          <w:szCs w:val="22"/>
        </w:rPr>
      </w:pPr>
      <w:r w:rsidRPr="00217FFB">
        <w:rPr>
          <w:rFonts w:ascii="Trebuchet MS" w:hAnsi="Trebuchet MS"/>
          <w:sz w:val="22"/>
          <w:szCs w:val="22"/>
        </w:rPr>
        <w:t>A</w:t>
      </w:r>
      <w:r w:rsidR="004D0A25" w:rsidRPr="00217FFB">
        <w:rPr>
          <w:rFonts w:ascii="Trebuchet MS" w:hAnsi="Trebuchet MS"/>
          <w:sz w:val="22"/>
          <w:szCs w:val="22"/>
        </w:rPr>
        <w:t>ll School staff keep themselves updated on safeguarding issues and child protection procedures by accessing advice, guidance and training as appropriate to their role.</w:t>
      </w:r>
    </w:p>
    <w:p w14:paraId="2F2E30BA" w14:textId="77777777" w:rsidR="004D0A25" w:rsidRPr="00217FFB" w:rsidRDefault="004D0A25" w:rsidP="00293964">
      <w:pPr>
        <w:autoSpaceDE w:val="0"/>
        <w:autoSpaceDN w:val="0"/>
        <w:adjustRightInd w:val="0"/>
        <w:ind w:right="-691"/>
        <w:jc w:val="both"/>
        <w:rPr>
          <w:rFonts w:ascii="Trebuchet MS" w:hAnsi="Trebuchet MS" w:cs="Arial"/>
          <w:sz w:val="22"/>
          <w:szCs w:val="22"/>
        </w:rPr>
      </w:pPr>
    </w:p>
    <w:p w14:paraId="1A102E82" w14:textId="2718ADF8" w:rsidR="004D0A25" w:rsidRPr="00217FFB" w:rsidRDefault="004D0A25" w:rsidP="002E15DF">
      <w:pPr>
        <w:pStyle w:val="Header"/>
        <w:tabs>
          <w:tab w:val="clear" w:pos="4153"/>
          <w:tab w:val="clear" w:pos="8306"/>
          <w:tab w:val="left" w:pos="709"/>
          <w:tab w:val="left" w:pos="1417"/>
          <w:tab w:val="left" w:pos="2126"/>
          <w:tab w:val="left" w:pos="2835"/>
          <w:tab w:val="left" w:pos="3543"/>
          <w:tab w:val="right" w:pos="8220"/>
        </w:tabs>
        <w:ind w:right="-691" w:hanging="720"/>
        <w:jc w:val="both"/>
        <w:rPr>
          <w:rFonts w:cs="Arial"/>
          <w:b/>
          <w:szCs w:val="22"/>
        </w:rPr>
      </w:pPr>
      <w:r w:rsidRPr="00217FFB">
        <w:rPr>
          <w:rFonts w:cs="Arial"/>
          <w:szCs w:val="22"/>
        </w:rPr>
        <w:t>2.3</w:t>
      </w:r>
      <w:r w:rsidRPr="00217FFB">
        <w:rPr>
          <w:rFonts w:cs="Arial"/>
          <w:szCs w:val="22"/>
        </w:rPr>
        <w:tab/>
        <w:t xml:space="preserve">This Policy is compatible with and meets all applicable requirements of </w:t>
      </w:r>
      <w:r w:rsidR="00AF5D5F" w:rsidRPr="00217FFB">
        <w:rPr>
          <w:rFonts w:cs="Arial"/>
          <w:b/>
          <w:szCs w:val="22"/>
        </w:rPr>
        <w:t>Brighton and Hove</w:t>
      </w:r>
      <w:r w:rsidR="008A1762" w:rsidRPr="00217FFB">
        <w:rPr>
          <w:rFonts w:cs="Arial"/>
          <w:b/>
          <w:szCs w:val="22"/>
        </w:rPr>
        <w:t xml:space="preserve"> Safeguarding Children Partnership (BHSCP)</w:t>
      </w:r>
      <w:r w:rsidR="00AF5D5F" w:rsidRPr="00217FFB">
        <w:rPr>
          <w:rFonts w:cs="Arial"/>
          <w:b/>
          <w:szCs w:val="22"/>
        </w:rPr>
        <w:t xml:space="preserve"> </w:t>
      </w:r>
      <w:r w:rsidR="005D17BB" w:rsidRPr="00217FFB">
        <w:rPr>
          <w:rFonts w:cs="Arial"/>
          <w:szCs w:val="22"/>
        </w:rPr>
        <w:t>local safeguarding partners</w:t>
      </w:r>
      <w:r w:rsidRPr="00217FFB">
        <w:rPr>
          <w:rFonts w:cs="Arial"/>
          <w:szCs w:val="22"/>
        </w:rPr>
        <w:t xml:space="preserve">. The </w:t>
      </w:r>
      <w:r w:rsidR="00165CDE" w:rsidRPr="00217FFB">
        <w:rPr>
          <w:rFonts w:cs="Arial"/>
          <w:szCs w:val="22"/>
        </w:rPr>
        <w:t>S</w:t>
      </w:r>
      <w:r w:rsidRPr="00217FFB">
        <w:rPr>
          <w:rFonts w:cs="Arial"/>
          <w:szCs w:val="22"/>
        </w:rPr>
        <w:t xml:space="preserve">chool ensures that it has positive communication with </w:t>
      </w:r>
      <w:r w:rsidR="008A03ED" w:rsidRPr="00217FFB">
        <w:rPr>
          <w:rFonts w:cs="Arial"/>
          <w:szCs w:val="22"/>
        </w:rPr>
        <w:t xml:space="preserve">the </w:t>
      </w:r>
      <w:r w:rsidR="005D17BB" w:rsidRPr="00217FFB">
        <w:rPr>
          <w:rFonts w:cs="Arial"/>
          <w:szCs w:val="22"/>
        </w:rPr>
        <w:t>local safeguarding partners</w:t>
      </w:r>
      <w:r w:rsidRPr="00217FFB">
        <w:rPr>
          <w:rFonts w:cs="Arial"/>
          <w:szCs w:val="22"/>
        </w:rPr>
        <w:t xml:space="preserve"> to ensure compliance with local protocol and access to relevant support. The </w:t>
      </w:r>
      <w:r w:rsidR="005D17BB" w:rsidRPr="00217FFB">
        <w:rPr>
          <w:rFonts w:cs="Arial"/>
          <w:szCs w:val="22"/>
        </w:rPr>
        <w:t>local safeguarding partners</w:t>
      </w:r>
      <w:r w:rsidRPr="00217FFB">
        <w:rPr>
          <w:rFonts w:cs="Arial"/>
          <w:szCs w:val="22"/>
        </w:rPr>
        <w:t xml:space="preserve"> can be contacted through the Local Social Services Department (Children’s Services) “Social Services”.  Their contact details are set out </w:t>
      </w:r>
      <w:r w:rsidR="001265F7" w:rsidRPr="00217FFB">
        <w:rPr>
          <w:rFonts w:cs="Arial"/>
          <w:szCs w:val="22"/>
        </w:rPr>
        <w:t>in paragraph 11</w:t>
      </w:r>
      <w:r w:rsidRPr="00217FFB">
        <w:rPr>
          <w:rFonts w:cs="Arial"/>
          <w:szCs w:val="22"/>
        </w:rPr>
        <w:t xml:space="preserve">.3 below.  </w:t>
      </w:r>
    </w:p>
    <w:p w14:paraId="79D4EA05" w14:textId="77777777" w:rsidR="004D0A25" w:rsidRPr="00217FFB" w:rsidRDefault="004D0A25" w:rsidP="00AF18FD">
      <w:pPr>
        <w:ind w:right="-694"/>
        <w:jc w:val="both"/>
        <w:rPr>
          <w:rFonts w:ascii="Trebuchet MS" w:hAnsi="Trebuchet MS" w:cs="Arial"/>
          <w:sz w:val="22"/>
          <w:szCs w:val="22"/>
        </w:rPr>
      </w:pPr>
    </w:p>
    <w:p w14:paraId="7822B5E1" w14:textId="77777777" w:rsidR="004D0A25" w:rsidRPr="00217FFB" w:rsidRDefault="004D0A25" w:rsidP="00AF18FD">
      <w:pPr>
        <w:ind w:right="-694"/>
        <w:jc w:val="both"/>
        <w:rPr>
          <w:rFonts w:ascii="Trebuchet MS" w:hAnsi="Trebuchet MS" w:cs="Arial"/>
          <w:sz w:val="22"/>
          <w:szCs w:val="22"/>
        </w:rPr>
      </w:pPr>
    </w:p>
    <w:p w14:paraId="66A86083" w14:textId="77777777" w:rsidR="00D92EB9" w:rsidRPr="00217FFB" w:rsidRDefault="004D0A25">
      <w:pPr>
        <w:ind w:left="-720" w:right="-694"/>
        <w:jc w:val="both"/>
        <w:rPr>
          <w:rFonts w:ascii="Trebuchet MS" w:hAnsi="Trebuchet MS"/>
          <w:b/>
          <w:sz w:val="22"/>
          <w:szCs w:val="22"/>
        </w:rPr>
      </w:pPr>
      <w:r w:rsidRPr="00217FFB">
        <w:rPr>
          <w:rFonts w:ascii="Trebuchet MS" w:hAnsi="Trebuchet MS"/>
          <w:b/>
          <w:sz w:val="22"/>
          <w:szCs w:val="22"/>
        </w:rPr>
        <w:t>3.</w:t>
      </w:r>
      <w:r w:rsidRPr="00217FFB">
        <w:rPr>
          <w:rFonts w:ascii="Trebuchet MS" w:hAnsi="Trebuchet MS"/>
          <w:b/>
          <w:sz w:val="22"/>
          <w:szCs w:val="22"/>
        </w:rPr>
        <w:tab/>
      </w:r>
      <w:r w:rsidR="00D92EB9" w:rsidRPr="00217FFB">
        <w:rPr>
          <w:rFonts w:ascii="Trebuchet MS" w:hAnsi="Trebuchet MS"/>
          <w:b/>
          <w:sz w:val="22"/>
          <w:szCs w:val="22"/>
        </w:rPr>
        <w:t>Responding to Safeguarding and Child Protection Concerns</w:t>
      </w:r>
    </w:p>
    <w:p w14:paraId="648B7175" w14:textId="77777777" w:rsidR="004D0A25" w:rsidRPr="00217FFB" w:rsidRDefault="004D0A25" w:rsidP="000F1F33">
      <w:pPr>
        <w:ind w:right="-694"/>
        <w:jc w:val="both"/>
        <w:rPr>
          <w:rFonts w:ascii="Trebuchet MS" w:hAnsi="Trebuchet MS"/>
          <w:sz w:val="22"/>
          <w:szCs w:val="22"/>
        </w:rPr>
      </w:pPr>
    </w:p>
    <w:p w14:paraId="548C769C" w14:textId="77777777" w:rsidR="004D0A25" w:rsidRPr="00217FFB" w:rsidRDefault="004D0A25" w:rsidP="002E15DF">
      <w:pPr>
        <w:ind w:right="-694" w:hanging="720"/>
        <w:jc w:val="both"/>
        <w:rPr>
          <w:rFonts w:ascii="Trebuchet MS" w:hAnsi="Trebuchet MS"/>
          <w:sz w:val="22"/>
          <w:szCs w:val="22"/>
        </w:rPr>
      </w:pPr>
      <w:r w:rsidRPr="00217FFB">
        <w:rPr>
          <w:rFonts w:ascii="Trebuchet MS" w:hAnsi="Trebuchet MS"/>
          <w:sz w:val="22"/>
          <w:szCs w:val="22"/>
        </w:rPr>
        <w:t>3.1</w:t>
      </w:r>
      <w:r w:rsidRPr="00217FFB">
        <w:rPr>
          <w:rFonts w:ascii="Trebuchet MS" w:hAnsi="Trebuchet MS"/>
          <w:sz w:val="22"/>
          <w:szCs w:val="22"/>
        </w:rPr>
        <w:tab/>
      </w:r>
      <w:r w:rsidR="006B5B0F" w:rsidRPr="00217FFB">
        <w:rPr>
          <w:rFonts w:ascii="Trebuchet MS" w:hAnsi="Trebuchet MS"/>
          <w:sz w:val="22"/>
          <w:szCs w:val="22"/>
        </w:rPr>
        <w:t xml:space="preserve">Everyone who comes into contact with children and their families has a role to play in safeguarding children. School staff are particularly important as they are in a position to identify concerns early and provide help for children, to prevent concerns from escalating. School staff have a responsibility to identify children who may be in need of extra help or who are suffering, or are likely to suffer, significant harm. All staff then have a responsibility to take appropriate action, working with other services as needed. </w:t>
      </w:r>
    </w:p>
    <w:p w14:paraId="2BAF2819" w14:textId="77777777" w:rsidR="004D0A25" w:rsidRPr="00217FFB" w:rsidRDefault="004D0A25" w:rsidP="002E15DF">
      <w:pPr>
        <w:ind w:left="-720" w:right="-694"/>
        <w:jc w:val="both"/>
        <w:rPr>
          <w:rFonts w:ascii="Trebuchet MS" w:hAnsi="Trebuchet MS" w:cs="Arial"/>
          <w:sz w:val="22"/>
          <w:szCs w:val="22"/>
        </w:rPr>
      </w:pPr>
    </w:p>
    <w:p w14:paraId="79A2105C" w14:textId="77777777" w:rsidR="00D25DC5" w:rsidRPr="00217FFB" w:rsidRDefault="004D0A25" w:rsidP="000F1F33">
      <w:pPr>
        <w:pStyle w:val="Heading3"/>
        <w:numPr>
          <w:ilvl w:val="12"/>
          <w:numId w:val="0"/>
        </w:numPr>
        <w:spacing w:before="0" w:after="0"/>
        <w:ind w:right="-692" w:hanging="720"/>
        <w:jc w:val="both"/>
        <w:rPr>
          <w:rFonts w:ascii="Trebuchet MS" w:hAnsi="Trebuchet MS"/>
          <w:b w:val="0"/>
          <w:sz w:val="22"/>
          <w:szCs w:val="22"/>
        </w:rPr>
      </w:pPr>
      <w:r w:rsidRPr="00217FFB">
        <w:rPr>
          <w:rFonts w:ascii="Trebuchet MS" w:hAnsi="Trebuchet MS"/>
          <w:b w:val="0"/>
          <w:sz w:val="22"/>
          <w:szCs w:val="22"/>
        </w:rPr>
        <w:t>3.2</w:t>
      </w:r>
      <w:r w:rsidRPr="00217FFB">
        <w:rPr>
          <w:rFonts w:ascii="Trebuchet MS" w:hAnsi="Trebuchet MS"/>
          <w:b w:val="0"/>
          <w:sz w:val="22"/>
          <w:szCs w:val="22"/>
        </w:rPr>
        <w:tab/>
        <w:t xml:space="preserve">Any </w:t>
      </w:r>
      <w:r w:rsidR="00FA33B9" w:rsidRPr="00217FFB">
        <w:rPr>
          <w:rFonts w:ascii="Trebuchet MS" w:hAnsi="Trebuchet MS"/>
          <w:b w:val="0"/>
          <w:sz w:val="22"/>
          <w:szCs w:val="22"/>
        </w:rPr>
        <w:t>concern</w:t>
      </w:r>
      <w:r w:rsidRPr="00217FFB">
        <w:rPr>
          <w:rFonts w:ascii="Trebuchet MS" w:hAnsi="Trebuchet MS"/>
          <w:b w:val="0"/>
          <w:sz w:val="22"/>
          <w:szCs w:val="22"/>
        </w:rPr>
        <w:t xml:space="preserve">, allegation or incident of abuse must be </w:t>
      </w:r>
      <w:r w:rsidR="00D25DC5" w:rsidRPr="00217FFB">
        <w:rPr>
          <w:rFonts w:ascii="Trebuchet MS" w:hAnsi="Trebuchet MS"/>
          <w:b w:val="0"/>
          <w:sz w:val="22"/>
          <w:szCs w:val="22"/>
        </w:rPr>
        <w:t xml:space="preserve">referred </w:t>
      </w:r>
      <w:r w:rsidRPr="00217FFB">
        <w:rPr>
          <w:rFonts w:ascii="Trebuchet MS" w:hAnsi="Trebuchet MS"/>
          <w:b w:val="0"/>
          <w:sz w:val="22"/>
          <w:szCs w:val="22"/>
        </w:rPr>
        <w:t xml:space="preserve">to the </w:t>
      </w:r>
      <w:r w:rsidR="008A03ED" w:rsidRPr="00217FFB">
        <w:rPr>
          <w:rFonts w:ascii="Trebuchet MS" w:hAnsi="Trebuchet MS"/>
          <w:b w:val="0"/>
          <w:sz w:val="22"/>
          <w:szCs w:val="22"/>
        </w:rPr>
        <w:t>Designated Safeguarding Lead</w:t>
      </w:r>
      <w:r w:rsidR="00CC35B1" w:rsidRPr="00217FFB">
        <w:rPr>
          <w:rFonts w:ascii="Trebuchet MS" w:hAnsi="Trebuchet MS"/>
          <w:b w:val="0"/>
          <w:sz w:val="22"/>
          <w:szCs w:val="22"/>
        </w:rPr>
        <w:t xml:space="preserve"> </w:t>
      </w:r>
      <w:r w:rsidR="00F27459" w:rsidRPr="00217FFB">
        <w:rPr>
          <w:rFonts w:ascii="Trebuchet MS" w:hAnsi="Trebuchet MS"/>
          <w:b w:val="0"/>
          <w:sz w:val="22"/>
          <w:szCs w:val="22"/>
        </w:rPr>
        <w:t>immediately</w:t>
      </w:r>
      <w:r w:rsidRPr="00217FFB">
        <w:rPr>
          <w:rFonts w:ascii="Trebuchet MS" w:hAnsi="Trebuchet MS"/>
          <w:b w:val="0"/>
          <w:sz w:val="22"/>
          <w:szCs w:val="22"/>
        </w:rPr>
        <w:t xml:space="preserve">. </w:t>
      </w:r>
      <w:r w:rsidR="00F27459" w:rsidRPr="00217FFB">
        <w:rPr>
          <w:rFonts w:ascii="Trebuchet MS" w:hAnsi="Trebuchet MS"/>
          <w:b w:val="0"/>
          <w:sz w:val="22"/>
          <w:szCs w:val="22"/>
        </w:rPr>
        <w:t xml:space="preserve">Staff should not assume that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r w:rsidR="00C21DBB" w:rsidRPr="00217FFB">
        <w:rPr>
          <w:rFonts w:ascii="Trebuchet MS" w:hAnsi="Trebuchet MS"/>
          <w:b w:val="0"/>
          <w:sz w:val="22"/>
          <w:szCs w:val="22"/>
        </w:rPr>
        <w:t xml:space="preserve"> </w:t>
      </w:r>
      <w:r w:rsidR="0048728A" w:rsidRPr="00217FFB">
        <w:rPr>
          <w:rFonts w:ascii="Trebuchet MS" w:hAnsi="Trebuchet MS"/>
          <w:b w:val="0"/>
          <w:sz w:val="22"/>
          <w:szCs w:val="22"/>
        </w:rPr>
        <w:t xml:space="preserve">All concerns, discussions and decisions made and the reasons for those decisions should be recorded in writing. If in doubt about </w:t>
      </w:r>
      <w:r w:rsidR="00F018B4" w:rsidRPr="00217FFB">
        <w:rPr>
          <w:rFonts w:ascii="Trebuchet MS" w:hAnsi="Trebuchet MS"/>
          <w:b w:val="0"/>
          <w:sz w:val="22"/>
          <w:szCs w:val="22"/>
        </w:rPr>
        <w:t xml:space="preserve">sharing information or </w:t>
      </w:r>
      <w:r w:rsidR="0048728A" w:rsidRPr="00217FFB">
        <w:rPr>
          <w:rFonts w:ascii="Trebuchet MS" w:hAnsi="Trebuchet MS"/>
          <w:b w:val="0"/>
          <w:sz w:val="22"/>
          <w:szCs w:val="22"/>
        </w:rPr>
        <w:t>recording requirements</w:t>
      </w:r>
      <w:r w:rsidR="00011CB5" w:rsidRPr="00217FFB">
        <w:rPr>
          <w:rFonts w:ascii="Trebuchet MS" w:hAnsi="Trebuchet MS"/>
          <w:b w:val="0"/>
          <w:sz w:val="22"/>
          <w:szCs w:val="22"/>
        </w:rPr>
        <w:t>,</w:t>
      </w:r>
      <w:r w:rsidR="0048728A" w:rsidRPr="00217FFB">
        <w:rPr>
          <w:rFonts w:ascii="Trebuchet MS" w:hAnsi="Trebuchet MS"/>
          <w:b w:val="0"/>
          <w:sz w:val="22"/>
          <w:szCs w:val="22"/>
        </w:rPr>
        <w:t xml:space="preserve"> staff </w:t>
      </w:r>
      <w:r w:rsidR="00D01F13" w:rsidRPr="00217FFB">
        <w:rPr>
          <w:rFonts w:ascii="Trebuchet MS" w:hAnsi="Trebuchet MS"/>
          <w:b w:val="0"/>
          <w:sz w:val="22"/>
          <w:szCs w:val="22"/>
        </w:rPr>
        <w:t>should discuss this with the Designated Safeguarding Lead</w:t>
      </w:r>
      <w:r w:rsidR="0048728A" w:rsidRPr="00217FFB">
        <w:rPr>
          <w:rFonts w:ascii="Trebuchet MS" w:hAnsi="Trebuchet MS"/>
          <w:b w:val="0"/>
          <w:sz w:val="22"/>
          <w:szCs w:val="22"/>
        </w:rPr>
        <w:t>.</w:t>
      </w:r>
      <w:r w:rsidR="00F018B4" w:rsidRPr="00217FFB">
        <w:rPr>
          <w:rFonts w:ascii="Trebuchet MS" w:hAnsi="Trebuchet MS"/>
          <w:b w:val="0"/>
          <w:sz w:val="22"/>
          <w:szCs w:val="22"/>
        </w:rPr>
        <w:t xml:space="preserve"> Fears about sharing information </w:t>
      </w:r>
      <w:r w:rsidR="00F018B4" w:rsidRPr="00217FFB">
        <w:rPr>
          <w:rFonts w:ascii="Trebuchet MS" w:hAnsi="Trebuchet MS"/>
          <w:sz w:val="22"/>
          <w:szCs w:val="22"/>
        </w:rPr>
        <w:t>must not</w:t>
      </w:r>
      <w:r w:rsidR="00F018B4" w:rsidRPr="00217FFB">
        <w:rPr>
          <w:rFonts w:ascii="Trebuchet MS" w:hAnsi="Trebuchet MS"/>
          <w:b w:val="0"/>
          <w:sz w:val="22"/>
          <w:szCs w:val="22"/>
        </w:rPr>
        <w:t xml:space="preserve"> be allowed to stand in the way of the need to promote the welfare, and protect the safety, of children. </w:t>
      </w:r>
    </w:p>
    <w:p w14:paraId="595A8BFC" w14:textId="77777777" w:rsidR="00D25DC5" w:rsidRPr="00217FFB" w:rsidRDefault="00D25DC5" w:rsidP="000F1F33">
      <w:pPr>
        <w:rPr>
          <w:rFonts w:ascii="Trebuchet MS" w:hAnsi="Trebuchet MS"/>
          <w:sz w:val="22"/>
          <w:szCs w:val="22"/>
        </w:rPr>
      </w:pPr>
    </w:p>
    <w:p w14:paraId="01B9386A" w14:textId="77777777" w:rsidR="00D25DC5" w:rsidRPr="00217FFB" w:rsidRDefault="00D25DC5" w:rsidP="000F1F33">
      <w:pPr>
        <w:ind w:right="-692" w:hanging="720"/>
        <w:jc w:val="both"/>
        <w:rPr>
          <w:rFonts w:ascii="Trebuchet MS" w:hAnsi="Trebuchet MS"/>
          <w:sz w:val="22"/>
          <w:szCs w:val="22"/>
        </w:rPr>
      </w:pPr>
      <w:r w:rsidRPr="00217FFB">
        <w:rPr>
          <w:rFonts w:ascii="Trebuchet MS" w:hAnsi="Trebuchet MS"/>
          <w:sz w:val="22"/>
          <w:szCs w:val="22"/>
        </w:rPr>
        <w:t>3.3</w:t>
      </w:r>
      <w:r w:rsidRPr="00217FFB">
        <w:rPr>
          <w:rFonts w:ascii="Trebuchet MS" w:hAnsi="Trebuchet MS"/>
          <w:sz w:val="22"/>
          <w:szCs w:val="22"/>
        </w:rPr>
        <w:tab/>
        <w:t xml:space="preserve">If staff have concerns about a child (as opposed to a child being in immediate danger or at risk of harm – see </w:t>
      </w:r>
      <w:r w:rsidR="006F1E3F" w:rsidRPr="00217FFB">
        <w:rPr>
          <w:rFonts w:ascii="Trebuchet MS" w:hAnsi="Trebuchet MS"/>
          <w:sz w:val="22"/>
          <w:szCs w:val="22"/>
        </w:rPr>
        <w:t>para 3.</w:t>
      </w:r>
      <w:r w:rsidR="00F27459" w:rsidRPr="00217FFB">
        <w:rPr>
          <w:rFonts w:ascii="Trebuchet MS" w:hAnsi="Trebuchet MS"/>
          <w:sz w:val="22"/>
          <w:szCs w:val="22"/>
        </w:rPr>
        <w:t>5</w:t>
      </w:r>
      <w:r w:rsidR="006F1E3F" w:rsidRPr="00217FFB">
        <w:rPr>
          <w:rFonts w:ascii="Trebuchet MS" w:hAnsi="Trebuchet MS"/>
          <w:sz w:val="22"/>
          <w:szCs w:val="22"/>
        </w:rPr>
        <w:t xml:space="preserve"> </w:t>
      </w:r>
      <w:r w:rsidRPr="00217FFB">
        <w:rPr>
          <w:rFonts w:ascii="Trebuchet MS" w:hAnsi="Trebuchet MS"/>
          <w:sz w:val="22"/>
          <w:szCs w:val="22"/>
        </w:rPr>
        <w:t xml:space="preserve">below) they will need to decide what action to take. All staff should be prepared to identify children who may benefit from </w:t>
      </w:r>
      <w:r w:rsidR="000F67F6" w:rsidRPr="00217FFB">
        <w:rPr>
          <w:rFonts w:ascii="Trebuchet MS" w:hAnsi="Trebuchet MS"/>
          <w:b/>
          <w:sz w:val="22"/>
          <w:szCs w:val="22"/>
        </w:rPr>
        <w:t>early help</w:t>
      </w:r>
      <w:r w:rsidRPr="00217FFB">
        <w:rPr>
          <w:rFonts w:ascii="Trebuchet MS" w:hAnsi="Trebuchet MS"/>
          <w:sz w:val="22"/>
          <w:szCs w:val="22"/>
        </w:rPr>
        <w:t>, that is, support as soon as a problem emerges. Such problems should be discussed in</w:t>
      </w:r>
      <w:r w:rsidR="00D01F13" w:rsidRPr="00217FFB">
        <w:rPr>
          <w:rFonts w:ascii="Trebuchet MS" w:hAnsi="Trebuchet MS"/>
          <w:sz w:val="22"/>
          <w:szCs w:val="22"/>
        </w:rPr>
        <w:t xml:space="preserve"> the first instance with </w:t>
      </w:r>
      <w:r w:rsidR="00D01F13" w:rsidRPr="00217FFB">
        <w:rPr>
          <w:rFonts w:ascii="Trebuchet MS" w:hAnsi="Trebuchet MS"/>
          <w:sz w:val="22"/>
          <w:szCs w:val="22"/>
        </w:rPr>
        <w:lastRenderedPageBreak/>
        <w:t>the Designated Safeguarding Lead</w:t>
      </w:r>
      <w:r w:rsidRPr="00217FFB">
        <w:rPr>
          <w:rFonts w:ascii="Trebuchet MS" w:hAnsi="Trebuchet MS"/>
          <w:sz w:val="22"/>
          <w:szCs w:val="22"/>
        </w:rPr>
        <w:t>. The early help process may also involve sharing information with other professionals and contributing to an early help assessment.</w:t>
      </w:r>
    </w:p>
    <w:p w14:paraId="39B5E345" w14:textId="77777777" w:rsidR="00D937B9" w:rsidRPr="00217FFB" w:rsidRDefault="00D937B9" w:rsidP="000F1F33">
      <w:pPr>
        <w:ind w:right="-692" w:hanging="720"/>
        <w:jc w:val="both"/>
        <w:rPr>
          <w:rFonts w:ascii="Trebuchet MS" w:hAnsi="Trebuchet MS"/>
          <w:sz w:val="22"/>
          <w:szCs w:val="22"/>
        </w:rPr>
      </w:pPr>
    </w:p>
    <w:p w14:paraId="11DCA0B8" w14:textId="77777777" w:rsidR="00D937B9" w:rsidRPr="00217FFB" w:rsidRDefault="00D937B9" w:rsidP="000F1F33">
      <w:pPr>
        <w:ind w:right="-692" w:hanging="720"/>
        <w:jc w:val="both"/>
        <w:rPr>
          <w:rFonts w:ascii="Trebuchet MS" w:hAnsi="Trebuchet MS"/>
          <w:sz w:val="22"/>
          <w:szCs w:val="22"/>
        </w:rPr>
      </w:pPr>
      <w:r w:rsidRPr="00217FFB">
        <w:rPr>
          <w:rFonts w:ascii="Trebuchet MS" w:hAnsi="Trebuchet MS"/>
          <w:sz w:val="22"/>
          <w:szCs w:val="22"/>
        </w:rPr>
        <w:t>3.4</w:t>
      </w:r>
      <w:r w:rsidRPr="00217FFB">
        <w:rPr>
          <w:rFonts w:ascii="Trebuchet MS" w:hAnsi="Trebuchet MS"/>
          <w:sz w:val="22"/>
          <w:szCs w:val="22"/>
        </w:rPr>
        <w:tab/>
        <w:t>Any child may benefit from early help, but staff should be particularly alert to the potential need for early help for a child who:</w:t>
      </w:r>
    </w:p>
    <w:p w14:paraId="580E645F" w14:textId="77777777" w:rsidR="00EB22AB" w:rsidRPr="00217FFB" w:rsidRDefault="00D937B9" w:rsidP="007E1C3F">
      <w:pPr>
        <w:pStyle w:val="ListParagraph"/>
        <w:numPr>
          <w:ilvl w:val="0"/>
          <w:numId w:val="33"/>
        </w:numPr>
        <w:ind w:right="-692"/>
        <w:jc w:val="both"/>
        <w:rPr>
          <w:szCs w:val="22"/>
        </w:rPr>
      </w:pPr>
      <w:r w:rsidRPr="00217FFB">
        <w:rPr>
          <w:szCs w:val="22"/>
        </w:rPr>
        <w:t>Is disabled and has specific additional needs</w:t>
      </w:r>
    </w:p>
    <w:p w14:paraId="3B2D6CD3" w14:textId="77777777" w:rsidR="00EB22AB" w:rsidRPr="00217FFB" w:rsidRDefault="00D937B9" w:rsidP="007E1C3F">
      <w:pPr>
        <w:pStyle w:val="ListParagraph"/>
        <w:numPr>
          <w:ilvl w:val="0"/>
          <w:numId w:val="33"/>
        </w:numPr>
        <w:ind w:right="-692"/>
        <w:jc w:val="both"/>
        <w:rPr>
          <w:szCs w:val="22"/>
        </w:rPr>
      </w:pPr>
      <w:r w:rsidRPr="00217FFB">
        <w:rPr>
          <w:szCs w:val="22"/>
        </w:rPr>
        <w:t>Has special educational needs</w:t>
      </w:r>
    </w:p>
    <w:p w14:paraId="58B4AC19" w14:textId="77777777" w:rsidR="00EB22AB" w:rsidRPr="00217FFB" w:rsidRDefault="00D937B9" w:rsidP="007E1C3F">
      <w:pPr>
        <w:pStyle w:val="ListParagraph"/>
        <w:numPr>
          <w:ilvl w:val="0"/>
          <w:numId w:val="33"/>
        </w:numPr>
        <w:ind w:right="-692"/>
        <w:jc w:val="both"/>
        <w:rPr>
          <w:szCs w:val="22"/>
        </w:rPr>
      </w:pPr>
      <w:r w:rsidRPr="00217FFB">
        <w:rPr>
          <w:szCs w:val="22"/>
        </w:rPr>
        <w:t>Is a young carer</w:t>
      </w:r>
    </w:p>
    <w:p w14:paraId="263B25EF" w14:textId="77777777" w:rsidR="00EB22AB" w:rsidRPr="00217FFB" w:rsidRDefault="00D937B9" w:rsidP="007E1C3F">
      <w:pPr>
        <w:pStyle w:val="ListParagraph"/>
        <w:numPr>
          <w:ilvl w:val="0"/>
          <w:numId w:val="33"/>
        </w:numPr>
        <w:ind w:right="-692"/>
        <w:jc w:val="both"/>
        <w:rPr>
          <w:szCs w:val="22"/>
        </w:rPr>
      </w:pPr>
      <w:r w:rsidRPr="00217FFB">
        <w:rPr>
          <w:szCs w:val="22"/>
        </w:rPr>
        <w:t>Is showing signs of being drawn into anti-social or criminal behaviour</w:t>
      </w:r>
    </w:p>
    <w:p w14:paraId="462AF60D" w14:textId="77777777" w:rsidR="00EB22AB" w:rsidRPr="00217FFB" w:rsidRDefault="00D937B9" w:rsidP="007E1C3F">
      <w:pPr>
        <w:pStyle w:val="ListParagraph"/>
        <w:numPr>
          <w:ilvl w:val="0"/>
          <w:numId w:val="33"/>
        </w:numPr>
        <w:ind w:right="-692"/>
        <w:jc w:val="both"/>
        <w:rPr>
          <w:szCs w:val="22"/>
        </w:rPr>
      </w:pPr>
      <w:r w:rsidRPr="00217FFB">
        <w:rPr>
          <w:szCs w:val="22"/>
        </w:rPr>
        <w:t>Is frequently missing/goes missing from care or from home</w:t>
      </w:r>
    </w:p>
    <w:p w14:paraId="792E1B59" w14:textId="77777777" w:rsidR="00EB22AB" w:rsidRPr="00217FFB" w:rsidRDefault="00C21DBB" w:rsidP="007E1C3F">
      <w:pPr>
        <w:pStyle w:val="ListParagraph"/>
        <w:numPr>
          <w:ilvl w:val="0"/>
          <w:numId w:val="33"/>
        </w:numPr>
        <w:ind w:right="-692"/>
        <w:jc w:val="both"/>
        <w:rPr>
          <w:szCs w:val="22"/>
        </w:rPr>
      </w:pPr>
      <w:r w:rsidRPr="00217FFB">
        <w:rPr>
          <w:szCs w:val="22"/>
        </w:rPr>
        <w:t>Is misusing drugs or alcoho</w:t>
      </w:r>
      <w:r w:rsidR="00D937B9" w:rsidRPr="00217FFB">
        <w:rPr>
          <w:szCs w:val="22"/>
        </w:rPr>
        <w:t>l</w:t>
      </w:r>
    </w:p>
    <w:p w14:paraId="78DC223C" w14:textId="77777777" w:rsidR="00EB22AB" w:rsidRPr="00217FFB" w:rsidRDefault="00D937B9" w:rsidP="007E1C3F">
      <w:pPr>
        <w:pStyle w:val="ListParagraph"/>
        <w:numPr>
          <w:ilvl w:val="0"/>
          <w:numId w:val="33"/>
        </w:numPr>
        <w:ind w:right="-692"/>
        <w:jc w:val="both"/>
        <w:rPr>
          <w:szCs w:val="22"/>
        </w:rPr>
      </w:pPr>
      <w:r w:rsidRPr="00217FFB">
        <w:rPr>
          <w:szCs w:val="22"/>
        </w:rPr>
        <w:t>Is at risk of modern slavery, trafficking or exploitation</w:t>
      </w:r>
    </w:p>
    <w:p w14:paraId="301A5035" w14:textId="77777777" w:rsidR="00EB22AB" w:rsidRPr="00217FFB" w:rsidRDefault="00D937B9" w:rsidP="007E1C3F">
      <w:pPr>
        <w:pStyle w:val="ListParagraph"/>
        <w:numPr>
          <w:ilvl w:val="0"/>
          <w:numId w:val="33"/>
        </w:numPr>
        <w:ind w:right="-692"/>
        <w:jc w:val="both"/>
        <w:rPr>
          <w:szCs w:val="22"/>
        </w:rPr>
      </w:pPr>
      <w:r w:rsidRPr="00217FFB">
        <w:rPr>
          <w:szCs w:val="22"/>
        </w:rPr>
        <w:t>Is in a family circumstance presenting challenges for the child</w:t>
      </w:r>
    </w:p>
    <w:p w14:paraId="7C83D731" w14:textId="77777777" w:rsidR="00EB22AB" w:rsidRPr="00217FFB" w:rsidRDefault="00D937B9" w:rsidP="007E1C3F">
      <w:pPr>
        <w:pStyle w:val="ListParagraph"/>
        <w:numPr>
          <w:ilvl w:val="0"/>
          <w:numId w:val="33"/>
        </w:numPr>
        <w:ind w:right="-692"/>
        <w:jc w:val="both"/>
        <w:rPr>
          <w:szCs w:val="22"/>
        </w:rPr>
      </w:pPr>
      <w:r w:rsidRPr="00217FFB">
        <w:rPr>
          <w:szCs w:val="22"/>
        </w:rPr>
        <w:t>Has returned</w:t>
      </w:r>
      <w:r w:rsidR="00C21DBB" w:rsidRPr="00217FFB">
        <w:rPr>
          <w:szCs w:val="22"/>
        </w:rPr>
        <w:t xml:space="preserve"> </w:t>
      </w:r>
      <w:r w:rsidRPr="00217FFB">
        <w:rPr>
          <w:szCs w:val="22"/>
        </w:rPr>
        <w:t>home to their family from care</w:t>
      </w:r>
    </w:p>
    <w:p w14:paraId="68E3801D" w14:textId="77777777" w:rsidR="00EB22AB" w:rsidRPr="00217FFB" w:rsidRDefault="00D937B9" w:rsidP="007E1C3F">
      <w:pPr>
        <w:pStyle w:val="ListParagraph"/>
        <w:numPr>
          <w:ilvl w:val="0"/>
          <w:numId w:val="33"/>
        </w:numPr>
        <w:ind w:right="-692"/>
        <w:jc w:val="both"/>
        <w:rPr>
          <w:szCs w:val="22"/>
        </w:rPr>
      </w:pPr>
      <w:r w:rsidRPr="00217FFB">
        <w:rPr>
          <w:szCs w:val="22"/>
        </w:rPr>
        <w:t>Is at risk of being radicalised or exploited</w:t>
      </w:r>
    </w:p>
    <w:p w14:paraId="7AB6C88D" w14:textId="77777777" w:rsidR="00EB22AB" w:rsidRPr="00217FFB" w:rsidRDefault="00D937B9" w:rsidP="007E1C3F">
      <w:pPr>
        <w:pStyle w:val="ListParagraph"/>
        <w:numPr>
          <w:ilvl w:val="0"/>
          <w:numId w:val="33"/>
        </w:numPr>
        <w:ind w:right="-692"/>
        <w:jc w:val="both"/>
        <w:rPr>
          <w:szCs w:val="22"/>
        </w:rPr>
      </w:pPr>
      <w:r w:rsidRPr="00217FFB">
        <w:rPr>
          <w:szCs w:val="22"/>
        </w:rPr>
        <w:t>Is a privately fostered child</w:t>
      </w:r>
    </w:p>
    <w:p w14:paraId="5138B844" w14:textId="77777777" w:rsidR="00D25DC5" w:rsidRPr="00217FFB" w:rsidRDefault="00D25DC5" w:rsidP="000F1F33">
      <w:pPr>
        <w:rPr>
          <w:rFonts w:ascii="Trebuchet MS" w:hAnsi="Trebuchet MS"/>
          <w:sz w:val="22"/>
          <w:szCs w:val="22"/>
        </w:rPr>
      </w:pPr>
    </w:p>
    <w:p w14:paraId="0801EA0A" w14:textId="77777777" w:rsidR="008C2A90" w:rsidRPr="00217FFB" w:rsidRDefault="00D25DC5" w:rsidP="00360C48">
      <w:pPr>
        <w:ind w:left="11" w:right="-680" w:hanging="720"/>
        <w:jc w:val="both"/>
        <w:rPr>
          <w:rFonts w:ascii="Trebuchet MS" w:hAnsi="Trebuchet MS"/>
          <w:sz w:val="22"/>
          <w:szCs w:val="22"/>
        </w:rPr>
      </w:pPr>
      <w:r w:rsidRPr="00217FFB">
        <w:rPr>
          <w:rFonts w:ascii="Trebuchet MS" w:hAnsi="Trebuchet MS"/>
          <w:sz w:val="22"/>
          <w:szCs w:val="22"/>
        </w:rPr>
        <w:t>3.</w:t>
      </w:r>
      <w:r w:rsidR="00D937B9" w:rsidRPr="00217FFB">
        <w:rPr>
          <w:rFonts w:ascii="Trebuchet MS" w:hAnsi="Trebuchet MS"/>
          <w:sz w:val="22"/>
          <w:szCs w:val="22"/>
        </w:rPr>
        <w:t>5</w:t>
      </w:r>
      <w:r w:rsidRPr="00217FFB">
        <w:rPr>
          <w:rFonts w:ascii="Trebuchet MS" w:hAnsi="Trebuchet MS"/>
          <w:sz w:val="22"/>
          <w:szCs w:val="22"/>
        </w:rPr>
        <w:tab/>
        <w:t xml:space="preserve">If a child is in </w:t>
      </w:r>
      <w:r w:rsidR="000F67F6" w:rsidRPr="00217FFB">
        <w:rPr>
          <w:rFonts w:ascii="Trebuchet MS" w:hAnsi="Trebuchet MS"/>
          <w:b/>
          <w:sz w:val="22"/>
          <w:szCs w:val="22"/>
        </w:rPr>
        <w:t>immediate danger or at risk of harm</w:t>
      </w:r>
      <w:r w:rsidR="008C2A90" w:rsidRPr="00217FFB">
        <w:rPr>
          <w:rFonts w:ascii="Trebuchet MS" w:hAnsi="Trebuchet MS"/>
          <w:sz w:val="22"/>
          <w:szCs w:val="22"/>
        </w:rPr>
        <w:t xml:space="preserve">, </w:t>
      </w:r>
      <w:r w:rsidR="00D01F13" w:rsidRPr="00217FFB">
        <w:rPr>
          <w:rFonts w:ascii="Trebuchet MS" w:hAnsi="Trebuchet MS"/>
          <w:sz w:val="22"/>
          <w:szCs w:val="22"/>
        </w:rPr>
        <w:t>this must be reported to the Designated Safeguarding Lead</w:t>
      </w:r>
      <w:r w:rsidR="008C2A90" w:rsidRPr="00217FFB">
        <w:rPr>
          <w:rFonts w:ascii="Trebuchet MS" w:hAnsi="Trebuchet MS"/>
          <w:sz w:val="22"/>
          <w:szCs w:val="22"/>
        </w:rPr>
        <w:t>, who will make a</w:t>
      </w:r>
      <w:r w:rsidR="00591A2D" w:rsidRPr="00217FFB">
        <w:rPr>
          <w:rFonts w:ascii="Trebuchet MS" w:hAnsi="Trebuchet MS"/>
          <w:sz w:val="22"/>
          <w:szCs w:val="22"/>
        </w:rPr>
        <w:t xml:space="preserve"> referral</w:t>
      </w:r>
      <w:r w:rsidRPr="00217FFB">
        <w:rPr>
          <w:rFonts w:ascii="Trebuchet MS" w:hAnsi="Trebuchet MS"/>
          <w:sz w:val="22"/>
          <w:szCs w:val="22"/>
        </w:rPr>
        <w:t xml:space="preserve"> to children's social care and/or the police immediately</w:t>
      </w:r>
      <w:r w:rsidR="00703B9D" w:rsidRPr="00217FFB">
        <w:rPr>
          <w:rFonts w:ascii="Trebuchet MS" w:hAnsi="Trebuchet MS"/>
          <w:sz w:val="22"/>
          <w:szCs w:val="22"/>
        </w:rPr>
        <w:t xml:space="preserve"> (see section 5.12)</w:t>
      </w:r>
      <w:r w:rsidR="00591A2D" w:rsidRPr="00217FFB">
        <w:rPr>
          <w:rFonts w:ascii="Trebuchet MS" w:hAnsi="Trebuchet MS"/>
          <w:sz w:val="22"/>
          <w:szCs w:val="22"/>
        </w:rPr>
        <w:t xml:space="preserve">. It is not the </w:t>
      </w:r>
      <w:r w:rsidR="00D628FB" w:rsidRPr="00217FFB">
        <w:rPr>
          <w:rFonts w:ascii="Trebuchet MS" w:hAnsi="Trebuchet MS"/>
          <w:sz w:val="22"/>
          <w:szCs w:val="22"/>
        </w:rPr>
        <w:t>role</w:t>
      </w:r>
      <w:r w:rsidR="00591A2D" w:rsidRPr="00217FFB">
        <w:rPr>
          <w:rFonts w:ascii="Trebuchet MS" w:hAnsi="Trebuchet MS"/>
          <w:sz w:val="22"/>
          <w:szCs w:val="22"/>
        </w:rPr>
        <w:t xml:space="preserve"> of the School to investigate suspected or alleged abuse; this is the role of the Police and Social Services.</w:t>
      </w:r>
    </w:p>
    <w:p w14:paraId="4C7C333C" w14:textId="77777777" w:rsidR="004D0A25" w:rsidRPr="00217FFB" w:rsidRDefault="004D0A25" w:rsidP="002E15DF">
      <w:pPr>
        <w:pStyle w:val="BodyText"/>
        <w:spacing w:after="0"/>
        <w:ind w:left="-720" w:right="-694"/>
        <w:jc w:val="both"/>
        <w:rPr>
          <w:szCs w:val="22"/>
        </w:rPr>
      </w:pPr>
    </w:p>
    <w:p w14:paraId="53C66813" w14:textId="77777777" w:rsidR="004D0A25" w:rsidRPr="00217FFB" w:rsidRDefault="004D0A25" w:rsidP="000F1F33">
      <w:pPr>
        <w:pStyle w:val="Heading3"/>
        <w:numPr>
          <w:ilvl w:val="12"/>
          <w:numId w:val="0"/>
        </w:numPr>
        <w:spacing w:before="0" w:after="0"/>
        <w:ind w:right="-694" w:hanging="720"/>
        <w:jc w:val="both"/>
        <w:rPr>
          <w:rFonts w:ascii="Trebuchet MS" w:hAnsi="Trebuchet MS"/>
          <w:sz w:val="22"/>
          <w:szCs w:val="22"/>
          <w:lang w:eastAsia="en-GB"/>
        </w:rPr>
      </w:pPr>
      <w:r w:rsidRPr="00217FFB">
        <w:rPr>
          <w:rFonts w:ascii="Trebuchet MS" w:hAnsi="Trebuchet MS"/>
          <w:b w:val="0"/>
          <w:sz w:val="22"/>
          <w:szCs w:val="22"/>
        </w:rPr>
        <w:t>3.</w:t>
      </w:r>
      <w:r w:rsidR="00D937B9" w:rsidRPr="00217FFB">
        <w:rPr>
          <w:rFonts w:ascii="Trebuchet MS" w:hAnsi="Trebuchet MS"/>
          <w:b w:val="0"/>
          <w:sz w:val="22"/>
          <w:szCs w:val="22"/>
        </w:rPr>
        <w:t>6</w:t>
      </w:r>
      <w:r w:rsidRPr="00217FFB">
        <w:rPr>
          <w:rFonts w:ascii="Trebuchet MS" w:hAnsi="Trebuchet MS"/>
          <w:b w:val="0"/>
          <w:sz w:val="22"/>
          <w:szCs w:val="22"/>
        </w:rPr>
        <w:tab/>
      </w:r>
      <w:r w:rsidRPr="00217FFB">
        <w:rPr>
          <w:rFonts w:ascii="Trebuchet MS" w:hAnsi="Trebuchet MS"/>
          <w:b w:val="0"/>
          <w:sz w:val="22"/>
          <w:szCs w:val="22"/>
          <w:u w:val="single"/>
          <w:lang w:eastAsia="en-GB"/>
        </w:rPr>
        <w:t>What is Child Abuse?</w:t>
      </w:r>
    </w:p>
    <w:p w14:paraId="7D939497" w14:textId="77777777" w:rsidR="00591A2D" w:rsidRPr="00217FFB" w:rsidRDefault="00591A2D" w:rsidP="00B0283A">
      <w:pPr>
        <w:autoSpaceDE w:val="0"/>
        <w:autoSpaceDN w:val="0"/>
        <w:adjustRightInd w:val="0"/>
        <w:ind w:right="-694"/>
        <w:jc w:val="both"/>
        <w:rPr>
          <w:rFonts w:ascii="Trebuchet MS" w:hAnsi="Trebuchet MS" w:cs="Arial"/>
          <w:sz w:val="22"/>
          <w:szCs w:val="22"/>
        </w:rPr>
      </w:pPr>
    </w:p>
    <w:p w14:paraId="21B85014" w14:textId="77777777" w:rsidR="005F5F59" w:rsidRPr="00217FFB" w:rsidRDefault="005F5F59" w:rsidP="00B0283A">
      <w:pPr>
        <w:autoSpaceDE w:val="0"/>
        <w:autoSpaceDN w:val="0"/>
        <w:adjustRightInd w:val="0"/>
        <w:ind w:right="-694"/>
        <w:jc w:val="both"/>
        <w:rPr>
          <w:rFonts w:ascii="Trebuchet MS" w:hAnsi="Trebuchet MS" w:cs="Arial"/>
          <w:sz w:val="22"/>
          <w:szCs w:val="22"/>
        </w:rPr>
      </w:pPr>
      <w:r w:rsidRPr="00217FFB">
        <w:rPr>
          <w:rFonts w:ascii="Trebuchet MS" w:hAnsi="Trebuchet MS" w:cs="Arial"/>
          <w:sz w:val="22"/>
          <w:szCs w:val="22"/>
        </w:rPr>
        <w:t>Abuse is a form of maltreatment of a child. Somebody may abuse or neglect a child by inflicting harm or by failing to act to prevent harm. Children may be abused in a family or in an institution or community setting by those known to them or, more rarely, by others</w:t>
      </w:r>
      <w:r w:rsidR="00C01AE1" w:rsidRPr="00217FFB">
        <w:rPr>
          <w:rFonts w:ascii="Trebuchet MS" w:hAnsi="Trebuchet MS" w:cs="Arial"/>
          <w:sz w:val="22"/>
          <w:szCs w:val="22"/>
        </w:rPr>
        <w:t>. Abuse can take place wholly online, or technology may be used to facilitate offline abuse</w:t>
      </w:r>
      <w:r w:rsidRPr="00217FFB">
        <w:rPr>
          <w:rFonts w:ascii="Trebuchet MS" w:hAnsi="Trebuchet MS" w:cs="Arial"/>
          <w:sz w:val="22"/>
          <w:szCs w:val="22"/>
        </w:rPr>
        <w:t xml:space="preserve">. </w:t>
      </w:r>
      <w:r w:rsidR="00B15DD3" w:rsidRPr="00217FFB">
        <w:rPr>
          <w:rFonts w:ascii="Trebuchet MS" w:hAnsi="Trebuchet MS" w:cs="Arial"/>
          <w:sz w:val="22"/>
          <w:szCs w:val="22"/>
        </w:rPr>
        <w:t xml:space="preserve">Children </w:t>
      </w:r>
      <w:r w:rsidRPr="00217FFB">
        <w:rPr>
          <w:rFonts w:ascii="Trebuchet MS" w:hAnsi="Trebuchet MS" w:cs="Arial"/>
          <w:sz w:val="22"/>
          <w:szCs w:val="22"/>
        </w:rPr>
        <w:t>may be abused by an adult or adults or another child or children. Abuse, neglect and safeguarding issues are rarely standalone events that can be covered by one definition or label. In most cases multiple issues will overlap with one another.</w:t>
      </w:r>
    </w:p>
    <w:p w14:paraId="36E4E668" w14:textId="77777777" w:rsidR="005F5F59" w:rsidRPr="00217FFB" w:rsidRDefault="005F5F59" w:rsidP="00B0283A">
      <w:pPr>
        <w:autoSpaceDE w:val="0"/>
        <w:autoSpaceDN w:val="0"/>
        <w:adjustRightInd w:val="0"/>
        <w:ind w:right="-694"/>
        <w:jc w:val="both"/>
        <w:rPr>
          <w:rFonts w:ascii="Trebuchet MS" w:hAnsi="Trebuchet MS" w:cs="Arial"/>
          <w:sz w:val="22"/>
          <w:szCs w:val="22"/>
        </w:rPr>
      </w:pPr>
    </w:p>
    <w:p w14:paraId="06680724" w14:textId="77777777" w:rsidR="004D0A25" w:rsidRPr="00217FFB" w:rsidRDefault="004D0A25" w:rsidP="00B0283A">
      <w:pPr>
        <w:autoSpaceDE w:val="0"/>
        <w:autoSpaceDN w:val="0"/>
        <w:adjustRightInd w:val="0"/>
        <w:ind w:right="-694"/>
        <w:jc w:val="both"/>
        <w:rPr>
          <w:rFonts w:ascii="Trebuchet MS" w:hAnsi="Trebuchet MS" w:cs="Arial"/>
          <w:sz w:val="22"/>
          <w:szCs w:val="22"/>
        </w:rPr>
      </w:pPr>
      <w:r w:rsidRPr="00217FFB">
        <w:rPr>
          <w:rFonts w:ascii="Trebuchet MS" w:hAnsi="Trebuchet MS" w:cs="Arial"/>
          <w:sz w:val="22"/>
          <w:szCs w:val="22"/>
        </w:rPr>
        <w:t xml:space="preserve">The </w:t>
      </w:r>
      <w:r w:rsidR="00E70A5A" w:rsidRPr="00217FFB">
        <w:rPr>
          <w:rFonts w:ascii="Trebuchet MS" w:hAnsi="Trebuchet MS" w:cs="Arial"/>
          <w:sz w:val="22"/>
          <w:szCs w:val="22"/>
        </w:rPr>
        <w:t>categories listed below are drawn from</w:t>
      </w:r>
      <w:r w:rsidRPr="00217FFB">
        <w:rPr>
          <w:rFonts w:ascii="Trebuchet MS" w:hAnsi="Trebuchet MS" w:cs="Arial"/>
          <w:sz w:val="22"/>
          <w:szCs w:val="22"/>
        </w:rPr>
        <w:t xml:space="preserve"> </w:t>
      </w:r>
      <w:r w:rsidR="000416B7" w:rsidRPr="00217FFB">
        <w:rPr>
          <w:rFonts w:ascii="Trebuchet MS" w:hAnsi="Trebuchet MS" w:cs="Arial"/>
          <w:i/>
          <w:sz w:val="22"/>
          <w:szCs w:val="22"/>
        </w:rPr>
        <w:t>Keeping Children Safe in Education</w:t>
      </w:r>
      <w:r w:rsidRPr="00217FFB">
        <w:rPr>
          <w:rFonts w:ascii="Trebuchet MS" w:hAnsi="Trebuchet MS" w:cs="Arial"/>
          <w:sz w:val="22"/>
          <w:szCs w:val="22"/>
        </w:rPr>
        <w:t>:</w:t>
      </w:r>
    </w:p>
    <w:p w14:paraId="5FE69E02" w14:textId="77777777" w:rsidR="004D0A25" w:rsidRPr="00217FFB" w:rsidRDefault="004D0A25" w:rsidP="002E15DF">
      <w:pPr>
        <w:autoSpaceDE w:val="0"/>
        <w:autoSpaceDN w:val="0"/>
        <w:adjustRightInd w:val="0"/>
        <w:ind w:left="-720" w:right="-694"/>
        <w:jc w:val="both"/>
        <w:rPr>
          <w:rFonts w:ascii="Trebuchet MS" w:hAnsi="Trebuchet MS" w:cs="Arial"/>
          <w:sz w:val="22"/>
          <w:szCs w:val="22"/>
        </w:rPr>
      </w:pPr>
    </w:p>
    <w:p w14:paraId="2D4899D4" w14:textId="77777777" w:rsidR="00EB22AB" w:rsidRPr="00217FFB" w:rsidRDefault="000F67F6" w:rsidP="007E1C3F">
      <w:pPr>
        <w:pStyle w:val="ListParagraph"/>
        <w:numPr>
          <w:ilvl w:val="2"/>
          <w:numId w:val="34"/>
        </w:numPr>
        <w:autoSpaceDE w:val="0"/>
        <w:autoSpaceDN w:val="0"/>
        <w:adjustRightInd w:val="0"/>
        <w:ind w:right="-692"/>
        <w:jc w:val="both"/>
        <w:rPr>
          <w:rFonts w:cs="Arial"/>
          <w:szCs w:val="22"/>
          <w:lang w:eastAsia="en-GB"/>
        </w:rPr>
      </w:pPr>
      <w:r w:rsidRPr="00217FFB">
        <w:rPr>
          <w:rFonts w:cs="Arial"/>
          <w:b/>
          <w:szCs w:val="22"/>
          <w:lang w:eastAsia="en-GB"/>
        </w:rPr>
        <w:t>Physical abuse</w:t>
      </w:r>
      <w:r w:rsidRPr="00217FFB">
        <w:rPr>
          <w:rFonts w:cs="Arial"/>
          <w:szCs w:val="22"/>
          <w:lang w:eastAsia="en-GB"/>
        </w:rPr>
        <w:t xml:space="preserve"> – a form of abuse which may involve hitting, shaking, throwing, poisoning, burning or scalding, drowning, suffocating or otherwise causing physical harm to a child. Physical harm may also be caused when a parent or carer fabricates the symptoms, or deliberately induces, illness in a child.</w:t>
      </w:r>
    </w:p>
    <w:p w14:paraId="55423175" w14:textId="77777777" w:rsidR="004D0A25" w:rsidRPr="00217FFB" w:rsidRDefault="004D0A25" w:rsidP="002E15DF">
      <w:pPr>
        <w:autoSpaceDE w:val="0"/>
        <w:autoSpaceDN w:val="0"/>
        <w:adjustRightInd w:val="0"/>
        <w:ind w:right="-694"/>
        <w:jc w:val="both"/>
        <w:rPr>
          <w:rFonts w:ascii="Trebuchet MS" w:hAnsi="Trebuchet MS" w:cs="Arial"/>
          <w:sz w:val="22"/>
          <w:szCs w:val="22"/>
        </w:rPr>
      </w:pPr>
    </w:p>
    <w:p w14:paraId="67702E5E" w14:textId="77777777" w:rsidR="00EB22AB" w:rsidRPr="00217FFB" w:rsidRDefault="000F67F6" w:rsidP="007E1C3F">
      <w:pPr>
        <w:pStyle w:val="ListParagraph"/>
        <w:numPr>
          <w:ilvl w:val="2"/>
          <w:numId w:val="34"/>
        </w:numPr>
        <w:autoSpaceDE w:val="0"/>
        <w:autoSpaceDN w:val="0"/>
        <w:adjustRightInd w:val="0"/>
        <w:ind w:right="-694"/>
        <w:jc w:val="both"/>
        <w:rPr>
          <w:rFonts w:cs="Arial"/>
          <w:szCs w:val="22"/>
          <w:lang w:eastAsia="en-GB"/>
        </w:rPr>
      </w:pPr>
      <w:r w:rsidRPr="00217FFB">
        <w:rPr>
          <w:rFonts w:cs="Arial"/>
          <w:b/>
          <w:szCs w:val="22"/>
          <w:lang w:eastAsia="en-GB"/>
        </w:rPr>
        <w:t>Emotional abuse</w:t>
      </w:r>
      <w:r w:rsidRPr="00217FFB">
        <w:rPr>
          <w:rFonts w:cs="Arial"/>
          <w:szCs w:val="22"/>
          <w:lang w:eastAsia="en-GB"/>
        </w:rPr>
        <w:t xml:space="preserve"> – the persistent emotional maltreatment of a child such as to cause severe and adverse effects on the child’s emotional development. It may involve conveying to children that they are worthless or unloved, inadequate, or valued only insofar as they meet the needs of another person. </w:t>
      </w:r>
      <w:r w:rsidRPr="00217FFB">
        <w:rPr>
          <w:szCs w:val="22"/>
        </w:rPr>
        <w:t>It may include not giving the child opportunities to express their views, deliberately silencing them or ‘making fun’ of what they say or how they communicate.</w:t>
      </w:r>
      <w:r w:rsidRPr="00217FFB">
        <w:rPr>
          <w:rFonts w:cs="Arial"/>
          <w:szCs w:val="22"/>
          <w:lang w:eastAsia="en-GB"/>
        </w:rPr>
        <w:t xml:space="preserv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55AFB652" w14:textId="77777777" w:rsidR="00E80E80" w:rsidRPr="00217FFB" w:rsidRDefault="00E80E80" w:rsidP="00E80E80">
      <w:pPr>
        <w:autoSpaceDE w:val="0"/>
        <w:autoSpaceDN w:val="0"/>
        <w:adjustRightInd w:val="0"/>
        <w:ind w:right="-694"/>
        <w:jc w:val="both"/>
        <w:rPr>
          <w:rFonts w:ascii="Trebuchet MS" w:hAnsi="Trebuchet MS" w:cs="Arial"/>
          <w:sz w:val="22"/>
          <w:szCs w:val="22"/>
        </w:rPr>
      </w:pPr>
    </w:p>
    <w:p w14:paraId="50F25063" w14:textId="77777777" w:rsidR="00EB22AB" w:rsidRPr="00217FFB" w:rsidRDefault="000F67F6" w:rsidP="007E1C3F">
      <w:pPr>
        <w:pStyle w:val="ListParagraph"/>
        <w:numPr>
          <w:ilvl w:val="2"/>
          <w:numId w:val="34"/>
        </w:numPr>
        <w:autoSpaceDE w:val="0"/>
        <w:autoSpaceDN w:val="0"/>
        <w:adjustRightInd w:val="0"/>
        <w:ind w:right="-694"/>
        <w:jc w:val="both"/>
        <w:rPr>
          <w:rFonts w:cs="Arial"/>
          <w:szCs w:val="22"/>
          <w:lang w:eastAsia="en-GB"/>
        </w:rPr>
      </w:pPr>
      <w:r w:rsidRPr="00217FFB">
        <w:rPr>
          <w:rFonts w:cs="Arial"/>
          <w:b/>
          <w:szCs w:val="22"/>
          <w:lang w:eastAsia="en-GB"/>
        </w:rPr>
        <w:lastRenderedPageBreak/>
        <w:t>Sexual abuse</w:t>
      </w:r>
      <w:r w:rsidRPr="00217FFB">
        <w:rPr>
          <w:rFonts w:cs="Arial"/>
          <w:szCs w:val="22"/>
          <w:lang w:eastAsia="en-GB"/>
        </w:rPr>
        <w:t xml:space="preserve">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the production of sexual images, watching sexual activities, encouraging children to behave in sexually inappropriate ways, or grooming a child in preparation for abuse</w:t>
      </w:r>
      <w:r w:rsidR="00C01AE1" w:rsidRPr="00217FFB">
        <w:rPr>
          <w:rFonts w:cs="Arial"/>
          <w:szCs w:val="22"/>
          <w:lang w:eastAsia="en-GB"/>
        </w:rPr>
        <w:t>. Sexual abuse can take place online, and technology can be used to facilitate offline abuse</w:t>
      </w:r>
      <w:r w:rsidRPr="00217FFB">
        <w:rPr>
          <w:rFonts w:cs="Arial"/>
          <w:szCs w:val="22"/>
          <w:lang w:eastAsia="en-GB"/>
        </w:rPr>
        <w:t>. Sexual abuse is not solely perpetrated by adult males. Women can also commit acts of sexual abuse, as can other children.</w:t>
      </w:r>
      <w:r w:rsidR="00C01AE1" w:rsidRPr="00217FFB">
        <w:rPr>
          <w:rFonts w:cs="Arial"/>
          <w:szCs w:val="22"/>
          <w:lang w:eastAsia="en-GB"/>
        </w:rPr>
        <w:t xml:space="preserve"> The sexual abuse of children by other children is a specific safeguarding issue in education.</w:t>
      </w:r>
    </w:p>
    <w:p w14:paraId="7B02D5AE" w14:textId="77777777" w:rsidR="004D0A25" w:rsidRPr="00217FFB" w:rsidRDefault="004D0A25" w:rsidP="002E15DF">
      <w:pPr>
        <w:autoSpaceDE w:val="0"/>
        <w:autoSpaceDN w:val="0"/>
        <w:adjustRightInd w:val="0"/>
        <w:ind w:right="-694"/>
        <w:jc w:val="both"/>
        <w:rPr>
          <w:rFonts w:ascii="Trebuchet MS" w:hAnsi="Trebuchet MS" w:cs="Arial"/>
          <w:sz w:val="22"/>
          <w:szCs w:val="22"/>
        </w:rPr>
      </w:pPr>
    </w:p>
    <w:p w14:paraId="36CC6DBF" w14:textId="77777777" w:rsidR="00EB22AB" w:rsidRPr="00217FFB" w:rsidRDefault="000F67F6" w:rsidP="007E1C3F">
      <w:pPr>
        <w:pStyle w:val="ListParagraph"/>
        <w:numPr>
          <w:ilvl w:val="2"/>
          <w:numId w:val="34"/>
        </w:numPr>
        <w:autoSpaceDE w:val="0"/>
        <w:autoSpaceDN w:val="0"/>
        <w:adjustRightInd w:val="0"/>
        <w:ind w:right="-694"/>
        <w:jc w:val="both"/>
        <w:rPr>
          <w:rFonts w:cs="Arial"/>
          <w:szCs w:val="22"/>
          <w:lang w:eastAsia="en-GB"/>
        </w:rPr>
      </w:pPr>
      <w:r w:rsidRPr="00217FFB">
        <w:rPr>
          <w:rFonts w:cs="Arial"/>
          <w:b/>
          <w:szCs w:val="22"/>
          <w:lang w:eastAsia="en-GB"/>
        </w:rPr>
        <w:t>Neglect</w:t>
      </w:r>
      <w:r w:rsidRPr="00217FFB">
        <w:rPr>
          <w:rFonts w:cs="Arial"/>
          <w:szCs w:val="22"/>
          <w:lang w:eastAsia="en-GB"/>
        </w:rPr>
        <w:t xml:space="preserve"> -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5B9B03D7" w14:textId="77777777" w:rsidR="0063239E" w:rsidRPr="00217FFB" w:rsidRDefault="0063239E" w:rsidP="009976CA">
      <w:pPr>
        <w:pStyle w:val="ListParagraph"/>
        <w:rPr>
          <w:rFonts w:cs="Arial"/>
          <w:szCs w:val="22"/>
          <w:lang w:eastAsia="en-GB"/>
        </w:rPr>
      </w:pPr>
    </w:p>
    <w:p w14:paraId="64EF2592" w14:textId="209D5ABF" w:rsidR="00EB22AB" w:rsidRPr="00217FFB" w:rsidRDefault="0063239E" w:rsidP="007E1C3F">
      <w:pPr>
        <w:numPr>
          <w:ilvl w:val="2"/>
          <w:numId w:val="34"/>
        </w:numPr>
        <w:autoSpaceDE w:val="0"/>
        <w:autoSpaceDN w:val="0"/>
        <w:adjustRightInd w:val="0"/>
        <w:ind w:left="0" w:right="-694" w:firstLine="0"/>
        <w:jc w:val="both"/>
        <w:rPr>
          <w:rFonts w:ascii="Trebuchet MS" w:hAnsi="Trebuchet MS" w:cs="Arial"/>
          <w:sz w:val="22"/>
          <w:szCs w:val="22"/>
        </w:rPr>
      </w:pPr>
      <w:r w:rsidRPr="00217FFB">
        <w:rPr>
          <w:rFonts w:ascii="Trebuchet MS" w:hAnsi="Trebuchet MS" w:cs="Arial"/>
          <w:sz w:val="22"/>
          <w:szCs w:val="22"/>
        </w:rPr>
        <w:t>Child sexual exploitation (CSE)</w:t>
      </w:r>
      <w:r w:rsidR="00C21DBB" w:rsidRPr="00217FFB">
        <w:rPr>
          <w:rFonts w:ascii="Trebuchet MS" w:hAnsi="Trebuchet MS" w:cs="Arial"/>
          <w:sz w:val="22"/>
          <w:szCs w:val="22"/>
        </w:rPr>
        <w:t>, child criminal exploitation (CCE)</w:t>
      </w:r>
      <w:r w:rsidRPr="00217FFB">
        <w:rPr>
          <w:rFonts w:ascii="Trebuchet MS" w:hAnsi="Trebuchet MS" w:cs="Arial"/>
          <w:sz w:val="22"/>
          <w:szCs w:val="22"/>
        </w:rPr>
        <w:t xml:space="preserve"> and </w:t>
      </w:r>
      <w:r w:rsidR="005A38A8" w:rsidRPr="00217FFB">
        <w:rPr>
          <w:rFonts w:ascii="Trebuchet MS" w:hAnsi="Trebuchet MS" w:cs="Arial"/>
          <w:sz w:val="22"/>
          <w:szCs w:val="22"/>
        </w:rPr>
        <w:t xml:space="preserve">forms of so-called ‘honour based’ violence including </w:t>
      </w:r>
      <w:r w:rsidRPr="00217FFB">
        <w:rPr>
          <w:rFonts w:ascii="Trebuchet MS" w:hAnsi="Trebuchet MS" w:cs="Arial"/>
          <w:sz w:val="22"/>
          <w:szCs w:val="22"/>
        </w:rPr>
        <w:t>female genital mutilation (FGM) are child abuse</w:t>
      </w:r>
      <w:r w:rsidR="009D280E" w:rsidRPr="00217FFB">
        <w:rPr>
          <w:rFonts w:ascii="Trebuchet MS" w:hAnsi="Trebuchet MS" w:cs="Arial"/>
          <w:sz w:val="22"/>
          <w:szCs w:val="22"/>
        </w:rPr>
        <w:t xml:space="preserve">, and </w:t>
      </w:r>
      <w:r w:rsidR="0004067B" w:rsidRPr="00217FFB">
        <w:rPr>
          <w:rFonts w:ascii="Trebuchet MS" w:hAnsi="Trebuchet MS" w:cs="Arial"/>
          <w:sz w:val="22"/>
          <w:szCs w:val="22"/>
        </w:rPr>
        <w:t xml:space="preserve">domestic abuse and </w:t>
      </w:r>
      <w:r w:rsidR="009D280E" w:rsidRPr="00217FFB">
        <w:rPr>
          <w:rFonts w:ascii="Trebuchet MS" w:hAnsi="Trebuchet MS" w:cs="Arial"/>
          <w:sz w:val="22"/>
          <w:szCs w:val="22"/>
        </w:rPr>
        <w:t xml:space="preserve">attempts to draw children into </w:t>
      </w:r>
      <w:r w:rsidR="00FA33B9" w:rsidRPr="00217FFB">
        <w:rPr>
          <w:rFonts w:ascii="Trebuchet MS" w:hAnsi="Trebuchet MS" w:cs="Arial"/>
          <w:sz w:val="22"/>
          <w:szCs w:val="22"/>
        </w:rPr>
        <w:t>violent extremism</w:t>
      </w:r>
      <w:r w:rsidR="009D280E" w:rsidRPr="00217FFB">
        <w:rPr>
          <w:rFonts w:ascii="Trebuchet MS" w:hAnsi="Trebuchet MS" w:cs="Arial"/>
          <w:sz w:val="22"/>
          <w:szCs w:val="22"/>
        </w:rPr>
        <w:t xml:space="preserve"> </w:t>
      </w:r>
      <w:r w:rsidR="000838E3" w:rsidRPr="00217FFB">
        <w:rPr>
          <w:rFonts w:ascii="Trebuchet MS" w:hAnsi="Trebuchet MS" w:cs="Arial"/>
          <w:sz w:val="22"/>
          <w:szCs w:val="22"/>
        </w:rPr>
        <w:t xml:space="preserve">or serious violent crime </w:t>
      </w:r>
      <w:r w:rsidR="009D280E" w:rsidRPr="00217FFB">
        <w:rPr>
          <w:rFonts w:ascii="Trebuchet MS" w:hAnsi="Trebuchet MS" w:cs="Arial"/>
          <w:sz w:val="22"/>
          <w:szCs w:val="22"/>
        </w:rPr>
        <w:t>should also be treated as safeguarding issue</w:t>
      </w:r>
      <w:r w:rsidR="0004067B" w:rsidRPr="00217FFB">
        <w:rPr>
          <w:rFonts w:ascii="Trebuchet MS" w:hAnsi="Trebuchet MS" w:cs="Arial"/>
          <w:sz w:val="22"/>
          <w:szCs w:val="22"/>
        </w:rPr>
        <w:t>s</w:t>
      </w:r>
      <w:r w:rsidR="009D280E" w:rsidRPr="00217FFB">
        <w:rPr>
          <w:rFonts w:ascii="Trebuchet MS" w:hAnsi="Trebuchet MS" w:cs="Arial"/>
          <w:sz w:val="22"/>
          <w:szCs w:val="22"/>
        </w:rPr>
        <w:t xml:space="preserve">. </w:t>
      </w:r>
      <w:r w:rsidR="00B7440F" w:rsidRPr="00217FFB">
        <w:rPr>
          <w:rFonts w:ascii="Trebuchet MS" w:hAnsi="Trebuchet MS" w:cs="Arial"/>
          <w:sz w:val="22"/>
          <w:szCs w:val="22"/>
        </w:rPr>
        <w:t xml:space="preserve">Further information on </w:t>
      </w:r>
      <w:r w:rsidR="00217C54" w:rsidRPr="00217FFB">
        <w:rPr>
          <w:rFonts w:ascii="Trebuchet MS" w:hAnsi="Trebuchet MS" w:cs="Arial"/>
          <w:sz w:val="22"/>
          <w:szCs w:val="22"/>
        </w:rPr>
        <w:t xml:space="preserve">these areas </w:t>
      </w:r>
      <w:r w:rsidR="00B7440F" w:rsidRPr="00217FFB">
        <w:rPr>
          <w:rFonts w:ascii="Trebuchet MS" w:hAnsi="Trebuchet MS" w:cs="Arial"/>
          <w:sz w:val="22"/>
          <w:szCs w:val="22"/>
        </w:rPr>
        <w:t xml:space="preserve">can be found in the </w:t>
      </w:r>
      <w:r w:rsidR="00B7440F" w:rsidRPr="00217FFB">
        <w:rPr>
          <w:rFonts w:ascii="Trebuchet MS" w:hAnsi="Trebuchet MS" w:cs="Arial"/>
          <w:i/>
          <w:sz w:val="22"/>
          <w:szCs w:val="22"/>
        </w:rPr>
        <w:t>Safeguarding Procedures</w:t>
      </w:r>
      <w:r w:rsidR="00B7440F" w:rsidRPr="00217FFB">
        <w:rPr>
          <w:rFonts w:ascii="Trebuchet MS" w:hAnsi="Trebuchet MS" w:cs="Arial"/>
          <w:sz w:val="22"/>
          <w:szCs w:val="22"/>
        </w:rPr>
        <w:t>.</w:t>
      </w:r>
      <w:r w:rsidR="00C25F4F" w:rsidRPr="00217FFB">
        <w:rPr>
          <w:rFonts w:ascii="Trebuchet MS" w:hAnsi="Trebuchet MS" w:cs="Arial"/>
          <w:sz w:val="22"/>
          <w:szCs w:val="22"/>
        </w:rPr>
        <w:t xml:space="preserve"> </w:t>
      </w:r>
      <w:r w:rsidR="00F309B1" w:rsidRPr="00217FFB">
        <w:rPr>
          <w:rFonts w:ascii="Trebuchet MS" w:hAnsi="Trebuchet MS" w:cs="Arial"/>
          <w:sz w:val="22"/>
          <w:szCs w:val="22"/>
        </w:rPr>
        <w:t>If a teacher discovers that an act of FGM appears to have been carried out on a girl under the age of 18 the teacher must report this to the police.</w:t>
      </w:r>
    </w:p>
    <w:p w14:paraId="45814368" w14:textId="77777777" w:rsidR="00471B82" w:rsidRPr="00217FFB" w:rsidRDefault="00471B82" w:rsidP="000F1F33">
      <w:pPr>
        <w:pStyle w:val="ListParagraph"/>
        <w:rPr>
          <w:rFonts w:cs="Arial"/>
          <w:szCs w:val="22"/>
          <w:lang w:eastAsia="en-GB"/>
        </w:rPr>
      </w:pPr>
    </w:p>
    <w:p w14:paraId="0B03BFCE" w14:textId="77777777" w:rsidR="00EB22AB" w:rsidRPr="00217FFB" w:rsidRDefault="00471B82" w:rsidP="007E1C3F">
      <w:pPr>
        <w:numPr>
          <w:ilvl w:val="2"/>
          <w:numId w:val="34"/>
        </w:numPr>
        <w:autoSpaceDE w:val="0"/>
        <w:autoSpaceDN w:val="0"/>
        <w:adjustRightInd w:val="0"/>
        <w:ind w:left="0" w:right="-694" w:firstLine="0"/>
        <w:jc w:val="both"/>
        <w:rPr>
          <w:rFonts w:ascii="Trebuchet MS" w:hAnsi="Trebuchet MS" w:cs="Arial"/>
          <w:sz w:val="22"/>
          <w:szCs w:val="22"/>
        </w:rPr>
      </w:pPr>
      <w:r w:rsidRPr="00217FFB">
        <w:rPr>
          <w:rFonts w:ascii="Trebuchet MS" w:hAnsi="Trebuchet MS" w:cs="Arial"/>
          <w:sz w:val="22"/>
          <w:szCs w:val="22"/>
        </w:rPr>
        <w:t>Sexting</w:t>
      </w:r>
      <w:r w:rsidR="00C978DB" w:rsidRPr="00217FFB">
        <w:rPr>
          <w:rFonts w:ascii="Trebuchet MS" w:hAnsi="Trebuchet MS" w:cs="Arial"/>
          <w:sz w:val="22"/>
          <w:szCs w:val="22"/>
        </w:rPr>
        <w:t xml:space="preserve"> is a child protection issue. Even if explicit material is sent or elicited without malicious intent the c</w:t>
      </w:r>
      <w:r w:rsidR="00993E48" w:rsidRPr="00217FFB">
        <w:rPr>
          <w:rFonts w:ascii="Trebuchet MS" w:hAnsi="Trebuchet MS" w:cs="Arial"/>
          <w:sz w:val="22"/>
          <w:szCs w:val="22"/>
        </w:rPr>
        <w:t>onsequences are serious and put</w:t>
      </w:r>
      <w:r w:rsidR="00C978DB" w:rsidRPr="00217FFB">
        <w:rPr>
          <w:rFonts w:ascii="Trebuchet MS" w:hAnsi="Trebuchet MS" w:cs="Arial"/>
          <w:sz w:val="22"/>
          <w:szCs w:val="22"/>
        </w:rPr>
        <w:t xml:space="preserve"> those involved at risk of serious harm. Having or sending explicit material on digital devices is also a criminal offence for those under 18. Pupils are taught about sexting as part of their </w:t>
      </w:r>
      <w:r w:rsidR="00281407" w:rsidRPr="00217FFB">
        <w:rPr>
          <w:rFonts w:ascii="Trebuchet MS" w:hAnsi="Trebuchet MS" w:cs="Arial"/>
          <w:sz w:val="22"/>
          <w:szCs w:val="22"/>
        </w:rPr>
        <w:t xml:space="preserve">internet </w:t>
      </w:r>
      <w:r w:rsidR="00C978DB" w:rsidRPr="00217FFB">
        <w:rPr>
          <w:rFonts w:ascii="Trebuchet MS" w:hAnsi="Trebuchet MS" w:cs="Arial"/>
          <w:sz w:val="22"/>
          <w:szCs w:val="22"/>
        </w:rPr>
        <w:t xml:space="preserve">safety education. The </w:t>
      </w:r>
      <w:r w:rsidR="00165CDE" w:rsidRPr="00217FFB">
        <w:rPr>
          <w:rFonts w:ascii="Trebuchet MS" w:hAnsi="Trebuchet MS" w:cs="Arial"/>
          <w:sz w:val="22"/>
          <w:szCs w:val="22"/>
        </w:rPr>
        <w:t>S</w:t>
      </w:r>
      <w:r w:rsidR="00C978DB" w:rsidRPr="00217FFB">
        <w:rPr>
          <w:rFonts w:ascii="Trebuchet MS" w:hAnsi="Trebuchet MS" w:cs="Arial"/>
          <w:sz w:val="22"/>
          <w:szCs w:val="22"/>
        </w:rPr>
        <w:t xml:space="preserve">chool takes incidences of sexting extremely seriously, </w:t>
      </w:r>
      <w:r w:rsidR="00836B74" w:rsidRPr="00217FFB">
        <w:rPr>
          <w:rFonts w:ascii="Trebuchet MS" w:hAnsi="Trebuchet MS" w:cs="Arial"/>
          <w:sz w:val="22"/>
          <w:szCs w:val="22"/>
        </w:rPr>
        <w:t xml:space="preserve">and deals with them </w:t>
      </w:r>
      <w:r w:rsidR="00C978DB" w:rsidRPr="00217FFB">
        <w:rPr>
          <w:rFonts w:ascii="Trebuchet MS" w:hAnsi="Trebuchet MS" w:cs="Arial"/>
          <w:sz w:val="22"/>
          <w:szCs w:val="22"/>
        </w:rPr>
        <w:t xml:space="preserve">in accordance with child protection procedures, including reporting to the police. </w:t>
      </w:r>
    </w:p>
    <w:p w14:paraId="29E1FF34" w14:textId="77777777" w:rsidR="004D0A25" w:rsidRPr="00217FFB" w:rsidRDefault="004D0A25" w:rsidP="002E15DF">
      <w:pPr>
        <w:autoSpaceDE w:val="0"/>
        <w:autoSpaceDN w:val="0"/>
        <w:adjustRightInd w:val="0"/>
        <w:ind w:right="-694"/>
        <w:jc w:val="both"/>
        <w:rPr>
          <w:rFonts w:ascii="Trebuchet MS" w:hAnsi="Trebuchet MS" w:cs="Arial"/>
          <w:sz w:val="22"/>
          <w:szCs w:val="22"/>
        </w:rPr>
      </w:pPr>
    </w:p>
    <w:p w14:paraId="5E083EA9" w14:textId="77777777" w:rsidR="00EB22AB" w:rsidRPr="00217FFB" w:rsidRDefault="004D0A25" w:rsidP="007E1C3F">
      <w:pPr>
        <w:numPr>
          <w:ilvl w:val="2"/>
          <w:numId w:val="34"/>
        </w:numPr>
        <w:autoSpaceDE w:val="0"/>
        <w:autoSpaceDN w:val="0"/>
        <w:adjustRightInd w:val="0"/>
        <w:ind w:left="0" w:right="-694" w:firstLine="0"/>
        <w:jc w:val="both"/>
        <w:rPr>
          <w:rFonts w:ascii="Trebuchet MS" w:hAnsi="Trebuchet MS" w:cs="Arial"/>
          <w:sz w:val="22"/>
          <w:szCs w:val="22"/>
        </w:rPr>
      </w:pPr>
      <w:r w:rsidRPr="00217FFB">
        <w:rPr>
          <w:rFonts w:ascii="Trebuchet MS" w:hAnsi="Trebuchet MS" w:cs="Arial"/>
          <w:b/>
          <w:sz w:val="22"/>
          <w:szCs w:val="22"/>
        </w:rPr>
        <w:t>Who are the abusers?</w:t>
      </w:r>
      <w:r w:rsidRPr="00217FFB">
        <w:rPr>
          <w:rFonts w:ascii="Trebuchet MS" w:hAnsi="Trebuchet MS" w:cs="Arial"/>
          <w:sz w:val="22"/>
          <w:szCs w:val="22"/>
        </w:rPr>
        <w:t xml:space="preserve"> </w:t>
      </w:r>
      <w:r w:rsidR="003903D6" w:rsidRPr="00217FFB">
        <w:rPr>
          <w:rFonts w:ascii="Trebuchet MS" w:hAnsi="Trebuchet MS" w:cs="Arial"/>
          <w:sz w:val="22"/>
          <w:szCs w:val="22"/>
        </w:rPr>
        <w:t>A</w:t>
      </w:r>
      <w:r w:rsidRPr="00217FFB">
        <w:rPr>
          <w:rFonts w:ascii="Trebuchet MS" w:hAnsi="Trebuchet MS" w:cs="Arial"/>
          <w:sz w:val="22"/>
          <w:szCs w:val="22"/>
        </w:rPr>
        <w:t xml:space="preserve">busers </w:t>
      </w:r>
      <w:r w:rsidR="003903D6" w:rsidRPr="00217FFB">
        <w:rPr>
          <w:rFonts w:ascii="Trebuchet MS" w:hAnsi="Trebuchet MS" w:cs="Arial"/>
          <w:sz w:val="22"/>
          <w:szCs w:val="22"/>
        </w:rPr>
        <w:t xml:space="preserve">might </w:t>
      </w:r>
      <w:r w:rsidRPr="00217FFB">
        <w:rPr>
          <w:rFonts w:ascii="Trebuchet MS" w:hAnsi="Trebuchet MS" w:cs="Arial"/>
          <w:sz w:val="22"/>
          <w:szCs w:val="22"/>
        </w:rPr>
        <w:t>be parents or carers, siblings or members of the extended family, neighbours, teachers, strangers; in short, an abuser could be anyone.</w:t>
      </w:r>
      <w:r w:rsidR="00156D95" w:rsidRPr="00217FFB">
        <w:rPr>
          <w:rFonts w:ascii="Trebuchet MS" w:hAnsi="Trebuchet MS" w:cs="Arial"/>
          <w:sz w:val="22"/>
          <w:szCs w:val="22"/>
        </w:rPr>
        <w:t xml:space="preserve"> </w:t>
      </w:r>
    </w:p>
    <w:p w14:paraId="7D58D240" w14:textId="77777777" w:rsidR="008E7456" w:rsidRPr="00217FFB" w:rsidRDefault="008E7456" w:rsidP="000F1F33">
      <w:pPr>
        <w:pStyle w:val="ListParagraph"/>
        <w:rPr>
          <w:rFonts w:cs="Arial"/>
          <w:szCs w:val="22"/>
          <w:lang w:eastAsia="en-GB"/>
        </w:rPr>
      </w:pPr>
    </w:p>
    <w:p w14:paraId="5386E0ED" w14:textId="77777777" w:rsidR="00EB22AB" w:rsidRPr="00217FFB" w:rsidRDefault="00993E48" w:rsidP="007E1C3F">
      <w:pPr>
        <w:numPr>
          <w:ilvl w:val="2"/>
          <w:numId w:val="34"/>
        </w:numPr>
        <w:autoSpaceDE w:val="0"/>
        <w:autoSpaceDN w:val="0"/>
        <w:adjustRightInd w:val="0"/>
        <w:ind w:left="0" w:right="-694" w:firstLine="0"/>
        <w:jc w:val="both"/>
        <w:rPr>
          <w:rFonts w:ascii="Trebuchet MS" w:hAnsi="Trebuchet MS" w:cs="Arial"/>
          <w:sz w:val="22"/>
          <w:szCs w:val="22"/>
        </w:rPr>
      </w:pPr>
      <w:r w:rsidRPr="00217FFB">
        <w:rPr>
          <w:rFonts w:ascii="Trebuchet MS" w:hAnsi="Trebuchet MS" w:cs="Arial"/>
          <w:b/>
          <w:sz w:val="22"/>
          <w:szCs w:val="22"/>
        </w:rPr>
        <w:t>Peer on peer abuse:</w:t>
      </w:r>
      <w:r w:rsidRPr="00217FFB">
        <w:rPr>
          <w:rFonts w:ascii="Trebuchet MS" w:hAnsi="Trebuchet MS" w:cs="Arial"/>
          <w:sz w:val="22"/>
          <w:szCs w:val="22"/>
        </w:rPr>
        <w:t xml:space="preserve"> </w:t>
      </w:r>
      <w:r w:rsidR="007E6EEF" w:rsidRPr="00217FFB">
        <w:rPr>
          <w:rFonts w:ascii="Trebuchet MS" w:hAnsi="Trebuchet MS" w:cs="Arial"/>
          <w:sz w:val="22"/>
          <w:szCs w:val="22"/>
        </w:rPr>
        <w:t xml:space="preserve">all </w:t>
      </w:r>
      <w:r w:rsidRPr="00217FFB">
        <w:rPr>
          <w:rFonts w:ascii="Trebuchet MS" w:hAnsi="Trebuchet MS" w:cs="Arial"/>
          <w:sz w:val="22"/>
          <w:szCs w:val="22"/>
        </w:rPr>
        <w:t>s</w:t>
      </w:r>
      <w:r w:rsidR="00156D95" w:rsidRPr="00217FFB">
        <w:rPr>
          <w:rFonts w:ascii="Trebuchet MS" w:hAnsi="Trebuchet MS" w:cs="Arial"/>
          <w:sz w:val="22"/>
          <w:szCs w:val="22"/>
        </w:rPr>
        <w:t xml:space="preserve">taff should also </w:t>
      </w:r>
      <w:r w:rsidR="00913FE3" w:rsidRPr="00217FFB">
        <w:rPr>
          <w:rFonts w:ascii="Trebuchet MS" w:hAnsi="Trebuchet MS" w:cs="Arial"/>
          <w:sz w:val="22"/>
          <w:szCs w:val="22"/>
        </w:rPr>
        <w:t>recognise that children are capable of abusing their peers</w:t>
      </w:r>
      <w:r w:rsidR="00156D95" w:rsidRPr="00217FFB">
        <w:rPr>
          <w:rFonts w:ascii="Trebuchet MS" w:hAnsi="Trebuchet MS" w:cs="Arial"/>
          <w:sz w:val="22"/>
          <w:szCs w:val="22"/>
        </w:rPr>
        <w:t xml:space="preserve">. This is most likely to include, </w:t>
      </w:r>
      <w:r w:rsidR="00913FE3" w:rsidRPr="00217FFB">
        <w:rPr>
          <w:rFonts w:ascii="Trebuchet MS" w:hAnsi="Trebuchet MS" w:cs="Arial"/>
          <w:sz w:val="22"/>
          <w:szCs w:val="22"/>
        </w:rPr>
        <w:t xml:space="preserve">but is not limited to: </w:t>
      </w:r>
    </w:p>
    <w:p w14:paraId="786FD1B7" w14:textId="77777777" w:rsidR="00EB22AB" w:rsidRPr="00217FFB" w:rsidRDefault="000F67F6" w:rsidP="007E1C3F">
      <w:pPr>
        <w:pStyle w:val="ListParagraph"/>
        <w:numPr>
          <w:ilvl w:val="0"/>
          <w:numId w:val="35"/>
        </w:numPr>
        <w:autoSpaceDE w:val="0"/>
        <w:autoSpaceDN w:val="0"/>
        <w:adjustRightInd w:val="0"/>
        <w:ind w:right="-694"/>
        <w:jc w:val="both"/>
        <w:rPr>
          <w:rFonts w:cs="Arial"/>
          <w:szCs w:val="22"/>
        </w:rPr>
      </w:pPr>
      <w:r w:rsidRPr="00217FFB">
        <w:rPr>
          <w:rFonts w:cs="Arial"/>
          <w:szCs w:val="22"/>
          <w:lang w:eastAsia="en-GB"/>
        </w:rPr>
        <w:t>bullying (including cyber bullying)</w:t>
      </w:r>
    </w:p>
    <w:p w14:paraId="74CD4FB7" w14:textId="77777777" w:rsidR="00EB22AB" w:rsidRPr="00217FFB" w:rsidRDefault="000D4067" w:rsidP="007E1C3F">
      <w:pPr>
        <w:pStyle w:val="ListParagraph"/>
        <w:numPr>
          <w:ilvl w:val="0"/>
          <w:numId w:val="35"/>
        </w:numPr>
        <w:autoSpaceDE w:val="0"/>
        <w:autoSpaceDN w:val="0"/>
        <w:adjustRightInd w:val="0"/>
        <w:ind w:right="-694"/>
        <w:jc w:val="both"/>
        <w:rPr>
          <w:rFonts w:cs="Arial"/>
          <w:szCs w:val="22"/>
        </w:rPr>
      </w:pPr>
      <w:r w:rsidRPr="00217FFB">
        <w:rPr>
          <w:rFonts w:cs="Arial"/>
          <w:szCs w:val="22"/>
          <w:lang w:eastAsia="en-GB"/>
        </w:rPr>
        <w:t>physical abuse such as hitting, kicking, shaking, biting, hair pulling, or otherwise causing physical harm</w:t>
      </w:r>
    </w:p>
    <w:p w14:paraId="0378119A" w14:textId="0CEAC482" w:rsidR="00EB22AB" w:rsidRPr="00217FFB" w:rsidRDefault="000D4067" w:rsidP="007E1C3F">
      <w:pPr>
        <w:pStyle w:val="ListParagraph"/>
        <w:numPr>
          <w:ilvl w:val="0"/>
          <w:numId w:val="35"/>
        </w:numPr>
        <w:autoSpaceDE w:val="0"/>
        <w:autoSpaceDN w:val="0"/>
        <w:adjustRightInd w:val="0"/>
        <w:ind w:right="-694"/>
        <w:jc w:val="both"/>
        <w:rPr>
          <w:rFonts w:cs="Arial"/>
          <w:szCs w:val="22"/>
        </w:rPr>
      </w:pPr>
      <w:r w:rsidRPr="00217FFB">
        <w:rPr>
          <w:rFonts w:cs="Arial"/>
          <w:szCs w:val="22"/>
          <w:lang w:eastAsia="en-GB"/>
        </w:rPr>
        <w:t>sexual violence and sexual harassment</w:t>
      </w:r>
    </w:p>
    <w:p w14:paraId="25816780" w14:textId="3D3559E4" w:rsidR="000838E3" w:rsidRPr="00217FFB" w:rsidRDefault="000838E3" w:rsidP="007E1C3F">
      <w:pPr>
        <w:pStyle w:val="ListParagraph"/>
        <w:numPr>
          <w:ilvl w:val="0"/>
          <w:numId w:val="35"/>
        </w:numPr>
        <w:autoSpaceDE w:val="0"/>
        <w:autoSpaceDN w:val="0"/>
        <w:adjustRightInd w:val="0"/>
        <w:ind w:right="-694"/>
        <w:jc w:val="both"/>
        <w:rPr>
          <w:rFonts w:cs="Arial"/>
          <w:szCs w:val="22"/>
        </w:rPr>
      </w:pPr>
      <w:proofErr w:type="spellStart"/>
      <w:r w:rsidRPr="00217FFB">
        <w:rPr>
          <w:rFonts w:cs="Arial"/>
          <w:szCs w:val="22"/>
        </w:rPr>
        <w:t>upskirting</w:t>
      </w:r>
      <w:proofErr w:type="spellEnd"/>
    </w:p>
    <w:p w14:paraId="3047E6A3" w14:textId="77777777" w:rsidR="00EB22AB" w:rsidRPr="00217FFB" w:rsidRDefault="000D4067" w:rsidP="007E1C3F">
      <w:pPr>
        <w:pStyle w:val="ListParagraph"/>
        <w:numPr>
          <w:ilvl w:val="0"/>
          <w:numId w:val="35"/>
        </w:numPr>
        <w:autoSpaceDE w:val="0"/>
        <w:autoSpaceDN w:val="0"/>
        <w:adjustRightInd w:val="0"/>
        <w:ind w:right="-694"/>
        <w:jc w:val="both"/>
        <w:rPr>
          <w:rFonts w:cs="Arial"/>
          <w:szCs w:val="22"/>
        </w:rPr>
      </w:pPr>
      <w:r w:rsidRPr="00217FFB">
        <w:rPr>
          <w:rFonts w:cs="Arial"/>
          <w:szCs w:val="22"/>
          <w:lang w:eastAsia="en-GB"/>
        </w:rPr>
        <w:t>sexting (also known as youth produced sexual imagery), and</w:t>
      </w:r>
    </w:p>
    <w:p w14:paraId="5167BCB4" w14:textId="77777777" w:rsidR="00EB22AB" w:rsidRPr="00217FFB" w:rsidRDefault="000D4067" w:rsidP="007E1C3F">
      <w:pPr>
        <w:pStyle w:val="ListParagraph"/>
        <w:numPr>
          <w:ilvl w:val="0"/>
          <w:numId w:val="35"/>
        </w:numPr>
        <w:autoSpaceDE w:val="0"/>
        <w:autoSpaceDN w:val="0"/>
        <w:adjustRightInd w:val="0"/>
        <w:ind w:right="-694"/>
        <w:jc w:val="both"/>
        <w:rPr>
          <w:rFonts w:cs="Arial"/>
          <w:szCs w:val="22"/>
        </w:rPr>
      </w:pPr>
      <w:r w:rsidRPr="00217FFB">
        <w:rPr>
          <w:rFonts w:cs="Arial"/>
          <w:szCs w:val="22"/>
          <w:lang w:eastAsia="en-GB"/>
        </w:rPr>
        <w:t>initiation/hazing type violence and rituals</w:t>
      </w:r>
    </w:p>
    <w:p w14:paraId="13BF15CB" w14:textId="4E2FFF72" w:rsidR="00EB22AB" w:rsidRPr="00217FFB" w:rsidRDefault="000F67F6" w:rsidP="007E1C3F">
      <w:pPr>
        <w:autoSpaceDE w:val="0"/>
        <w:autoSpaceDN w:val="0"/>
        <w:adjustRightInd w:val="0"/>
        <w:ind w:right="-694"/>
        <w:jc w:val="both"/>
        <w:rPr>
          <w:rFonts w:ascii="Trebuchet MS" w:hAnsi="Trebuchet MS" w:cs="Arial"/>
          <w:sz w:val="22"/>
          <w:szCs w:val="22"/>
        </w:rPr>
      </w:pPr>
      <w:r w:rsidRPr="00217FFB">
        <w:rPr>
          <w:rFonts w:ascii="Trebuchet MS" w:hAnsi="Trebuchet MS" w:cs="Arial"/>
          <w:sz w:val="22"/>
          <w:szCs w:val="22"/>
        </w:rPr>
        <w:t xml:space="preserve"> </w:t>
      </w:r>
      <w:r w:rsidR="007E6EEF" w:rsidRPr="00217FFB">
        <w:rPr>
          <w:rFonts w:ascii="Trebuchet MS" w:hAnsi="Trebuchet MS" w:cs="Arial"/>
          <w:sz w:val="22"/>
          <w:szCs w:val="22"/>
        </w:rPr>
        <w:t xml:space="preserve">It is more likely that girls will be victims of peer abuse and </w:t>
      </w:r>
      <w:proofErr w:type="gramStart"/>
      <w:r w:rsidR="007E6EEF" w:rsidRPr="00217FFB">
        <w:rPr>
          <w:rFonts w:ascii="Trebuchet MS" w:hAnsi="Trebuchet MS" w:cs="Arial"/>
          <w:sz w:val="22"/>
          <w:szCs w:val="22"/>
        </w:rPr>
        <w:t>boys</w:t>
      </w:r>
      <w:proofErr w:type="gramEnd"/>
      <w:r w:rsidR="007E6EEF" w:rsidRPr="00217FFB">
        <w:rPr>
          <w:rFonts w:ascii="Trebuchet MS" w:hAnsi="Trebuchet MS" w:cs="Arial"/>
          <w:sz w:val="22"/>
          <w:szCs w:val="22"/>
        </w:rPr>
        <w:t xml:space="preserve"> perpetrators, but all peer on peer abuse </w:t>
      </w:r>
      <w:r w:rsidR="00F7301B" w:rsidRPr="00217FFB">
        <w:rPr>
          <w:rFonts w:ascii="Trebuchet MS" w:hAnsi="Trebuchet MS" w:cs="Arial"/>
          <w:sz w:val="22"/>
          <w:szCs w:val="22"/>
        </w:rPr>
        <w:t xml:space="preserve">is unacceptable and will be taken seriously. </w:t>
      </w:r>
      <w:r w:rsidRPr="00217FFB">
        <w:rPr>
          <w:rFonts w:ascii="Trebuchet MS" w:hAnsi="Trebuchet MS" w:cs="Arial"/>
          <w:sz w:val="22"/>
          <w:szCs w:val="22"/>
        </w:rPr>
        <w:t xml:space="preserve">Peer on peer abuse should be recognised as </w:t>
      </w:r>
      <w:r w:rsidR="00F7301B" w:rsidRPr="00217FFB">
        <w:rPr>
          <w:rFonts w:ascii="Trebuchet MS" w:hAnsi="Trebuchet MS" w:cs="Arial"/>
          <w:sz w:val="22"/>
          <w:szCs w:val="22"/>
        </w:rPr>
        <w:t>abuse</w:t>
      </w:r>
      <w:r w:rsidRPr="00217FFB">
        <w:rPr>
          <w:rFonts w:ascii="Trebuchet MS" w:hAnsi="Trebuchet MS" w:cs="Arial"/>
          <w:sz w:val="22"/>
          <w:szCs w:val="22"/>
        </w:rPr>
        <w:t xml:space="preserve"> and never be tolerated or passed off as ‘banter’</w:t>
      </w:r>
      <w:r w:rsidR="007E6EEF" w:rsidRPr="00217FFB">
        <w:rPr>
          <w:rFonts w:ascii="Trebuchet MS" w:hAnsi="Trebuchet MS" w:cs="Arial"/>
          <w:sz w:val="22"/>
          <w:szCs w:val="22"/>
        </w:rPr>
        <w:t>, ‘just having a laugh’</w:t>
      </w:r>
      <w:r w:rsidRPr="00217FFB">
        <w:rPr>
          <w:rFonts w:ascii="Trebuchet MS" w:hAnsi="Trebuchet MS" w:cs="Arial"/>
          <w:sz w:val="22"/>
          <w:szCs w:val="22"/>
        </w:rPr>
        <w:t xml:space="preserve"> or ‘part of growing up’. </w:t>
      </w:r>
      <w:r w:rsidR="00F7301B" w:rsidRPr="00217FFB">
        <w:rPr>
          <w:rFonts w:ascii="Trebuchet MS" w:hAnsi="Trebuchet MS" w:cs="Arial"/>
          <w:sz w:val="22"/>
          <w:szCs w:val="22"/>
        </w:rPr>
        <w:t xml:space="preserve">The school seeks to minimise the risk of such abuse by ensuring that </w:t>
      </w:r>
      <w:r w:rsidR="00F7301B" w:rsidRPr="00217FFB">
        <w:rPr>
          <w:rFonts w:ascii="Trebuchet MS" w:hAnsi="Trebuchet MS" w:cs="Arial"/>
          <w:sz w:val="22"/>
          <w:szCs w:val="22"/>
        </w:rPr>
        <w:lastRenderedPageBreak/>
        <w:t xml:space="preserve">it is clear to all members of the school community that it </w:t>
      </w:r>
      <w:r w:rsidR="00F637AF" w:rsidRPr="00217FFB">
        <w:rPr>
          <w:rFonts w:ascii="Trebuchet MS" w:hAnsi="Trebuchet MS" w:cs="Arial"/>
          <w:sz w:val="22"/>
          <w:szCs w:val="22"/>
        </w:rPr>
        <w:t xml:space="preserve">is </w:t>
      </w:r>
      <w:r w:rsidR="00F7301B" w:rsidRPr="00217FFB">
        <w:rPr>
          <w:rFonts w:ascii="Trebuchet MS" w:hAnsi="Trebuchet MS" w:cs="Arial"/>
          <w:sz w:val="22"/>
          <w:szCs w:val="22"/>
        </w:rPr>
        <w:t xml:space="preserve">not tolerated, and by educating pupils </w:t>
      </w:r>
      <w:r w:rsidR="00222EEB" w:rsidRPr="00217FFB">
        <w:rPr>
          <w:rFonts w:ascii="Trebuchet MS" w:hAnsi="Trebuchet MS" w:cs="Arial"/>
          <w:sz w:val="22"/>
          <w:szCs w:val="22"/>
        </w:rPr>
        <w:t xml:space="preserve">as part of the PSHE programme </w:t>
      </w:r>
      <w:r w:rsidR="0004067B" w:rsidRPr="00217FFB">
        <w:rPr>
          <w:rFonts w:ascii="Trebuchet MS" w:hAnsi="Trebuchet MS" w:cs="Arial"/>
          <w:sz w:val="22"/>
          <w:szCs w:val="22"/>
        </w:rPr>
        <w:t xml:space="preserve">about </w:t>
      </w:r>
      <w:r w:rsidR="00F7301B" w:rsidRPr="00217FFB">
        <w:rPr>
          <w:rFonts w:ascii="Trebuchet MS" w:hAnsi="Trebuchet MS" w:cs="Arial"/>
          <w:sz w:val="22"/>
          <w:szCs w:val="22"/>
        </w:rPr>
        <w:t xml:space="preserve">healthy </w:t>
      </w:r>
      <w:r w:rsidR="0004067B" w:rsidRPr="00217FFB">
        <w:rPr>
          <w:rFonts w:ascii="Trebuchet MS" w:hAnsi="Trebuchet MS" w:cs="Arial"/>
          <w:sz w:val="22"/>
          <w:szCs w:val="22"/>
        </w:rPr>
        <w:t xml:space="preserve">and respectful relationships, the wider societal factors (such as sexist stereotypes and language), </w:t>
      </w:r>
      <w:r w:rsidR="00F7301B" w:rsidRPr="00217FFB">
        <w:rPr>
          <w:rFonts w:ascii="Trebuchet MS" w:hAnsi="Trebuchet MS" w:cs="Arial"/>
          <w:sz w:val="22"/>
          <w:szCs w:val="22"/>
        </w:rPr>
        <w:t xml:space="preserve">and </w:t>
      </w:r>
      <w:r w:rsidR="0004067B" w:rsidRPr="00217FFB">
        <w:rPr>
          <w:rFonts w:ascii="Trebuchet MS" w:hAnsi="Trebuchet MS" w:cs="Arial"/>
          <w:sz w:val="22"/>
          <w:szCs w:val="22"/>
        </w:rPr>
        <w:t xml:space="preserve">how to </w:t>
      </w:r>
      <w:r w:rsidR="00F7301B" w:rsidRPr="00217FFB">
        <w:rPr>
          <w:rFonts w:ascii="Trebuchet MS" w:hAnsi="Trebuchet MS" w:cs="Arial"/>
          <w:sz w:val="22"/>
          <w:szCs w:val="22"/>
        </w:rPr>
        <w:t>recognise, report and respond to peer abu</w:t>
      </w:r>
      <w:r w:rsidR="00222EEB" w:rsidRPr="00217FFB">
        <w:rPr>
          <w:rFonts w:ascii="Trebuchet MS" w:hAnsi="Trebuchet MS" w:cs="Arial"/>
          <w:sz w:val="22"/>
          <w:szCs w:val="22"/>
        </w:rPr>
        <w:t>se</w:t>
      </w:r>
      <w:r w:rsidR="00F7301B" w:rsidRPr="00217FFB">
        <w:rPr>
          <w:rFonts w:ascii="Trebuchet MS" w:hAnsi="Trebuchet MS" w:cs="Arial"/>
          <w:sz w:val="22"/>
          <w:szCs w:val="22"/>
        </w:rPr>
        <w:t xml:space="preserve">. </w:t>
      </w:r>
    </w:p>
    <w:p w14:paraId="24B3BC67" w14:textId="77777777" w:rsidR="00EB22AB" w:rsidRPr="00217FFB" w:rsidRDefault="000F67F6" w:rsidP="007E1C3F">
      <w:pPr>
        <w:autoSpaceDE w:val="0"/>
        <w:autoSpaceDN w:val="0"/>
        <w:adjustRightInd w:val="0"/>
        <w:ind w:right="-694"/>
        <w:jc w:val="both"/>
        <w:rPr>
          <w:rFonts w:ascii="Trebuchet MS" w:hAnsi="Trebuchet MS" w:cs="Arial"/>
          <w:i/>
          <w:sz w:val="22"/>
          <w:szCs w:val="22"/>
        </w:rPr>
      </w:pPr>
      <w:r w:rsidRPr="00217FFB">
        <w:rPr>
          <w:rFonts w:ascii="Trebuchet MS" w:hAnsi="Trebuchet MS" w:cs="Arial"/>
          <w:sz w:val="22"/>
          <w:szCs w:val="22"/>
        </w:rPr>
        <w:t xml:space="preserve">Any allegation of such abuse will be promptly and thoroughly investigated, </w:t>
      </w:r>
      <w:r w:rsidR="00F7301B" w:rsidRPr="00217FFB">
        <w:rPr>
          <w:rFonts w:ascii="Trebuchet MS" w:hAnsi="Trebuchet MS" w:cs="Arial"/>
          <w:sz w:val="22"/>
          <w:szCs w:val="22"/>
        </w:rPr>
        <w:t xml:space="preserve">recorded </w:t>
      </w:r>
      <w:r w:rsidRPr="00217FFB">
        <w:rPr>
          <w:rFonts w:ascii="Trebuchet MS" w:hAnsi="Trebuchet MS" w:cs="Arial"/>
          <w:sz w:val="22"/>
          <w:szCs w:val="22"/>
        </w:rPr>
        <w:t>and treated according to its gravity. The threshold for dealing with an issue of pupil behaviour or bullying under the safeguarding procedure is, subject to local specifics as in any other case</w:t>
      </w:r>
      <w:r w:rsidR="00F83DD2" w:rsidRPr="00217FFB">
        <w:rPr>
          <w:rFonts w:ascii="Trebuchet MS" w:hAnsi="Trebuchet MS" w:cs="Arial"/>
          <w:sz w:val="22"/>
          <w:szCs w:val="22"/>
        </w:rPr>
        <w:t>s</w:t>
      </w:r>
      <w:r w:rsidRPr="00217FFB">
        <w:rPr>
          <w:rFonts w:ascii="Trebuchet MS" w:hAnsi="Trebuchet MS" w:cs="Arial"/>
          <w:sz w:val="22"/>
          <w:szCs w:val="22"/>
        </w:rPr>
        <w:t>, when there is reasonable cause to suspect that a child is suffering, or likely to suffer, significant harm. In such cases the school’s response will include referral to children’s social care or the police. Victims</w:t>
      </w:r>
      <w:r w:rsidR="00F7301B" w:rsidRPr="00217FFB">
        <w:rPr>
          <w:rFonts w:ascii="Trebuchet MS" w:hAnsi="Trebuchet MS" w:cs="Arial"/>
          <w:sz w:val="22"/>
          <w:szCs w:val="22"/>
        </w:rPr>
        <w:t>, perpetrators and any other child affected</w:t>
      </w:r>
      <w:r w:rsidRPr="00217FFB">
        <w:rPr>
          <w:rFonts w:ascii="Trebuchet MS" w:hAnsi="Trebuchet MS" w:cs="Arial"/>
          <w:sz w:val="22"/>
          <w:szCs w:val="22"/>
        </w:rPr>
        <w:t xml:space="preserve"> will be supported within the pastoral care structure, taking account of their views and feelings, and support may include counselling where appropriate. All children involved</w:t>
      </w:r>
      <w:r w:rsidR="00F7301B" w:rsidRPr="00217FFB">
        <w:rPr>
          <w:rFonts w:ascii="Trebuchet MS" w:hAnsi="Trebuchet MS" w:cs="Arial"/>
          <w:sz w:val="22"/>
          <w:szCs w:val="22"/>
        </w:rPr>
        <w:t xml:space="preserve"> </w:t>
      </w:r>
      <w:r w:rsidRPr="00217FFB">
        <w:rPr>
          <w:rFonts w:ascii="Trebuchet MS" w:hAnsi="Trebuchet MS" w:cs="Arial"/>
          <w:sz w:val="22"/>
          <w:szCs w:val="22"/>
        </w:rPr>
        <w:t xml:space="preserve">will be treated as ‘at risk’. Further information can be found in the </w:t>
      </w:r>
      <w:r w:rsidRPr="00217FFB">
        <w:rPr>
          <w:rFonts w:ascii="Trebuchet MS" w:hAnsi="Trebuchet MS" w:cs="Arial"/>
          <w:i/>
          <w:sz w:val="22"/>
          <w:szCs w:val="22"/>
        </w:rPr>
        <w:t>Safeguarding Procedures.</w:t>
      </w:r>
    </w:p>
    <w:p w14:paraId="1E4F82FA" w14:textId="77777777" w:rsidR="00EB22AB" w:rsidRPr="00217FFB" w:rsidRDefault="00EB22AB" w:rsidP="007E1C3F">
      <w:pPr>
        <w:autoSpaceDE w:val="0"/>
        <w:autoSpaceDN w:val="0"/>
        <w:adjustRightInd w:val="0"/>
        <w:ind w:right="-694"/>
        <w:jc w:val="both"/>
        <w:rPr>
          <w:rFonts w:ascii="Trebuchet MS" w:hAnsi="Trebuchet MS" w:cs="Arial"/>
          <w:i/>
          <w:sz w:val="22"/>
          <w:szCs w:val="22"/>
        </w:rPr>
      </w:pPr>
    </w:p>
    <w:p w14:paraId="6B607634" w14:textId="77777777" w:rsidR="00EB22AB" w:rsidRPr="00217FFB" w:rsidRDefault="008A3C5D" w:rsidP="007E1C3F">
      <w:pPr>
        <w:autoSpaceDE w:val="0"/>
        <w:autoSpaceDN w:val="0"/>
        <w:adjustRightInd w:val="0"/>
        <w:ind w:right="-694"/>
        <w:jc w:val="both"/>
        <w:rPr>
          <w:rFonts w:ascii="Trebuchet MS" w:hAnsi="Trebuchet MS" w:cs="Arial"/>
          <w:sz w:val="22"/>
          <w:szCs w:val="22"/>
        </w:rPr>
      </w:pPr>
      <w:r w:rsidRPr="00217FFB">
        <w:rPr>
          <w:rFonts w:ascii="Trebuchet MS" w:hAnsi="Trebuchet MS" w:cs="Arial"/>
          <w:sz w:val="22"/>
          <w:szCs w:val="22"/>
        </w:rPr>
        <w:t>3.6.9</w:t>
      </w:r>
      <w:r w:rsidRPr="00217FFB">
        <w:rPr>
          <w:rFonts w:ascii="Trebuchet MS" w:hAnsi="Trebuchet MS" w:cs="Arial"/>
          <w:sz w:val="22"/>
          <w:szCs w:val="22"/>
        </w:rPr>
        <w:tab/>
      </w:r>
      <w:r w:rsidR="000F67F6" w:rsidRPr="00217FFB">
        <w:rPr>
          <w:rFonts w:ascii="Trebuchet MS" w:hAnsi="Trebuchet MS" w:cs="Arial"/>
          <w:b/>
          <w:sz w:val="22"/>
          <w:szCs w:val="22"/>
        </w:rPr>
        <w:t>Contextual safeguarding:</w:t>
      </w:r>
      <w:r w:rsidRPr="00217FFB">
        <w:rPr>
          <w:rFonts w:ascii="Trebuchet MS" w:hAnsi="Trebuchet MS" w:cs="Arial"/>
          <w:sz w:val="22"/>
          <w:szCs w:val="22"/>
        </w:rPr>
        <w:t xml:space="preserve"> safeguarding incidents and/or behaviours can be associated with factors outside the school and can occur between children outside the school. All staff should consider the context within which such incidents and/or behaviours occur</w:t>
      </w:r>
      <w:r w:rsidR="004540F0" w:rsidRPr="00217FFB">
        <w:rPr>
          <w:rFonts w:ascii="Trebuchet MS" w:hAnsi="Trebuchet MS" w:cs="Arial"/>
          <w:sz w:val="22"/>
          <w:szCs w:val="22"/>
        </w:rPr>
        <w:t xml:space="preserve">. It is important to provide as much information as possible as part of the referral process. This will allow any assessment to consider all the available evidence and the full context of any abuse. </w:t>
      </w:r>
    </w:p>
    <w:p w14:paraId="6EA38A5F" w14:textId="77777777" w:rsidR="004D0A25" w:rsidRPr="00217FFB" w:rsidRDefault="004D0A25" w:rsidP="00FC689B">
      <w:pPr>
        <w:ind w:left="-720" w:right="-694" w:firstLine="720"/>
        <w:jc w:val="both"/>
        <w:rPr>
          <w:rFonts w:ascii="Trebuchet MS" w:hAnsi="Trebuchet MS"/>
          <w:sz w:val="22"/>
          <w:szCs w:val="22"/>
        </w:rPr>
      </w:pPr>
    </w:p>
    <w:p w14:paraId="1300447E" w14:textId="77777777" w:rsidR="004D0A25" w:rsidRPr="00217FFB" w:rsidRDefault="004D0A25" w:rsidP="00F865FD">
      <w:pPr>
        <w:ind w:right="-694" w:hanging="720"/>
        <w:jc w:val="both"/>
        <w:rPr>
          <w:rFonts w:ascii="Trebuchet MS" w:hAnsi="Trebuchet MS"/>
          <w:sz w:val="22"/>
          <w:szCs w:val="22"/>
          <w:u w:val="single"/>
        </w:rPr>
      </w:pPr>
      <w:r w:rsidRPr="00217FFB">
        <w:rPr>
          <w:rFonts w:ascii="Trebuchet MS" w:hAnsi="Trebuchet MS"/>
          <w:sz w:val="22"/>
          <w:szCs w:val="22"/>
        </w:rPr>
        <w:t>3.</w:t>
      </w:r>
      <w:r w:rsidR="00D937B9" w:rsidRPr="00217FFB">
        <w:rPr>
          <w:rFonts w:ascii="Trebuchet MS" w:hAnsi="Trebuchet MS"/>
          <w:sz w:val="22"/>
          <w:szCs w:val="22"/>
        </w:rPr>
        <w:t>7</w:t>
      </w:r>
      <w:r w:rsidRPr="00217FFB">
        <w:rPr>
          <w:rFonts w:ascii="Trebuchet MS" w:hAnsi="Trebuchet MS"/>
          <w:sz w:val="22"/>
          <w:szCs w:val="22"/>
        </w:rPr>
        <w:tab/>
      </w:r>
      <w:r w:rsidRPr="00217FFB">
        <w:rPr>
          <w:rFonts w:ascii="Trebuchet MS" w:hAnsi="Trebuchet MS"/>
          <w:sz w:val="22"/>
          <w:szCs w:val="22"/>
          <w:u w:val="single"/>
        </w:rPr>
        <w:t>Signs of abuse</w:t>
      </w:r>
    </w:p>
    <w:p w14:paraId="0C50517F" w14:textId="77777777" w:rsidR="006A36CD" w:rsidRPr="00217FFB" w:rsidRDefault="006A36CD" w:rsidP="00696130">
      <w:pPr>
        <w:ind w:right="-694"/>
        <w:jc w:val="both"/>
        <w:rPr>
          <w:rFonts w:ascii="Trebuchet MS" w:hAnsi="Trebuchet MS"/>
          <w:sz w:val="22"/>
          <w:szCs w:val="22"/>
        </w:rPr>
      </w:pPr>
    </w:p>
    <w:p w14:paraId="00531FB3" w14:textId="77777777" w:rsidR="000416B7" w:rsidRPr="00217FFB" w:rsidRDefault="000416B7" w:rsidP="00696130">
      <w:pPr>
        <w:ind w:right="-694"/>
        <w:jc w:val="both"/>
        <w:rPr>
          <w:rFonts w:ascii="Trebuchet MS" w:hAnsi="Trebuchet MS"/>
          <w:sz w:val="22"/>
          <w:szCs w:val="22"/>
        </w:rPr>
      </w:pPr>
      <w:r w:rsidRPr="00217FFB">
        <w:rPr>
          <w:rFonts w:ascii="Trebuchet MS" w:hAnsi="Trebuchet MS"/>
          <w:sz w:val="22"/>
          <w:szCs w:val="22"/>
        </w:rPr>
        <w:t xml:space="preserve">All </w:t>
      </w:r>
      <w:r w:rsidR="00165CDE" w:rsidRPr="00217FFB">
        <w:rPr>
          <w:rFonts w:ascii="Trebuchet MS" w:hAnsi="Trebuchet MS"/>
          <w:sz w:val="22"/>
          <w:szCs w:val="22"/>
        </w:rPr>
        <w:t>S</w:t>
      </w:r>
      <w:r w:rsidRPr="00217FFB">
        <w:rPr>
          <w:rFonts w:ascii="Trebuchet MS" w:hAnsi="Trebuchet MS"/>
          <w:sz w:val="22"/>
          <w:szCs w:val="22"/>
        </w:rPr>
        <w:t>chool staff members should be aware of the signs of abuse</w:t>
      </w:r>
      <w:r w:rsidR="00C25F4F" w:rsidRPr="00217FFB">
        <w:rPr>
          <w:rFonts w:ascii="Trebuchet MS" w:hAnsi="Trebuchet MS"/>
          <w:sz w:val="22"/>
          <w:szCs w:val="22"/>
        </w:rPr>
        <w:t xml:space="preserve">, </w:t>
      </w:r>
      <w:r w:rsidRPr="00217FFB">
        <w:rPr>
          <w:rFonts w:ascii="Trebuchet MS" w:hAnsi="Trebuchet MS"/>
          <w:sz w:val="22"/>
          <w:szCs w:val="22"/>
        </w:rPr>
        <w:t xml:space="preserve">neglect </w:t>
      </w:r>
      <w:r w:rsidR="00C25F4F" w:rsidRPr="00217FFB">
        <w:rPr>
          <w:rFonts w:ascii="Trebuchet MS" w:hAnsi="Trebuchet MS"/>
          <w:sz w:val="22"/>
          <w:szCs w:val="22"/>
        </w:rPr>
        <w:t xml:space="preserve">and radicalisation </w:t>
      </w:r>
      <w:r w:rsidRPr="00217FFB">
        <w:rPr>
          <w:rFonts w:ascii="Trebuchet MS" w:hAnsi="Trebuchet MS"/>
          <w:sz w:val="22"/>
          <w:szCs w:val="22"/>
        </w:rPr>
        <w:t>so that they are able to identify cases of children who may be in need of help or protection.</w:t>
      </w:r>
    </w:p>
    <w:p w14:paraId="0FF3D01A" w14:textId="77777777" w:rsidR="000416B7" w:rsidRPr="00217FFB" w:rsidRDefault="000416B7" w:rsidP="00696130">
      <w:pPr>
        <w:ind w:right="-694"/>
        <w:jc w:val="both"/>
        <w:rPr>
          <w:rFonts w:ascii="Trebuchet MS" w:hAnsi="Trebuchet MS"/>
          <w:sz w:val="22"/>
          <w:szCs w:val="22"/>
        </w:rPr>
      </w:pPr>
    </w:p>
    <w:p w14:paraId="17832029" w14:textId="77777777" w:rsidR="004D0A25" w:rsidRPr="00217FFB" w:rsidRDefault="004D0A25" w:rsidP="00696130">
      <w:pPr>
        <w:ind w:right="-694"/>
        <w:jc w:val="both"/>
        <w:rPr>
          <w:rFonts w:ascii="Trebuchet MS" w:hAnsi="Trebuchet MS"/>
          <w:sz w:val="22"/>
          <w:szCs w:val="22"/>
        </w:rPr>
      </w:pPr>
      <w:r w:rsidRPr="00217FFB">
        <w:rPr>
          <w:rFonts w:ascii="Trebuchet MS" w:hAnsi="Trebuchet MS"/>
          <w:sz w:val="22"/>
          <w:szCs w:val="22"/>
        </w:rPr>
        <w:t xml:space="preserve">The following may help staff </w:t>
      </w:r>
      <w:r w:rsidR="00CC75B1" w:rsidRPr="00217FFB">
        <w:rPr>
          <w:rFonts w:ascii="Trebuchet MS" w:hAnsi="Trebuchet MS"/>
          <w:sz w:val="22"/>
          <w:szCs w:val="22"/>
        </w:rPr>
        <w:t xml:space="preserve">to </w:t>
      </w:r>
      <w:r w:rsidRPr="00217FFB">
        <w:rPr>
          <w:rFonts w:ascii="Trebuchet MS" w:hAnsi="Trebuchet MS"/>
          <w:sz w:val="22"/>
          <w:szCs w:val="22"/>
        </w:rPr>
        <w:t xml:space="preserve">be aware of possible signs of abuse </w:t>
      </w:r>
      <w:r w:rsidR="000416B7" w:rsidRPr="00217FFB">
        <w:rPr>
          <w:rFonts w:ascii="Trebuchet MS" w:hAnsi="Trebuchet MS"/>
          <w:sz w:val="22"/>
          <w:szCs w:val="22"/>
        </w:rPr>
        <w:t xml:space="preserve">- </w:t>
      </w:r>
      <w:r w:rsidR="00CC75B1" w:rsidRPr="00217FFB">
        <w:rPr>
          <w:rFonts w:ascii="Trebuchet MS" w:hAnsi="Trebuchet MS"/>
          <w:sz w:val="22"/>
          <w:szCs w:val="22"/>
        </w:rPr>
        <w:t>T</w:t>
      </w:r>
      <w:r w:rsidR="000416B7" w:rsidRPr="00217FFB">
        <w:rPr>
          <w:rFonts w:ascii="Trebuchet MS" w:hAnsi="Trebuchet MS"/>
          <w:sz w:val="22"/>
          <w:szCs w:val="22"/>
        </w:rPr>
        <w:t xml:space="preserve">here are further sources of </w:t>
      </w:r>
      <w:r w:rsidR="0063239E" w:rsidRPr="00217FFB">
        <w:rPr>
          <w:rFonts w:ascii="Trebuchet MS" w:hAnsi="Trebuchet MS"/>
          <w:sz w:val="22"/>
          <w:szCs w:val="22"/>
        </w:rPr>
        <w:t>information</w:t>
      </w:r>
      <w:r w:rsidR="000416B7" w:rsidRPr="00217FFB">
        <w:rPr>
          <w:rFonts w:ascii="Trebuchet MS" w:hAnsi="Trebuchet MS"/>
          <w:sz w:val="22"/>
          <w:szCs w:val="22"/>
        </w:rPr>
        <w:t xml:space="preserve"> such as the </w:t>
      </w:r>
      <w:r w:rsidR="000416B7" w:rsidRPr="00217FFB">
        <w:rPr>
          <w:rFonts w:ascii="Trebuchet MS" w:hAnsi="Trebuchet MS"/>
          <w:i/>
          <w:sz w:val="22"/>
          <w:szCs w:val="22"/>
        </w:rPr>
        <w:t>GDST Safeguarding Procedures</w:t>
      </w:r>
      <w:r w:rsidR="009D4D0A" w:rsidRPr="00217FFB">
        <w:rPr>
          <w:rFonts w:ascii="Trebuchet MS" w:hAnsi="Trebuchet MS"/>
          <w:i/>
          <w:sz w:val="22"/>
          <w:szCs w:val="22"/>
        </w:rPr>
        <w:t xml:space="preserve">, </w:t>
      </w:r>
      <w:proofErr w:type="gramStart"/>
      <w:r w:rsidR="009D4D0A" w:rsidRPr="00217FFB">
        <w:rPr>
          <w:rFonts w:ascii="Trebuchet MS" w:hAnsi="Trebuchet MS"/>
          <w:i/>
          <w:sz w:val="22"/>
          <w:szCs w:val="22"/>
        </w:rPr>
        <w:t>What</w:t>
      </w:r>
      <w:proofErr w:type="gramEnd"/>
      <w:r w:rsidR="009D4D0A" w:rsidRPr="00217FFB">
        <w:rPr>
          <w:rFonts w:ascii="Trebuchet MS" w:hAnsi="Trebuchet MS"/>
          <w:i/>
          <w:sz w:val="22"/>
          <w:szCs w:val="22"/>
        </w:rPr>
        <w:t xml:space="preserve"> to do if you’re worried a child is being abused</w:t>
      </w:r>
      <w:r w:rsidR="000416B7" w:rsidRPr="00217FFB">
        <w:rPr>
          <w:rFonts w:ascii="Trebuchet MS" w:hAnsi="Trebuchet MS"/>
          <w:sz w:val="22"/>
          <w:szCs w:val="22"/>
        </w:rPr>
        <w:t xml:space="preserve"> and the NSPCC website. </w:t>
      </w:r>
      <w:proofErr w:type="gramStart"/>
      <w:r w:rsidR="00980663" w:rsidRPr="00217FFB">
        <w:rPr>
          <w:rFonts w:ascii="Trebuchet MS" w:hAnsi="Trebuchet MS"/>
          <w:sz w:val="22"/>
          <w:szCs w:val="22"/>
        </w:rPr>
        <w:t>However</w:t>
      </w:r>
      <w:proofErr w:type="gramEnd"/>
      <w:r w:rsidR="00980663" w:rsidRPr="00217FFB">
        <w:rPr>
          <w:rFonts w:ascii="Trebuchet MS" w:hAnsi="Trebuchet MS"/>
          <w:sz w:val="22"/>
          <w:szCs w:val="22"/>
        </w:rPr>
        <w:t xml:space="preserve"> such lists are not ex</w:t>
      </w:r>
      <w:r w:rsidR="00BE3AB1" w:rsidRPr="00217FFB">
        <w:rPr>
          <w:rFonts w:ascii="Trebuchet MS" w:hAnsi="Trebuchet MS"/>
          <w:sz w:val="22"/>
          <w:szCs w:val="22"/>
        </w:rPr>
        <w:t>haustive - i</w:t>
      </w:r>
      <w:r w:rsidR="000416B7" w:rsidRPr="00217FFB">
        <w:rPr>
          <w:rFonts w:ascii="Trebuchet MS" w:hAnsi="Trebuchet MS"/>
          <w:sz w:val="22"/>
          <w:szCs w:val="22"/>
        </w:rPr>
        <w:t>f staff members are unsure they should always seek advice</w:t>
      </w:r>
      <w:r w:rsidR="00BE3AB1" w:rsidRPr="00217FFB">
        <w:rPr>
          <w:rFonts w:ascii="Trebuchet MS" w:hAnsi="Trebuchet MS"/>
          <w:sz w:val="22"/>
          <w:szCs w:val="22"/>
        </w:rPr>
        <w:t xml:space="preserve"> and report concerns even where signs/indicators are not present</w:t>
      </w:r>
      <w:r w:rsidR="000416B7" w:rsidRPr="00217FFB">
        <w:rPr>
          <w:rFonts w:ascii="Trebuchet MS" w:hAnsi="Trebuchet MS"/>
          <w:sz w:val="22"/>
          <w:szCs w:val="22"/>
        </w:rPr>
        <w:t>.</w:t>
      </w:r>
      <w:r w:rsidR="00156D95" w:rsidRPr="00217FFB">
        <w:rPr>
          <w:rFonts w:ascii="Trebuchet MS" w:hAnsi="Trebuchet MS"/>
          <w:sz w:val="22"/>
          <w:szCs w:val="22"/>
        </w:rPr>
        <w:t xml:space="preserve"> Staff should also be alert to behavio</w:t>
      </w:r>
      <w:r w:rsidR="006F1E3F" w:rsidRPr="00217FFB">
        <w:rPr>
          <w:rFonts w:ascii="Trebuchet MS" w:hAnsi="Trebuchet MS"/>
          <w:sz w:val="22"/>
          <w:szCs w:val="22"/>
        </w:rPr>
        <w:t>urs</w:t>
      </w:r>
      <w:r w:rsidR="003771B9" w:rsidRPr="00217FFB">
        <w:rPr>
          <w:rFonts w:ascii="Trebuchet MS" w:hAnsi="Trebuchet MS"/>
          <w:sz w:val="22"/>
          <w:szCs w:val="22"/>
        </w:rPr>
        <w:t xml:space="preserve"> or circumstances</w:t>
      </w:r>
      <w:r w:rsidR="006F1E3F" w:rsidRPr="00217FFB">
        <w:rPr>
          <w:rFonts w:ascii="Trebuchet MS" w:hAnsi="Trebuchet MS"/>
          <w:sz w:val="22"/>
          <w:szCs w:val="22"/>
        </w:rPr>
        <w:t xml:space="preserve"> that put children in danger</w:t>
      </w:r>
      <w:r w:rsidR="00011CB5" w:rsidRPr="00217FFB">
        <w:rPr>
          <w:rFonts w:ascii="Trebuchet MS" w:hAnsi="Trebuchet MS"/>
          <w:sz w:val="22"/>
          <w:szCs w:val="22"/>
        </w:rPr>
        <w:t>,</w:t>
      </w:r>
      <w:r w:rsidR="00156D95" w:rsidRPr="00217FFB">
        <w:rPr>
          <w:rFonts w:ascii="Trebuchet MS" w:hAnsi="Trebuchet MS"/>
          <w:sz w:val="22"/>
          <w:szCs w:val="22"/>
        </w:rPr>
        <w:t xml:space="preserve"> such as drug taking, alcohol abuse, </w:t>
      </w:r>
      <w:proofErr w:type="spellStart"/>
      <w:r w:rsidR="003771B9" w:rsidRPr="00217FFB">
        <w:rPr>
          <w:rFonts w:ascii="Trebuchet MS" w:hAnsi="Trebuchet MS"/>
          <w:sz w:val="22"/>
          <w:szCs w:val="22"/>
        </w:rPr>
        <w:t>self harm</w:t>
      </w:r>
      <w:proofErr w:type="spellEnd"/>
      <w:r w:rsidR="003771B9" w:rsidRPr="00217FFB">
        <w:rPr>
          <w:rFonts w:ascii="Trebuchet MS" w:hAnsi="Trebuchet MS"/>
          <w:sz w:val="22"/>
          <w:szCs w:val="22"/>
        </w:rPr>
        <w:t xml:space="preserve">, </w:t>
      </w:r>
      <w:r w:rsidR="00156D95" w:rsidRPr="00217FFB">
        <w:rPr>
          <w:rFonts w:ascii="Trebuchet MS" w:hAnsi="Trebuchet MS"/>
          <w:sz w:val="22"/>
          <w:szCs w:val="22"/>
        </w:rPr>
        <w:t>truanting</w:t>
      </w:r>
      <w:r w:rsidR="003771B9" w:rsidRPr="00217FFB">
        <w:rPr>
          <w:rFonts w:ascii="Trebuchet MS" w:hAnsi="Trebuchet MS"/>
          <w:sz w:val="22"/>
          <w:szCs w:val="22"/>
        </w:rPr>
        <w:t>, cyber bullying</w:t>
      </w:r>
      <w:r w:rsidR="00156D95" w:rsidRPr="00217FFB">
        <w:rPr>
          <w:rFonts w:ascii="Trebuchet MS" w:hAnsi="Trebuchet MS"/>
          <w:sz w:val="22"/>
          <w:szCs w:val="22"/>
        </w:rPr>
        <w:t xml:space="preserve"> and sexting.</w:t>
      </w:r>
    </w:p>
    <w:p w14:paraId="1C7574E8" w14:textId="77777777" w:rsidR="00510A52" w:rsidRPr="00217FFB" w:rsidRDefault="00510A52" w:rsidP="00696130">
      <w:pPr>
        <w:ind w:right="-694"/>
        <w:jc w:val="both"/>
        <w:rPr>
          <w:rFonts w:ascii="Trebuchet MS" w:hAnsi="Trebuchet MS"/>
          <w:sz w:val="22"/>
          <w:szCs w:val="22"/>
        </w:rPr>
      </w:pPr>
    </w:p>
    <w:p w14:paraId="6112B42A" w14:textId="795884F0" w:rsidR="00510A52" w:rsidRPr="00217FFB" w:rsidRDefault="008511E7" w:rsidP="00696130">
      <w:pPr>
        <w:ind w:right="-694"/>
        <w:jc w:val="both"/>
        <w:rPr>
          <w:rFonts w:ascii="Trebuchet MS" w:hAnsi="Trebuchet MS"/>
          <w:sz w:val="22"/>
          <w:szCs w:val="22"/>
        </w:rPr>
      </w:pPr>
      <w:r w:rsidRPr="00217FFB">
        <w:rPr>
          <w:rFonts w:ascii="Trebuchet MS" w:hAnsi="Trebuchet MS"/>
          <w:sz w:val="22"/>
          <w:szCs w:val="22"/>
        </w:rPr>
        <w:t>(</w:t>
      </w:r>
      <w:r w:rsidR="00510A52" w:rsidRPr="00217FFB">
        <w:rPr>
          <w:rFonts w:ascii="Trebuchet MS" w:hAnsi="Trebuchet MS"/>
          <w:sz w:val="22"/>
          <w:szCs w:val="22"/>
        </w:rPr>
        <w:t xml:space="preserve">There may be other signs of abuse specific to </w:t>
      </w:r>
      <w:r w:rsidRPr="00217FFB">
        <w:rPr>
          <w:rFonts w:ascii="Trebuchet MS" w:hAnsi="Trebuchet MS"/>
          <w:sz w:val="22"/>
          <w:szCs w:val="22"/>
        </w:rPr>
        <w:t>female genital mutilation</w:t>
      </w:r>
      <w:r w:rsidR="00BC2B05">
        <w:rPr>
          <w:rFonts w:ascii="Trebuchet MS" w:hAnsi="Trebuchet MS"/>
          <w:sz w:val="22"/>
          <w:szCs w:val="22"/>
        </w:rPr>
        <w:t xml:space="preserve">, </w:t>
      </w:r>
      <w:r w:rsidR="00BC2B05" w:rsidRPr="007E5B85">
        <w:rPr>
          <w:rFonts w:ascii="Trebuchet MS" w:hAnsi="Trebuchet MS"/>
          <w:sz w:val="22"/>
          <w:szCs w:val="22"/>
          <w:rPrChange w:id="83" w:author="Fox, Wendy (BRI) Staff" w:date="2020-01-09T10:49:00Z">
            <w:rPr>
              <w:rFonts w:ascii="Trebuchet MS" w:hAnsi="Trebuchet MS"/>
              <w:color w:val="FF0000"/>
              <w:sz w:val="22"/>
              <w:szCs w:val="22"/>
            </w:rPr>
          </w:rPrChange>
        </w:rPr>
        <w:t>forced marriage</w:t>
      </w:r>
      <w:r w:rsidRPr="007E5B85">
        <w:rPr>
          <w:rFonts w:ascii="Trebuchet MS" w:hAnsi="Trebuchet MS"/>
          <w:sz w:val="22"/>
          <w:szCs w:val="22"/>
          <w:rPrChange w:id="84" w:author="Fox, Wendy (BRI) Staff" w:date="2020-01-09T10:49:00Z">
            <w:rPr>
              <w:rFonts w:ascii="Trebuchet MS" w:hAnsi="Trebuchet MS"/>
              <w:sz w:val="22"/>
              <w:szCs w:val="22"/>
            </w:rPr>
          </w:rPrChange>
        </w:rPr>
        <w:t xml:space="preserve">, </w:t>
      </w:r>
      <w:r w:rsidRPr="00217FFB">
        <w:rPr>
          <w:rFonts w:ascii="Trebuchet MS" w:hAnsi="Trebuchet MS"/>
          <w:sz w:val="22"/>
          <w:szCs w:val="22"/>
        </w:rPr>
        <w:t xml:space="preserve">and to radicalisation of young people. These are described in the </w:t>
      </w:r>
      <w:r w:rsidR="004A0715" w:rsidRPr="00217FFB">
        <w:rPr>
          <w:rFonts w:ascii="Trebuchet MS" w:hAnsi="Trebuchet MS"/>
          <w:i/>
          <w:sz w:val="22"/>
          <w:szCs w:val="22"/>
        </w:rPr>
        <w:t>Safeguarding Procedures</w:t>
      </w:r>
      <w:r w:rsidRPr="00217FFB">
        <w:rPr>
          <w:rFonts w:ascii="Trebuchet MS" w:hAnsi="Trebuchet MS"/>
          <w:sz w:val="22"/>
          <w:szCs w:val="22"/>
        </w:rPr>
        <w:t>.)</w:t>
      </w:r>
    </w:p>
    <w:p w14:paraId="2596910B" w14:textId="77777777" w:rsidR="004D0A25" w:rsidRPr="00217FFB" w:rsidRDefault="004D0A25" w:rsidP="00FC689B">
      <w:pPr>
        <w:pStyle w:val="BodyText2"/>
        <w:spacing w:after="0" w:line="240" w:lineRule="auto"/>
        <w:rPr>
          <w:rFonts w:cs="Arial"/>
          <w:bCs/>
          <w:szCs w:val="22"/>
        </w:rPr>
      </w:pPr>
    </w:p>
    <w:p w14:paraId="1C47080C" w14:textId="77777777" w:rsidR="004D0A25" w:rsidRPr="00217FFB" w:rsidRDefault="004D0A25" w:rsidP="00A551BD">
      <w:pPr>
        <w:pStyle w:val="BodyText2"/>
        <w:spacing w:after="0" w:line="240" w:lineRule="auto"/>
        <w:jc w:val="both"/>
        <w:rPr>
          <w:rFonts w:cs="Arial"/>
          <w:b/>
          <w:szCs w:val="22"/>
        </w:rPr>
      </w:pPr>
      <w:r w:rsidRPr="00217FFB">
        <w:rPr>
          <w:rFonts w:cs="Arial"/>
          <w:b/>
          <w:szCs w:val="22"/>
        </w:rPr>
        <w:t>3.</w:t>
      </w:r>
      <w:r w:rsidR="00222EEB" w:rsidRPr="00217FFB">
        <w:rPr>
          <w:rFonts w:cs="Arial"/>
          <w:b/>
          <w:szCs w:val="22"/>
        </w:rPr>
        <w:t>7</w:t>
      </w:r>
      <w:r w:rsidRPr="00217FFB">
        <w:rPr>
          <w:rFonts w:cs="Arial"/>
          <w:b/>
          <w:szCs w:val="22"/>
        </w:rPr>
        <w:t>.1</w:t>
      </w:r>
      <w:r w:rsidRPr="00217FFB">
        <w:rPr>
          <w:rFonts w:cs="Arial"/>
          <w:b/>
          <w:szCs w:val="22"/>
        </w:rPr>
        <w:tab/>
        <w:t>Physical Abuse</w:t>
      </w:r>
    </w:p>
    <w:p w14:paraId="6C0C7EE9" w14:textId="77777777" w:rsidR="004D0A25" w:rsidRPr="00217FFB" w:rsidRDefault="004D0A25" w:rsidP="00A551BD">
      <w:pPr>
        <w:pStyle w:val="BodyText2"/>
        <w:numPr>
          <w:ilvl w:val="0"/>
          <w:numId w:val="14"/>
        </w:numPr>
        <w:spacing w:after="0" w:line="240" w:lineRule="auto"/>
        <w:jc w:val="both"/>
        <w:rPr>
          <w:rFonts w:cs="Arial"/>
          <w:bCs/>
          <w:szCs w:val="22"/>
        </w:rPr>
      </w:pPr>
      <w:r w:rsidRPr="00217FFB">
        <w:rPr>
          <w:rFonts w:cs="Arial"/>
          <w:bCs/>
          <w:szCs w:val="22"/>
        </w:rPr>
        <w:t>Unexplained injuries/burns</w:t>
      </w:r>
    </w:p>
    <w:p w14:paraId="366DA695" w14:textId="77777777" w:rsidR="004D0A25" w:rsidRPr="00217FFB" w:rsidRDefault="004D0A25" w:rsidP="00A551BD">
      <w:pPr>
        <w:pStyle w:val="BodyText2"/>
        <w:numPr>
          <w:ilvl w:val="0"/>
          <w:numId w:val="14"/>
        </w:numPr>
        <w:spacing w:after="0" w:line="240" w:lineRule="auto"/>
        <w:jc w:val="both"/>
        <w:rPr>
          <w:rFonts w:cs="Arial"/>
          <w:bCs/>
          <w:szCs w:val="22"/>
        </w:rPr>
      </w:pPr>
      <w:r w:rsidRPr="00217FFB">
        <w:rPr>
          <w:rFonts w:cs="Arial"/>
          <w:bCs/>
          <w:szCs w:val="22"/>
        </w:rPr>
        <w:t>Untreated injuries</w:t>
      </w:r>
    </w:p>
    <w:p w14:paraId="279C7860" w14:textId="77777777" w:rsidR="004D0A25" w:rsidRPr="00217FFB" w:rsidRDefault="004D0A25" w:rsidP="00A551BD">
      <w:pPr>
        <w:pStyle w:val="BodyText2"/>
        <w:numPr>
          <w:ilvl w:val="0"/>
          <w:numId w:val="14"/>
        </w:numPr>
        <w:spacing w:after="0" w:line="240" w:lineRule="auto"/>
        <w:jc w:val="both"/>
        <w:rPr>
          <w:rFonts w:cs="Arial"/>
          <w:bCs/>
          <w:szCs w:val="22"/>
        </w:rPr>
      </w:pPr>
      <w:r w:rsidRPr="00217FFB">
        <w:rPr>
          <w:rFonts w:cs="Arial"/>
          <w:bCs/>
          <w:szCs w:val="22"/>
        </w:rPr>
        <w:t>Bruises/abrasion around the face</w:t>
      </w:r>
    </w:p>
    <w:p w14:paraId="38C2B0F9" w14:textId="77777777" w:rsidR="004D0A25" w:rsidRPr="00217FFB" w:rsidRDefault="004D0A25" w:rsidP="00A551BD">
      <w:pPr>
        <w:pStyle w:val="BodyText2"/>
        <w:numPr>
          <w:ilvl w:val="0"/>
          <w:numId w:val="14"/>
        </w:numPr>
        <w:spacing w:after="0" w:line="240" w:lineRule="auto"/>
        <w:jc w:val="both"/>
        <w:rPr>
          <w:rFonts w:cs="Arial"/>
          <w:bCs/>
          <w:szCs w:val="22"/>
        </w:rPr>
      </w:pPr>
      <w:r w:rsidRPr="00217FFB">
        <w:rPr>
          <w:rFonts w:cs="Arial"/>
          <w:bCs/>
          <w:szCs w:val="22"/>
        </w:rPr>
        <w:t>Bi-lateral injuries e.g. two bruised eyes</w:t>
      </w:r>
    </w:p>
    <w:p w14:paraId="200C1FD8" w14:textId="77777777" w:rsidR="004D0A25" w:rsidRPr="00217FFB" w:rsidRDefault="004D0A25" w:rsidP="00A551BD">
      <w:pPr>
        <w:pStyle w:val="BodyText2"/>
        <w:numPr>
          <w:ilvl w:val="0"/>
          <w:numId w:val="14"/>
        </w:numPr>
        <w:spacing w:after="0" w:line="240" w:lineRule="auto"/>
        <w:jc w:val="both"/>
        <w:rPr>
          <w:rFonts w:cs="Arial"/>
          <w:bCs/>
          <w:szCs w:val="22"/>
        </w:rPr>
      </w:pPr>
      <w:r w:rsidRPr="00217FFB">
        <w:rPr>
          <w:rFonts w:cs="Arial"/>
          <w:bCs/>
          <w:szCs w:val="22"/>
        </w:rPr>
        <w:t>Bite marks</w:t>
      </w:r>
    </w:p>
    <w:p w14:paraId="0C2E5DB7" w14:textId="77777777" w:rsidR="004D0A25" w:rsidRPr="00217FFB" w:rsidRDefault="004D0A25" w:rsidP="00A551BD">
      <w:pPr>
        <w:pStyle w:val="BodyText2"/>
        <w:numPr>
          <w:ilvl w:val="0"/>
          <w:numId w:val="14"/>
        </w:numPr>
        <w:spacing w:after="0" w:line="240" w:lineRule="auto"/>
        <w:jc w:val="both"/>
        <w:rPr>
          <w:rFonts w:cs="Arial"/>
          <w:bCs/>
          <w:szCs w:val="22"/>
        </w:rPr>
      </w:pPr>
      <w:r w:rsidRPr="00217FFB">
        <w:rPr>
          <w:rFonts w:cs="Arial"/>
          <w:bCs/>
          <w:szCs w:val="22"/>
        </w:rPr>
        <w:t>Bruising abrasions to lips, cheeks, outer ear</w:t>
      </w:r>
    </w:p>
    <w:p w14:paraId="69CDEA74" w14:textId="77777777" w:rsidR="004D0A25" w:rsidRPr="00217FFB" w:rsidRDefault="004D0A25" w:rsidP="00A551BD">
      <w:pPr>
        <w:pStyle w:val="BodyText2"/>
        <w:tabs>
          <w:tab w:val="num" w:pos="0"/>
        </w:tabs>
        <w:spacing w:after="0" w:line="240" w:lineRule="auto"/>
        <w:jc w:val="both"/>
        <w:rPr>
          <w:rFonts w:cs="Arial"/>
          <w:b/>
          <w:szCs w:val="22"/>
          <w:u w:val="single"/>
        </w:rPr>
      </w:pPr>
    </w:p>
    <w:p w14:paraId="1BA84E17" w14:textId="77777777" w:rsidR="004D0A25" w:rsidRPr="00217FFB" w:rsidRDefault="004D0A25" w:rsidP="00A551BD">
      <w:pPr>
        <w:pStyle w:val="BodyText2"/>
        <w:tabs>
          <w:tab w:val="num" w:pos="0"/>
        </w:tabs>
        <w:spacing w:after="0" w:line="240" w:lineRule="auto"/>
        <w:jc w:val="both"/>
        <w:rPr>
          <w:rFonts w:cs="Arial"/>
          <w:b/>
          <w:szCs w:val="22"/>
        </w:rPr>
      </w:pPr>
      <w:r w:rsidRPr="00217FFB">
        <w:rPr>
          <w:rFonts w:cs="Arial"/>
          <w:b/>
          <w:szCs w:val="22"/>
        </w:rPr>
        <w:t>3.</w:t>
      </w:r>
      <w:r w:rsidR="00222EEB" w:rsidRPr="00217FFB">
        <w:rPr>
          <w:rFonts w:cs="Arial"/>
          <w:b/>
          <w:szCs w:val="22"/>
        </w:rPr>
        <w:t>7</w:t>
      </w:r>
      <w:r w:rsidRPr="00217FFB">
        <w:rPr>
          <w:rFonts w:cs="Arial"/>
          <w:b/>
          <w:szCs w:val="22"/>
        </w:rPr>
        <w:t>.2</w:t>
      </w:r>
      <w:r w:rsidRPr="00217FFB">
        <w:rPr>
          <w:rFonts w:cs="Arial"/>
          <w:b/>
          <w:szCs w:val="22"/>
        </w:rPr>
        <w:tab/>
        <w:t>Emotional Abuse</w:t>
      </w:r>
    </w:p>
    <w:p w14:paraId="22C89C0D" w14:textId="77777777" w:rsidR="004D0A25" w:rsidRPr="00217FFB" w:rsidRDefault="004D0A25" w:rsidP="00A551BD">
      <w:pPr>
        <w:pStyle w:val="BodyText2"/>
        <w:numPr>
          <w:ilvl w:val="0"/>
          <w:numId w:val="13"/>
        </w:numPr>
        <w:spacing w:after="0" w:line="240" w:lineRule="auto"/>
        <w:jc w:val="both"/>
        <w:rPr>
          <w:rFonts w:cs="Arial"/>
          <w:bCs/>
          <w:szCs w:val="22"/>
        </w:rPr>
      </w:pPr>
      <w:r w:rsidRPr="00217FFB">
        <w:rPr>
          <w:rFonts w:cs="Arial"/>
          <w:bCs/>
          <w:szCs w:val="22"/>
        </w:rPr>
        <w:t>Excessive overreaction to mistakes</w:t>
      </w:r>
    </w:p>
    <w:p w14:paraId="05177472" w14:textId="77777777" w:rsidR="004D0A25" w:rsidRPr="00217FFB" w:rsidRDefault="004D0A25" w:rsidP="00AA02BC">
      <w:pPr>
        <w:pStyle w:val="BodyText2"/>
        <w:numPr>
          <w:ilvl w:val="0"/>
          <w:numId w:val="11"/>
        </w:numPr>
        <w:tabs>
          <w:tab w:val="num" w:pos="0"/>
        </w:tabs>
        <w:spacing w:after="0" w:line="240" w:lineRule="auto"/>
        <w:ind w:left="0" w:firstLine="0"/>
        <w:jc w:val="both"/>
        <w:rPr>
          <w:rFonts w:cs="Arial"/>
          <w:bCs/>
          <w:szCs w:val="22"/>
        </w:rPr>
      </w:pPr>
      <w:r w:rsidRPr="00217FFB">
        <w:rPr>
          <w:rFonts w:cs="Arial"/>
          <w:bCs/>
          <w:szCs w:val="22"/>
        </w:rPr>
        <w:t>Continual self-deprecation</w:t>
      </w:r>
    </w:p>
    <w:p w14:paraId="6FDAE518" w14:textId="77777777" w:rsidR="004D0A25" w:rsidRPr="00217FFB" w:rsidRDefault="004D0A25" w:rsidP="00AA02BC">
      <w:pPr>
        <w:pStyle w:val="BodyText2"/>
        <w:numPr>
          <w:ilvl w:val="0"/>
          <w:numId w:val="11"/>
        </w:numPr>
        <w:tabs>
          <w:tab w:val="num" w:pos="0"/>
        </w:tabs>
        <w:spacing w:after="0" w:line="240" w:lineRule="auto"/>
        <w:ind w:left="0" w:firstLine="0"/>
        <w:jc w:val="both"/>
        <w:rPr>
          <w:rFonts w:cs="Arial"/>
          <w:bCs/>
          <w:szCs w:val="22"/>
        </w:rPr>
      </w:pPr>
      <w:r w:rsidRPr="00217FFB">
        <w:rPr>
          <w:rFonts w:cs="Arial"/>
          <w:bCs/>
          <w:szCs w:val="22"/>
        </w:rPr>
        <w:t>Excessive rocking, thumb sucking, hair twisting</w:t>
      </w:r>
    </w:p>
    <w:p w14:paraId="3B93C5F3" w14:textId="77777777" w:rsidR="004D0A25" w:rsidRPr="00217FFB" w:rsidRDefault="004D0A25" w:rsidP="00AA02BC">
      <w:pPr>
        <w:pStyle w:val="BodyText2"/>
        <w:numPr>
          <w:ilvl w:val="0"/>
          <w:numId w:val="11"/>
        </w:numPr>
        <w:tabs>
          <w:tab w:val="num" w:pos="0"/>
        </w:tabs>
        <w:spacing w:after="0" w:line="240" w:lineRule="auto"/>
        <w:ind w:left="0" w:firstLine="0"/>
        <w:jc w:val="both"/>
        <w:rPr>
          <w:rFonts w:cs="Arial"/>
          <w:bCs/>
          <w:szCs w:val="22"/>
        </w:rPr>
      </w:pPr>
      <w:r w:rsidRPr="00217FFB">
        <w:rPr>
          <w:rFonts w:cs="Arial"/>
          <w:bCs/>
          <w:szCs w:val="22"/>
        </w:rPr>
        <w:t>Extreme compliance/aggression</w:t>
      </w:r>
    </w:p>
    <w:p w14:paraId="2F1DDB69" w14:textId="77777777" w:rsidR="004D0A25" w:rsidRPr="00217FFB" w:rsidRDefault="004D0A25" w:rsidP="00AA02BC">
      <w:pPr>
        <w:pStyle w:val="BodyText2"/>
        <w:numPr>
          <w:ilvl w:val="0"/>
          <w:numId w:val="11"/>
        </w:numPr>
        <w:tabs>
          <w:tab w:val="num" w:pos="0"/>
        </w:tabs>
        <w:spacing w:after="0" w:line="240" w:lineRule="auto"/>
        <w:ind w:left="0" w:firstLine="0"/>
        <w:jc w:val="both"/>
        <w:rPr>
          <w:rFonts w:cs="Arial"/>
          <w:bCs/>
          <w:szCs w:val="22"/>
        </w:rPr>
      </w:pPr>
      <w:r w:rsidRPr="00217FFB">
        <w:rPr>
          <w:rFonts w:cs="Arial"/>
          <w:bCs/>
          <w:szCs w:val="22"/>
        </w:rPr>
        <w:t>Drug, alcohol and substance misuse</w:t>
      </w:r>
    </w:p>
    <w:p w14:paraId="277726B5" w14:textId="77777777" w:rsidR="004D0A25" w:rsidRPr="00217FFB" w:rsidRDefault="004D0A25" w:rsidP="00AA02BC">
      <w:pPr>
        <w:pStyle w:val="BodyText2"/>
        <w:numPr>
          <w:ilvl w:val="0"/>
          <w:numId w:val="11"/>
        </w:numPr>
        <w:tabs>
          <w:tab w:val="num" w:pos="0"/>
        </w:tabs>
        <w:spacing w:after="0" w:line="240" w:lineRule="auto"/>
        <w:ind w:left="0" w:firstLine="0"/>
        <w:jc w:val="both"/>
        <w:rPr>
          <w:rFonts w:cs="Arial"/>
          <w:bCs/>
          <w:szCs w:val="22"/>
        </w:rPr>
      </w:pPr>
      <w:r w:rsidRPr="00217FFB">
        <w:rPr>
          <w:rFonts w:cs="Arial"/>
          <w:bCs/>
          <w:szCs w:val="22"/>
        </w:rPr>
        <w:t>Significant peer relationship difficulties</w:t>
      </w:r>
    </w:p>
    <w:p w14:paraId="2114C63F" w14:textId="77777777" w:rsidR="004D0A25" w:rsidRPr="00217FFB" w:rsidRDefault="004D0A25" w:rsidP="00A551BD">
      <w:pPr>
        <w:pStyle w:val="BodyText2"/>
        <w:tabs>
          <w:tab w:val="num" w:pos="0"/>
        </w:tabs>
        <w:spacing w:after="0" w:line="240" w:lineRule="auto"/>
        <w:jc w:val="both"/>
        <w:rPr>
          <w:rFonts w:cs="Arial"/>
          <w:bCs/>
          <w:szCs w:val="22"/>
        </w:rPr>
      </w:pPr>
    </w:p>
    <w:p w14:paraId="35062638" w14:textId="77777777" w:rsidR="004D0A25" w:rsidRPr="00217FFB" w:rsidRDefault="004D0A25" w:rsidP="00A551BD">
      <w:pPr>
        <w:pStyle w:val="BodyText2"/>
        <w:spacing w:after="0" w:line="240" w:lineRule="auto"/>
        <w:jc w:val="both"/>
        <w:rPr>
          <w:rFonts w:cs="Arial"/>
          <w:b/>
          <w:szCs w:val="22"/>
        </w:rPr>
      </w:pPr>
      <w:r w:rsidRPr="00217FFB">
        <w:rPr>
          <w:rFonts w:cs="Arial"/>
          <w:b/>
          <w:szCs w:val="22"/>
        </w:rPr>
        <w:t>3.</w:t>
      </w:r>
      <w:r w:rsidR="00222EEB" w:rsidRPr="00217FFB">
        <w:rPr>
          <w:rFonts w:cs="Arial"/>
          <w:b/>
          <w:szCs w:val="22"/>
        </w:rPr>
        <w:t>7</w:t>
      </w:r>
      <w:r w:rsidRPr="00217FFB">
        <w:rPr>
          <w:rFonts w:cs="Arial"/>
          <w:b/>
          <w:szCs w:val="22"/>
        </w:rPr>
        <w:t>.3</w:t>
      </w:r>
      <w:r w:rsidRPr="00217FFB">
        <w:rPr>
          <w:rFonts w:cs="Arial"/>
          <w:b/>
          <w:szCs w:val="22"/>
        </w:rPr>
        <w:tab/>
        <w:t>Sexual Abuse</w:t>
      </w:r>
    </w:p>
    <w:p w14:paraId="47F5092F" w14:textId="77777777" w:rsidR="004D0A25" w:rsidRPr="00217FFB" w:rsidRDefault="004D0A25" w:rsidP="00A551BD">
      <w:pPr>
        <w:pStyle w:val="BodyText2"/>
        <w:numPr>
          <w:ilvl w:val="0"/>
          <w:numId w:val="15"/>
        </w:numPr>
        <w:spacing w:after="0" w:line="240" w:lineRule="auto"/>
        <w:jc w:val="both"/>
        <w:rPr>
          <w:rFonts w:cs="Arial"/>
          <w:bCs/>
          <w:szCs w:val="22"/>
        </w:rPr>
      </w:pPr>
      <w:r w:rsidRPr="00217FFB">
        <w:rPr>
          <w:rFonts w:cs="Arial"/>
          <w:bCs/>
          <w:szCs w:val="22"/>
        </w:rPr>
        <w:lastRenderedPageBreak/>
        <w:t>Sexual awareness inappropriate to child’s age, including provocative sexual behaviour</w:t>
      </w:r>
    </w:p>
    <w:p w14:paraId="1E6E3DEC" w14:textId="77777777" w:rsidR="004D0A25" w:rsidRPr="00217FFB" w:rsidRDefault="004D0A25" w:rsidP="00A551BD">
      <w:pPr>
        <w:pStyle w:val="BodyText2"/>
        <w:numPr>
          <w:ilvl w:val="0"/>
          <w:numId w:val="15"/>
        </w:numPr>
        <w:spacing w:after="0" w:line="240" w:lineRule="auto"/>
        <w:jc w:val="both"/>
        <w:rPr>
          <w:rFonts w:cs="Arial"/>
          <w:bCs/>
          <w:szCs w:val="22"/>
        </w:rPr>
      </w:pPr>
      <w:r w:rsidRPr="00217FFB">
        <w:rPr>
          <w:rFonts w:cs="Arial"/>
          <w:bCs/>
          <w:szCs w:val="22"/>
        </w:rPr>
        <w:t>Self</w:t>
      </w:r>
      <w:r w:rsidR="00CC75B1" w:rsidRPr="00217FFB">
        <w:rPr>
          <w:rFonts w:cs="Arial"/>
          <w:bCs/>
          <w:szCs w:val="22"/>
        </w:rPr>
        <w:t>-</w:t>
      </w:r>
      <w:r w:rsidRPr="00217FFB">
        <w:rPr>
          <w:rFonts w:cs="Arial"/>
          <w:bCs/>
          <w:szCs w:val="22"/>
        </w:rPr>
        <w:t>harm</w:t>
      </w:r>
    </w:p>
    <w:p w14:paraId="064A4527" w14:textId="77777777" w:rsidR="004D0A25" w:rsidRPr="00217FFB" w:rsidRDefault="004D0A25" w:rsidP="00A551BD">
      <w:pPr>
        <w:pStyle w:val="BodyText2"/>
        <w:numPr>
          <w:ilvl w:val="0"/>
          <w:numId w:val="15"/>
        </w:numPr>
        <w:spacing w:after="0" w:line="240" w:lineRule="auto"/>
        <w:jc w:val="both"/>
        <w:rPr>
          <w:rFonts w:cs="Arial"/>
          <w:bCs/>
          <w:szCs w:val="22"/>
        </w:rPr>
      </w:pPr>
      <w:r w:rsidRPr="00217FFB">
        <w:rPr>
          <w:rFonts w:cs="Arial"/>
          <w:bCs/>
          <w:szCs w:val="22"/>
        </w:rPr>
        <w:t>Pregnancy</w:t>
      </w:r>
    </w:p>
    <w:p w14:paraId="6A4BA868" w14:textId="77777777" w:rsidR="004D0A25" w:rsidRPr="00217FFB" w:rsidRDefault="004D0A25" w:rsidP="00A551BD">
      <w:pPr>
        <w:pStyle w:val="BodyText2"/>
        <w:numPr>
          <w:ilvl w:val="0"/>
          <w:numId w:val="15"/>
        </w:numPr>
        <w:spacing w:after="0" w:line="240" w:lineRule="auto"/>
        <w:jc w:val="both"/>
        <w:rPr>
          <w:rFonts w:cs="Arial"/>
          <w:bCs/>
          <w:szCs w:val="22"/>
        </w:rPr>
      </w:pPr>
      <w:r w:rsidRPr="00217FFB">
        <w:rPr>
          <w:rFonts w:cs="Arial"/>
          <w:bCs/>
          <w:szCs w:val="22"/>
        </w:rPr>
        <w:t>Sexually transmitted diseases</w:t>
      </w:r>
    </w:p>
    <w:p w14:paraId="7388834E" w14:textId="77777777" w:rsidR="004D0A25" w:rsidRPr="00217FFB" w:rsidRDefault="004D0A25" w:rsidP="00A551BD">
      <w:pPr>
        <w:pStyle w:val="BodyText2"/>
        <w:numPr>
          <w:ilvl w:val="0"/>
          <w:numId w:val="15"/>
        </w:numPr>
        <w:spacing w:after="0" w:line="240" w:lineRule="auto"/>
        <w:jc w:val="both"/>
        <w:rPr>
          <w:rFonts w:cs="Arial"/>
          <w:bCs/>
          <w:szCs w:val="22"/>
        </w:rPr>
      </w:pPr>
      <w:r w:rsidRPr="00217FFB">
        <w:rPr>
          <w:rFonts w:cs="Arial"/>
          <w:bCs/>
          <w:szCs w:val="22"/>
        </w:rPr>
        <w:t>Sudden changes in behaviour or school performance</w:t>
      </w:r>
    </w:p>
    <w:p w14:paraId="57224C42" w14:textId="77777777" w:rsidR="004D0A25" w:rsidRPr="00217FFB" w:rsidRDefault="004D0A25" w:rsidP="00A551BD">
      <w:pPr>
        <w:pStyle w:val="BodyText2"/>
        <w:numPr>
          <w:ilvl w:val="0"/>
          <w:numId w:val="15"/>
        </w:numPr>
        <w:spacing w:after="0" w:line="240" w:lineRule="auto"/>
        <w:jc w:val="both"/>
        <w:rPr>
          <w:rFonts w:cs="Arial"/>
          <w:bCs/>
          <w:szCs w:val="22"/>
        </w:rPr>
      </w:pPr>
      <w:r w:rsidRPr="00217FFB">
        <w:rPr>
          <w:rFonts w:cs="Arial"/>
          <w:bCs/>
          <w:szCs w:val="22"/>
        </w:rPr>
        <w:t>Fear of undressing for gym</w:t>
      </w:r>
    </w:p>
    <w:p w14:paraId="59D462CE" w14:textId="77777777" w:rsidR="004D0A25" w:rsidRPr="00217FFB" w:rsidRDefault="004D0A25" w:rsidP="00A551BD">
      <w:pPr>
        <w:pStyle w:val="BodyText2"/>
        <w:numPr>
          <w:ilvl w:val="0"/>
          <w:numId w:val="15"/>
        </w:numPr>
        <w:spacing w:after="0" w:line="240" w:lineRule="auto"/>
        <w:jc w:val="both"/>
        <w:rPr>
          <w:rFonts w:cs="Arial"/>
          <w:bCs/>
          <w:szCs w:val="22"/>
        </w:rPr>
      </w:pPr>
      <w:r w:rsidRPr="00217FFB">
        <w:rPr>
          <w:rFonts w:cs="Arial"/>
          <w:bCs/>
          <w:szCs w:val="22"/>
        </w:rPr>
        <w:t>Depression/withdrawal</w:t>
      </w:r>
    </w:p>
    <w:p w14:paraId="43DF6914" w14:textId="77777777" w:rsidR="004D0A25" w:rsidRPr="00217FFB" w:rsidRDefault="004D0A25" w:rsidP="00A551BD">
      <w:pPr>
        <w:pStyle w:val="BodyText2"/>
        <w:numPr>
          <w:ilvl w:val="0"/>
          <w:numId w:val="15"/>
        </w:numPr>
        <w:spacing w:after="0" w:line="240" w:lineRule="auto"/>
        <w:jc w:val="both"/>
        <w:rPr>
          <w:rFonts w:cs="Arial"/>
          <w:bCs/>
          <w:szCs w:val="22"/>
        </w:rPr>
      </w:pPr>
      <w:r w:rsidRPr="00217FFB">
        <w:rPr>
          <w:rFonts w:cs="Arial"/>
          <w:bCs/>
          <w:szCs w:val="22"/>
        </w:rPr>
        <w:t xml:space="preserve">Drug, alcohol, substance abuse </w:t>
      </w:r>
    </w:p>
    <w:p w14:paraId="6CCF01D9" w14:textId="77777777" w:rsidR="004D0A25" w:rsidRPr="00217FFB" w:rsidRDefault="004D0A25" w:rsidP="00A551BD">
      <w:pPr>
        <w:pStyle w:val="BodyText2"/>
        <w:spacing w:after="0" w:line="240" w:lineRule="auto"/>
        <w:jc w:val="both"/>
        <w:rPr>
          <w:rFonts w:cs="Arial"/>
          <w:bCs/>
          <w:szCs w:val="22"/>
        </w:rPr>
      </w:pPr>
    </w:p>
    <w:p w14:paraId="5C86DD03" w14:textId="77777777" w:rsidR="004D0A25" w:rsidRPr="00217FFB" w:rsidRDefault="004D0A25" w:rsidP="00A551BD">
      <w:pPr>
        <w:pStyle w:val="BodyText2"/>
        <w:spacing w:after="0" w:line="240" w:lineRule="auto"/>
        <w:jc w:val="both"/>
        <w:rPr>
          <w:rFonts w:cs="Arial"/>
          <w:b/>
          <w:szCs w:val="22"/>
        </w:rPr>
      </w:pPr>
      <w:r w:rsidRPr="00217FFB">
        <w:rPr>
          <w:rFonts w:cs="Arial"/>
          <w:b/>
          <w:szCs w:val="22"/>
        </w:rPr>
        <w:t>3.</w:t>
      </w:r>
      <w:r w:rsidR="00222EEB" w:rsidRPr="00217FFB">
        <w:rPr>
          <w:rFonts w:cs="Arial"/>
          <w:b/>
          <w:szCs w:val="22"/>
        </w:rPr>
        <w:t>7</w:t>
      </w:r>
      <w:r w:rsidRPr="00217FFB">
        <w:rPr>
          <w:rFonts w:cs="Arial"/>
          <w:b/>
          <w:szCs w:val="22"/>
        </w:rPr>
        <w:t>.4</w:t>
      </w:r>
      <w:r w:rsidRPr="00217FFB">
        <w:rPr>
          <w:rFonts w:cs="Arial"/>
          <w:b/>
          <w:szCs w:val="22"/>
        </w:rPr>
        <w:tab/>
        <w:t>Neglect</w:t>
      </w:r>
    </w:p>
    <w:p w14:paraId="3CD9AD9B" w14:textId="77777777" w:rsidR="004D0A25" w:rsidRPr="00217FFB" w:rsidRDefault="004D0A25" w:rsidP="00A551BD">
      <w:pPr>
        <w:pStyle w:val="BodyText2"/>
        <w:numPr>
          <w:ilvl w:val="0"/>
          <w:numId w:val="16"/>
        </w:numPr>
        <w:spacing w:after="0" w:line="240" w:lineRule="auto"/>
        <w:jc w:val="both"/>
        <w:rPr>
          <w:rFonts w:cs="Arial"/>
          <w:bCs/>
          <w:szCs w:val="22"/>
        </w:rPr>
      </w:pPr>
      <w:r w:rsidRPr="00217FFB">
        <w:rPr>
          <w:rFonts w:cs="Arial"/>
          <w:bCs/>
          <w:szCs w:val="22"/>
        </w:rPr>
        <w:t>Constant hunger, tiredness and/or poor personal hygiene</w:t>
      </w:r>
    </w:p>
    <w:p w14:paraId="05E5F445" w14:textId="77777777" w:rsidR="004D0A25" w:rsidRPr="00217FFB" w:rsidRDefault="004D0A25" w:rsidP="00A551BD">
      <w:pPr>
        <w:pStyle w:val="BodyText2"/>
        <w:numPr>
          <w:ilvl w:val="0"/>
          <w:numId w:val="16"/>
        </w:numPr>
        <w:spacing w:after="0" w:line="240" w:lineRule="auto"/>
        <w:jc w:val="both"/>
        <w:rPr>
          <w:rFonts w:cs="Arial"/>
          <w:bCs/>
          <w:szCs w:val="22"/>
        </w:rPr>
      </w:pPr>
      <w:r w:rsidRPr="00217FFB">
        <w:rPr>
          <w:rFonts w:cs="Arial"/>
          <w:bCs/>
          <w:szCs w:val="22"/>
        </w:rPr>
        <w:t>Untreated medical problems</w:t>
      </w:r>
    </w:p>
    <w:p w14:paraId="61D8B030" w14:textId="77777777" w:rsidR="004D0A25" w:rsidRPr="00217FFB" w:rsidRDefault="004D0A25" w:rsidP="00A551BD">
      <w:pPr>
        <w:pStyle w:val="BodyText2"/>
        <w:numPr>
          <w:ilvl w:val="0"/>
          <w:numId w:val="16"/>
        </w:numPr>
        <w:spacing w:after="0" w:line="240" w:lineRule="auto"/>
        <w:jc w:val="both"/>
        <w:rPr>
          <w:rFonts w:cs="Arial"/>
          <w:bCs/>
          <w:szCs w:val="22"/>
        </w:rPr>
      </w:pPr>
      <w:r w:rsidRPr="00217FFB">
        <w:rPr>
          <w:rFonts w:cs="Arial"/>
          <w:bCs/>
          <w:szCs w:val="22"/>
        </w:rPr>
        <w:t>Destructive tendencies</w:t>
      </w:r>
    </w:p>
    <w:p w14:paraId="50EC1952" w14:textId="77777777" w:rsidR="004D0A25" w:rsidRPr="00217FFB" w:rsidRDefault="004D0A25" w:rsidP="00A551BD">
      <w:pPr>
        <w:pStyle w:val="BodyText2"/>
        <w:numPr>
          <w:ilvl w:val="0"/>
          <w:numId w:val="16"/>
        </w:numPr>
        <w:spacing w:after="0" w:line="240" w:lineRule="auto"/>
        <w:jc w:val="both"/>
        <w:rPr>
          <w:rFonts w:cs="Arial"/>
          <w:bCs/>
          <w:szCs w:val="22"/>
        </w:rPr>
      </w:pPr>
      <w:r w:rsidRPr="00217FFB">
        <w:rPr>
          <w:rFonts w:cs="Arial"/>
          <w:bCs/>
          <w:szCs w:val="22"/>
        </w:rPr>
        <w:t>Social isolation</w:t>
      </w:r>
    </w:p>
    <w:p w14:paraId="0C94509C" w14:textId="77777777" w:rsidR="004D0A25" w:rsidRPr="00217FFB" w:rsidRDefault="004D0A25" w:rsidP="00A551BD">
      <w:pPr>
        <w:pStyle w:val="BodyText2"/>
        <w:numPr>
          <w:ilvl w:val="0"/>
          <w:numId w:val="16"/>
        </w:numPr>
        <w:spacing w:after="0" w:line="240" w:lineRule="auto"/>
        <w:jc w:val="both"/>
        <w:rPr>
          <w:rFonts w:cs="Arial"/>
          <w:bCs/>
          <w:szCs w:val="22"/>
        </w:rPr>
      </w:pPr>
      <w:r w:rsidRPr="00217FFB">
        <w:rPr>
          <w:rFonts w:cs="Arial"/>
          <w:bCs/>
          <w:szCs w:val="22"/>
        </w:rPr>
        <w:t>Poor self</w:t>
      </w:r>
      <w:r w:rsidR="00CC75B1" w:rsidRPr="00217FFB">
        <w:rPr>
          <w:rFonts w:cs="Arial"/>
          <w:bCs/>
          <w:szCs w:val="22"/>
        </w:rPr>
        <w:t>-</w:t>
      </w:r>
      <w:r w:rsidRPr="00217FFB">
        <w:rPr>
          <w:rFonts w:cs="Arial"/>
          <w:bCs/>
          <w:szCs w:val="22"/>
        </w:rPr>
        <w:t>esteem and/or relationship with peers</w:t>
      </w:r>
    </w:p>
    <w:p w14:paraId="30E520C7" w14:textId="77777777" w:rsidR="004D0A25" w:rsidRPr="00217FFB" w:rsidRDefault="004D0A25" w:rsidP="00A551BD">
      <w:pPr>
        <w:numPr>
          <w:ilvl w:val="0"/>
          <w:numId w:val="16"/>
        </w:numPr>
        <w:jc w:val="both"/>
        <w:rPr>
          <w:rFonts w:ascii="Trebuchet MS" w:hAnsi="Trebuchet MS" w:cs="Arial"/>
          <w:bCs/>
          <w:sz w:val="22"/>
          <w:szCs w:val="22"/>
        </w:rPr>
      </w:pPr>
      <w:r w:rsidRPr="00217FFB">
        <w:rPr>
          <w:rFonts w:ascii="Trebuchet MS" w:hAnsi="Trebuchet MS" w:cs="Arial"/>
          <w:bCs/>
          <w:sz w:val="22"/>
          <w:szCs w:val="22"/>
        </w:rPr>
        <w:t>Excessive rocking, hair twisting, thumb sucking</w:t>
      </w:r>
    </w:p>
    <w:p w14:paraId="61273D4B" w14:textId="77777777" w:rsidR="004D0A25" w:rsidRPr="00217FFB" w:rsidRDefault="004D0A25" w:rsidP="00FC689B">
      <w:pPr>
        <w:rPr>
          <w:rFonts w:ascii="Trebuchet MS" w:hAnsi="Trebuchet MS" w:cs="Arial"/>
          <w:bCs/>
          <w:sz w:val="22"/>
          <w:szCs w:val="22"/>
        </w:rPr>
      </w:pPr>
    </w:p>
    <w:p w14:paraId="39675FA1" w14:textId="77777777" w:rsidR="0063239E" w:rsidRPr="00217FFB" w:rsidRDefault="0063239E" w:rsidP="00FC689B">
      <w:pPr>
        <w:rPr>
          <w:rFonts w:ascii="Trebuchet MS" w:hAnsi="Trebuchet MS" w:cs="Arial"/>
          <w:b/>
          <w:bCs/>
          <w:sz w:val="22"/>
          <w:szCs w:val="22"/>
        </w:rPr>
      </w:pPr>
      <w:r w:rsidRPr="00217FFB">
        <w:rPr>
          <w:rFonts w:ascii="Trebuchet MS" w:hAnsi="Trebuchet MS" w:cs="Arial"/>
          <w:b/>
          <w:bCs/>
          <w:sz w:val="22"/>
          <w:szCs w:val="22"/>
        </w:rPr>
        <w:t>3.</w:t>
      </w:r>
      <w:r w:rsidR="00222EEB" w:rsidRPr="00217FFB">
        <w:rPr>
          <w:rFonts w:ascii="Trebuchet MS" w:hAnsi="Trebuchet MS" w:cs="Arial"/>
          <w:b/>
          <w:bCs/>
          <w:sz w:val="22"/>
          <w:szCs w:val="22"/>
        </w:rPr>
        <w:t>7</w:t>
      </w:r>
      <w:r w:rsidRPr="00217FFB">
        <w:rPr>
          <w:rFonts w:ascii="Trebuchet MS" w:hAnsi="Trebuchet MS" w:cs="Arial"/>
          <w:b/>
          <w:bCs/>
          <w:sz w:val="22"/>
          <w:szCs w:val="22"/>
        </w:rPr>
        <w:t xml:space="preserve">.5 </w:t>
      </w:r>
      <w:r w:rsidRPr="00217FFB">
        <w:rPr>
          <w:rFonts w:ascii="Trebuchet MS" w:hAnsi="Trebuchet MS" w:cs="Arial"/>
          <w:b/>
          <w:bCs/>
          <w:sz w:val="22"/>
          <w:szCs w:val="22"/>
        </w:rPr>
        <w:tab/>
        <w:t>Missing Children</w:t>
      </w:r>
    </w:p>
    <w:p w14:paraId="4DCC8738" w14:textId="77777777" w:rsidR="0063239E" w:rsidRPr="00217FFB" w:rsidRDefault="0063239E" w:rsidP="00FC689B">
      <w:pPr>
        <w:rPr>
          <w:rFonts w:ascii="Trebuchet MS" w:hAnsi="Trebuchet MS" w:cs="Arial"/>
          <w:bCs/>
          <w:i/>
          <w:sz w:val="22"/>
          <w:szCs w:val="22"/>
        </w:rPr>
      </w:pPr>
      <w:r w:rsidRPr="00217FFB">
        <w:rPr>
          <w:rFonts w:ascii="Trebuchet MS" w:hAnsi="Trebuchet MS" w:cs="Arial"/>
          <w:bCs/>
          <w:sz w:val="22"/>
          <w:szCs w:val="22"/>
        </w:rPr>
        <w:t xml:space="preserve">A child going missing from an education setting is a potential indicator of abuse and neglect. Staff should treat prolonged or repeated </w:t>
      </w:r>
      <w:r w:rsidR="008A03ED" w:rsidRPr="00217FFB">
        <w:rPr>
          <w:rFonts w:ascii="Trebuchet MS" w:hAnsi="Trebuchet MS" w:cs="Arial"/>
          <w:bCs/>
          <w:sz w:val="22"/>
          <w:szCs w:val="22"/>
        </w:rPr>
        <w:t>abs</w:t>
      </w:r>
      <w:r w:rsidRPr="00217FFB">
        <w:rPr>
          <w:rFonts w:ascii="Trebuchet MS" w:hAnsi="Trebuchet MS" w:cs="Arial"/>
          <w:bCs/>
          <w:sz w:val="22"/>
          <w:szCs w:val="22"/>
        </w:rPr>
        <w:t>ence</w:t>
      </w:r>
      <w:r w:rsidR="000C4B57" w:rsidRPr="00217FFB">
        <w:rPr>
          <w:rFonts w:ascii="Trebuchet MS" w:hAnsi="Trebuchet MS" w:cs="Arial"/>
          <w:bCs/>
          <w:sz w:val="22"/>
          <w:szCs w:val="22"/>
        </w:rPr>
        <w:t>, or particular patterns of absence</w:t>
      </w:r>
      <w:r w:rsidR="008A03ED" w:rsidRPr="00217FFB">
        <w:rPr>
          <w:rFonts w:ascii="Trebuchet MS" w:hAnsi="Trebuchet MS" w:cs="Arial"/>
          <w:bCs/>
          <w:sz w:val="22"/>
          <w:szCs w:val="22"/>
        </w:rPr>
        <w:t>,</w:t>
      </w:r>
      <w:r w:rsidRPr="00217FFB">
        <w:rPr>
          <w:rFonts w:ascii="Trebuchet MS" w:hAnsi="Trebuchet MS" w:cs="Arial"/>
          <w:bCs/>
          <w:sz w:val="22"/>
          <w:szCs w:val="22"/>
        </w:rPr>
        <w:t xml:space="preserve"> with no satisfactory explanation</w:t>
      </w:r>
      <w:r w:rsidR="008A03ED" w:rsidRPr="00217FFB">
        <w:rPr>
          <w:rFonts w:ascii="Trebuchet MS" w:hAnsi="Trebuchet MS" w:cs="Arial"/>
          <w:bCs/>
          <w:sz w:val="22"/>
          <w:szCs w:val="22"/>
        </w:rPr>
        <w:t>,</w:t>
      </w:r>
      <w:r w:rsidRPr="00217FFB">
        <w:rPr>
          <w:rFonts w:ascii="Trebuchet MS" w:hAnsi="Trebuchet MS" w:cs="Arial"/>
          <w:bCs/>
          <w:sz w:val="22"/>
          <w:szCs w:val="22"/>
        </w:rPr>
        <w:t xml:space="preserve"> as a potential safeguarding issue and take action accordingly.</w:t>
      </w:r>
      <w:r w:rsidR="00FF6C1E" w:rsidRPr="00217FFB">
        <w:rPr>
          <w:rFonts w:ascii="Trebuchet MS" w:hAnsi="Trebuchet MS" w:cs="Arial"/>
          <w:bCs/>
          <w:sz w:val="22"/>
          <w:szCs w:val="22"/>
        </w:rPr>
        <w:t xml:space="preserve"> Procedures are detailed in the GDST </w:t>
      </w:r>
      <w:r w:rsidR="004A0715" w:rsidRPr="00217FFB">
        <w:rPr>
          <w:rFonts w:ascii="Trebuchet MS" w:hAnsi="Trebuchet MS" w:cs="Arial"/>
          <w:bCs/>
          <w:i/>
          <w:sz w:val="22"/>
          <w:szCs w:val="22"/>
        </w:rPr>
        <w:t>Safeguarding Procedures.</w:t>
      </w:r>
    </w:p>
    <w:p w14:paraId="3A6C401E" w14:textId="77777777" w:rsidR="004D0A25" w:rsidRPr="00217FFB" w:rsidRDefault="004D0A25" w:rsidP="00FC689B">
      <w:pPr>
        <w:rPr>
          <w:rFonts w:ascii="Trebuchet MS" w:hAnsi="Trebuchet MS" w:cs="Arial"/>
          <w:bCs/>
          <w:i/>
          <w:sz w:val="22"/>
          <w:szCs w:val="22"/>
        </w:rPr>
      </w:pPr>
    </w:p>
    <w:p w14:paraId="65E49164" w14:textId="77777777" w:rsidR="004D0A25" w:rsidRPr="00217FFB" w:rsidRDefault="004D0A25" w:rsidP="00FC689B">
      <w:pPr>
        <w:rPr>
          <w:rFonts w:ascii="Trebuchet MS" w:hAnsi="Trebuchet MS" w:cs="Arial"/>
          <w:bCs/>
          <w:sz w:val="22"/>
          <w:szCs w:val="22"/>
        </w:rPr>
      </w:pPr>
    </w:p>
    <w:p w14:paraId="0CAAA902" w14:textId="77777777" w:rsidR="004D0A25" w:rsidRPr="00217FFB" w:rsidRDefault="004D0A25" w:rsidP="002E15DF">
      <w:pPr>
        <w:ind w:left="-720" w:right="-694"/>
        <w:jc w:val="both"/>
        <w:rPr>
          <w:rFonts w:ascii="Trebuchet MS" w:hAnsi="Trebuchet MS"/>
          <w:b/>
          <w:sz w:val="22"/>
          <w:szCs w:val="22"/>
        </w:rPr>
      </w:pPr>
      <w:r w:rsidRPr="00217FFB">
        <w:rPr>
          <w:rFonts w:ascii="Trebuchet MS" w:hAnsi="Trebuchet MS"/>
          <w:b/>
          <w:sz w:val="22"/>
          <w:szCs w:val="22"/>
        </w:rPr>
        <w:t>4.</w:t>
      </w:r>
      <w:r w:rsidRPr="00217FFB">
        <w:rPr>
          <w:rFonts w:ascii="Trebuchet MS" w:hAnsi="Trebuchet MS"/>
          <w:b/>
          <w:sz w:val="22"/>
          <w:szCs w:val="22"/>
        </w:rPr>
        <w:tab/>
        <w:t xml:space="preserve">Designated </w:t>
      </w:r>
      <w:r w:rsidR="008A03ED" w:rsidRPr="00217FFB">
        <w:rPr>
          <w:rFonts w:ascii="Trebuchet MS" w:hAnsi="Trebuchet MS"/>
          <w:b/>
          <w:sz w:val="22"/>
          <w:szCs w:val="22"/>
        </w:rPr>
        <w:t>Safeguarding Lead (DSL)</w:t>
      </w:r>
    </w:p>
    <w:p w14:paraId="0A2278FD" w14:textId="77777777" w:rsidR="004D0A25" w:rsidRPr="00217FFB" w:rsidRDefault="004D0A25" w:rsidP="002E15DF">
      <w:pPr>
        <w:ind w:left="-720" w:right="-694"/>
        <w:jc w:val="both"/>
        <w:rPr>
          <w:rFonts w:ascii="Trebuchet MS" w:hAnsi="Trebuchet MS"/>
          <w:sz w:val="22"/>
          <w:szCs w:val="22"/>
        </w:rPr>
      </w:pPr>
    </w:p>
    <w:p w14:paraId="67882B6B" w14:textId="7876F003" w:rsidR="00435A85" w:rsidRPr="00217FFB" w:rsidRDefault="00AF5D5F" w:rsidP="002E15DF">
      <w:pPr>
        <w:pStyle w:val="BodyText2"/>
        <w:spacing w:after="0" w:line="240" w:lineRule="auto"/>
        <w:ind w:right="-694" w:hanging="720"/>
        <w:jc w:val="both"/>
        <w:rPr>
          <w:rFonts w:cs="Arial"/>
          <w:b/>
          <w:szCs w:val="22"/>
        </w:rPr>
      </w:pPr>
      <w:r w:rsidRPr="00217FFB">
        <w:rPr>
          <w:rFonts w:cs="Arial"/>
          <w:szCs w:val="22"/>
        </w:rPr>
        <w:t>4.1</w:t>
      </w:r>
      <w:r w:rsidRPr="00217FFB">
        <w:rPr>
          <w:rFonts w:cs="Arial"/>
          <w:szCs w:val="22"/>
        </w:rPr>
        <w:tab/>
        <w:t xml:space="preserve">The School has appointed </w:t>
      </w:r>
      <w:r w:rsidR="000F67F6" w:rsidRPr="00217FFB">
        <w:rPr>
          <w:rFonts w:cs="Arial"/>
          <w:szCs w:val="22"/>
        </w:rPr>
        <w:t>Designated Safeguarding Leads</w:t>
      </w:r>
      <w:r w:rsidRPr="00217FFB">
        <w:rPr>
          <w:rFonts w:cs="Arial"/>
          <w:szCs w:val="22"/>
        </w:rPr>
        <w:t xml:space="preserve"> and deputies</w:t>
      </w:r>
      <w:r w:rsidR="00CF729E" w:rsidRPr="00217FFB">
        <w:rPr>
          <w:rFonts w:cs="Arial"/>
          <w:szCs w:val="22"/>
        </w:rPr>
        <w:t xml:space="preserve"> </w:t>
      </w:r>
      <w:r w:rsidR="004D0A25" w:rsidRPr="00217FFB">
        <w:rPr>
          <w:rFonts w:cs="Arial"/>
          <w:szCs w:val="22"/>
        </w:rPr>
        <w:t xml:space="preserve">to contact in their absence.  The Designated </w:t>
      </w:r>
      <w:r w:rsidR="00A9033E" w:rsidRPr="00217FFB">
        <w:rPr>
          <w:rFonts w:cs="Arial"/>
          <w:szCs w:val="22"/>
        </w:rPr>
        <w:t>Saf</w:t>
      </w:r>
      <w:r w:rsidR="008A03ED" w:rsidRPr="00217FFB">
        <w:rPr>
          <w:rFonts w:cs="Arial"/>
          <w:szCs w:val="22"/>
        </w:rPr>
        <w:t>eguarding Lead</w:t>
      </w:r>
      <w:r w:rsidRPr="00217FFB">
        <w:rPr>
          <w:rFonts w:cs="Arial"/>
          <w:szCs w:val="22"/>
        </w:rPr>
        <w:t>s are members</w:t>
      </w:r>
      <w:r w:rsidR="004D0A25" w:rsidRPr="00217FFB">
        <w:rPr>
          <w:rFonts w:cs="Arial"/>
          <w:szCs w:val="22"/>
        </w:rPr>
        <w:t xml:space="preserve"> of the School’s Senior Leadership Team with the necessary status and authority to take </w:t>
      </w:r>
      <w:r w:rsidR="00435A85" w:rsidRPr="00217FFB">
        <w:rPr>
          <w:rFonts w:cs="Arial"/>
          <w:szCs w:val="22"/>
        </w:rPr>
        <w:t xml:space="preserve">lead </w:t>
      </w:r>
      <w:r w:rsidR="004D0A25" w:rsidRPr="00217FFB">
        <w:rPr>
          <w:rFonts w:cs="Arial"/>
          <w:szCs w:val="22"/>
        </w:rPr>
        <w:t>responsibility for child protection matters</w:t>
      </w:r>
      <w:r w:rsidR="006B1439" w:rsidRPr="00217FFB">
        <w:rPr>
          <w:rFonts w:cs="Arial"/>
          <w:szCs w:val="22"/>
        </w:rPr>
        <w:t xml:space="preserve"> (including online safety)</w:t>
      </w:r>
      <w:r w:rsidR="004D0A25" w:rsidRPr="00217FFB">
        <w:rPr>
          <w:rFonts w:cs="Arial"/>
          <w:szCs w:val="22"/>
        </w:rPr>
        <w:t>.</w:t>
      </w:r>
      <w:r w:rsidR="000D58CE" w:rsidRPr="00217FFB">
        <w:rPr>
          <w:rFonts w:cs="Arial"/>
          <w:szCs w:val="22"/>
        </w:rPr>
        <w:t xml:space="preserve"> This responsibility cannot be delegated.</w:t>
      </w:r>
      <w:r w:rsidR="0055429D" w:rsidRPr="00217FFB">
        <w:rPr>
          <w:rFonts w:cs="Arial"/>
          <w:szCs w:val="22"/>
        </w:rPr>
        <w:t xml:space="preserve"> The</w:t>
      </w:r>
      <w:r w:rsidR="00D01F13" w:rsidRPr="00217FFB">
        <w:rPr>
          <w:rFonts w:cs="Arial"/>
          <w:szCs w:val="22"/>
        </w:rPr>
        <w:t xml:space="preserve"> </w:t>
      </w:r>
      <w:r w:rsidR="00011CB5" w:rsidRPr="00217FFB">
        <w:rPr>
          <w:rFonts w:cs="Arial"/>
          <w:szCs w:val="22"/>
        </w:rPr>
        <w:t>S</w:t>
      </w:r>
      <w:r w:rsidR="00D01F13" w:rsidRPr="00217FFB">
        <w:rPr>
          <w:rFonts w:cs="Arial"/>
          <w:szCs w:val="22"/>
        </w:rPr>
        <w:t>chool will ensure that the Designated Safeguarding Lead</w:t>
      </w:r>
      <w:r w:rsidRPr="00217FFB">
        <w:rPr>
          <w:rFonts w:cs="Arial"/>
          <w:szCs w:val="22"/>
        </w:rPr>
        <w:t>s</w:t>
      </w:r>
      <w:r w:rsidR="0055429D" w:rsidRPr="00217FFB">
        <w:rPr>
          <w:rFonts w:cs="Arial"/>
          <w:szCs w:val="22"/>
        </w:rPr>
        <w:t xml:space="preserve"> </w:t>
      </w:r>
      <w:r w:rsidRPr="00217FFB">
        <w:rPr>
          <w:rFonts w:cs="Arial"/>
          <w:szCs w:val="22"/>
        </w:rPr>
        <w:t>are</w:t>
      </w:r>
      <w:r w:rsidR="0055429D" w:rsidRPr="00217FFB">
        <w:rPr>
          <w:rFonts w:cs="Arial"/>
          <w:szCs w:val="22"/>
        </w:rPr>
        <w:t xml:space="preserve"> given the time</w:t>
      </w:r>
      <w:r w:rsidR="0005666A" w:rsidRPr="00217FFB">
        <w:rPr>
          <w:rFonts w:cs="Arial"/>
          <w:szCs w:val="22"/>
        </w:rPr>
        <w:t>/cover</w:t>
      </w:r>
      <w:r w:rsidR="0055429D" w:rsidRPr="00217FFB">
        <w:rPr>
          <w:rFonts w:cs="Arial"/>
          <w:szCs w:val="22"/>
        </w:rPr>
        <w:t>, funding, training, resources and support to fulfil their role.</w:t>
      </w:r>
      <w:r w:rsidR="004D0A25" w:rsidRPr="00217FFB">
        <w:rPr>
          <w:rFonts w:cs="Arial"/>
          <w:szCs w:val="22"/>
        </w:rPr>
        <w:t xml:space="preserve">  </w:t>
      </w:r>
    </w:p>
    <w:p w14:paraId="6DF699D6" w14:textId="77777777" w:rsidR="00435A85" w:rsidRPr="00217FFB" w:rsidRDefault="00DC3D75" w:rsidP="002E15DF">
      <w:pPr>
        <w:pStyle w:val="BodyText2"/>
        <w:spacing w:after="0" w:line="240" w:lineRule="auto"/>
        <w:ind w:right="-694" w:hanging="720"/>
        <w:jc w:val="both"/>
        <w:rPr>
          <w:rFonts w:cs="Arial"/>
          <w:b/>
          <w:szCs w:val="22"/>
        </w:rPr>
      </w:pPr>
      <w:r w:rsidRPr="00217FFB">
        <w:rPr>
          <w:rFonts w:cs="Arial"/>
          <w:b/>
          <w:szCs w:val="22"/>
        </w:rPr>
        <w:tab/>
      </w:r>
    </w:p>
    <w:p w14:paraId="28788B26" w14:textId="20C6E356" w:rsidR="00DC3D75" w:rsidRPr="00217FFB" w:rsidRDefault="00DC3D75" w:rsidP="004C19C0">
      <w:pPr>
        <w:pStyle w:val="BodyText2"/>
        <w:spacing w:after="0" w:line="240" w:lineRule="auto"/>
        <w:ind w:right="-694"/>
        <w:jc w:val="both"/>
        <w:rPr>
          <w:rFonts w:cstheme="minorHAnsi"/>
          <w:szCs w:val="22"/>
        </w:rPr>
      </w:pPr>
      <w:r w:rsidRPr="00217FFB">
        <w:rPr>
          <w:rFonts w:cs="Arial"/>
          <w:szCs w:val="22"/>
        </w:rPr>
        <w:t>The D</w:t>
      </w:r>
      <w:r w:rsidR="00D01F13" w:rsidRPr="00217FFB">
        <w:rPr>
          <w:rFonts w:cs="Arial"/>
          <w:szCs w:val="22"/>
        </w:rPr>
        <w:t>esignated Safeguarding Lead</w:t>
      </w:r>
      <w:r w:rsidR="00AF5D5F" w:rsidRPr="00217FFB">
        <w:rPr>
          <w:rFonts w:cs="Arial"/>
          <w:szCs w:val="22"/>
        </w:rPr>
        <w:t xml:space="preserve">s </w:t>
      </w:r>
      <w:r w:rsidRPr="00217FFB">
        <w:rPr>
          <w:rFonts w:cs="Arial"/>
          <w:szCs w:val="22"/>
        </w:rPr>
        <w:t>will</w:t>
      </w:r>
      <w:r w:rsidRPr="00217FFB">
        <w:rPr>
          <w:rFonts w:cs="Arial"/>
          <w:b/>
          <w:szCs w:val="22"/>
        </w:rPr>
        <w:t xml:space="preserve"> </w:t>
      </w:r>
      <w:r w:rsidRPr="00217FFB">
        <w:rPr>
          <w:rFonts w:cstheme="minorHAnsi"/>
          <w:szCs w:val="22"/>
        </w:rPr>
        <w:t>ensure that there is always cover for their role (including for any out of hours/out of term activities) and that arrangements for cover are communicated clearly to staff.</w:t>
      </w:r>
    </w:p>
    <w:p w14:paraId="337EF391" w14:textId="77777777" w:rsidR="00DC3D75" w:rsidRPr="00217FFB" w:rsidRDefault="00DC3D75" w:rsidP="002E15DF">
      <w:pPr>
        <w:pStyle w:val="BodyText2"/>
        <w:spacing w:after="0" w:line="240" w:lineRule="auto"/>
        <w:ind w:right="-694" w:hanging="720"/>
        <w:jc w:val="both"/>
        <w:rPr>
          <w:rFonts w:cs="Arial"/>
          <w:b/>
          <w:szCs w:val="22"/>
        </w:rPr>
      </w:pPr>
    </w:p>
    <w:p w14:paraId="2852D573" w14:textId="15BB8B36" w:rsidR="004D0A25" w:rsidRPr="00217FFB" w:rsidRDefault="004D0A25" w:rsidP="00360C48">
      <w:pPr>
        <w:pStyle w:val="BodyText2"/>
        <w:spacing w:after="0" w:line="240" w:lineRule="auto"/>
        <w:ind w:left="720" w:right="-694" w:hanging="720"/>
        <w:jc w:val="both"/>
        <w:rPr>
          <w:rFonts w:cs="Arial"/>
          <w:szCs w:val="22"/>
        </w:rPr>
      </w:pPr>
      <w:r w:rsidRPr="00217FFB">
        <w:rPr>
          <w:rFonts w:cs="Arial"/>
          <w:szCs w:val="22"/>
        </w:rPr>
        <w:t xml:space="preserve">The Designated </w:t>
      </w:r>
      <w:r w:rsidR="00652F75" w:rsidRPr="00217FFB">
        <w:rPr>
          <w:rFonts w:cs="Arial"/>
          <w:szCs w:val="22"/>
        </w:rPr>
        <w:t>Safeguarding Lead</w:t>
      </w:r>
      <w:r w:rsidR="00AF5D5F" w:rsidRPr="00217FFB">
        <w:rPr>
          <w:rFonts w:cs="Arial"/>
          <w:szCs w:val="22"/>
        </w:rPr>
        <w:t xml:space="preserve">s </w:t>
      </w:r>
      <w:r w:rsidRPr="00217FFB">
        <w:rPr>
          <w:rFonts w:cs="Arial"/>
          <w:szCs w:val="22"/>
        </w:rPr>
        <w:t>will:</w:t>
      </w:r>
    </w:p>
    <w:p w14:paraId="0CD3531B" w14:textId="77777777" w:rsidR="004D0A25" w:rsidRPr="00217FFB" w:rsidRDefault="004D0A25" w:rsidP="002E15DF">
      <w:pPr>
        <w:pStyle w:val="BodyText2"/>
        <w:spacing w:after="0" w:line="240" w:lineRule="auto"/>
        <w:ind w:left="-720" w:right="-694"/>
        <w:jc w:val="both"/>
        <w:rPr>
          <w:rFonts w:cs="Arial"/>
          <w:szCs w:val="22"/>
        </w:rPr>
      </w:pPr>
    </w:p>
    <w:p w14:paraId="2227DA5F" w14:textId="77777777" w:rsidR="004D0A25" w:rsidRPr="00217FFB" w:rsidRDefault="004D0A25" w:rsidP="0043769D">
      <w:pPr>
        <w:autoSpaceDE w:val="0"/>
        <w:autoSpaceDN w:val="0"/>
        <w:adjustRightInd w:val="0"/>
        <w:ind w:right="-694"/>
        <w:jc w:val="both"/>
        <w:rPr>
          <w:rFonts w:ascii="Trebuchet MS" w:hAnsi="Trebuchet MS" w:cs="Arial"/>
          <w:sz w:val="22"/>
          <w:szCs w:val="22"/>
        </w:rPr>
      </w:pPr>
      <w:r w:rsidRPr="00217FFB">
        <w:rPr>
          <w:rFonts w:ascii="Trebuchet MS" w:hAnsi="Trebuchet MS" w:cs="Arial"/>
          <w:sz w:val="22"/>
          <w:szCs w:val="22"/>
        </w:rPr>
        <w:t>4.1.1</w:t>
      </w:r>
      <w:r w:rsidRPr="00217FFB">
        <w:rPr>
          <w:rFonts w:ascii="Trebuchet MS" w:hAnsi="Trebuchet MS" w:cs="Arial"/>
          <w:sz w:val="22"/>
          <w:szCs w:val="22"/>
        </w:rPr>
        <w:tab/>
        <w:t xml:space="preserve">be responsible for ensuring that all cases of suspected or actual child protection concerns are </w:t>
      </w:r>
      <w:r w:rsidR="00D71C72" w:rsidRPr="00217FFB">
        <w:rPr>
          <w:rFonts w:ascii="Trebuchet MS" w:hAnsi="Trebuchet MS" w:cs="Arial"/>
          <w:sz w:val="22"/>
          <w:szCs w:val="22"/>
        </w:rPr>
        <w:t>dealt with</w:t>
      </w:r>
      <w:r w:rsidRPr="00217FFB">
        <w:rPr>
          <w:rFonts w:ascii="Trebuchet MS" w:hAnsi="Trebuchet MS" w:cs="Arial"/>
          <w:sz w:val="22"/>
          <w:szCs w:val="22"/>
        </w:rPr>
        <w:t xml:space="preserve"> in accordance with the guidance and regulations set out at paragraphs 1.1.2</w:t>
      </w:r>
      <w:r w:rsidR="00F75A8B" w:rsidRPr="00217FFB">
        <w:rPr>
          <w:rFonts w:ascii="Trebuchet MS" w:hAnsi="Trebuchet MS" w:cs="Arial"/>
          <w:sz w:val="22"/>
          <w:szCs w:val="22"/>
        </w:rPr>
        <w:t>;</w:t>
      </w:r>
    </w:p>
    <w:p w14:paraId="6DF144C0" w14:textId="77777777" w:rsidR="004D0A25" w:rsidRPr="00217FFB" w:rsidRDefault="004D0A25" w:rsidP="0043769D">
      <w:pPr>
        <w:autoSpaceDE w:val="0"/>
        <w:autoSpaceDN w:val="0"/>
        <w:adjustRightInd w:val="0"/>
        <w:ind w:right="-694"/>
        <w:jc w:val="both"/>
        <w:rPr>
          <w:rFonts w:ascii="Trebuchet MS" w:hAnsi="Trebuchet MS" w:cs="Arial"/>
          <w:sz w:val="22"/>
          <w:szCs w:val="22"/>
        </w:rPr>
      </w:pPr>
    </w:p>
    <w:p w14:paraId="5BE77C93" w14:textId="0AFDFC92" w:rsidR="004D0A25" w:rsidRPr="00217FFB" w:rsidRDefault="004D0A25" w:rsidP="0043769D">
      <w:pPr>
        <w:autoSpaceDE w:val="0"/>
        <w:autoSpaceDN w:val="0"/>
        <w:adjustRightInd w:val="0"/>
        <w:ind w:right="-694"/>
        <w:jc w:val="both"/>
        <w:rPr>
          <w:rFonts w:ascii="Trebuchet MS" w:hAnsi="Trebuchet MS" w:cs="Arial"/>
          <w:i/>
          <w:sz w:val="22"/>
          <w:szCs w:val="22"/>
        </w:rPr>
      </w:pPr>
      <w:r w:rsidRPr="00217FFB">
        <w:rPr>
          <w:rFonts w:ascii="Trebuchet MS" w:hAnsi="Trebuchet MS" w:cs="Arial"/>
          <w:sz w:val="22"/>
          <w:szCs w:val="22"/>
        </w:rPr>
        <w:t>4.1.2</w:t>
      </w:r>
      <w:r w:rsidRPr="00217FFB">
        <w:rPr>
          <w:rFonts w:ascii="Trebuchet MS" w:hAnsi="Trebuchet MS" w:cs="Arial"/>
          <w:sz w:val="22"/>
          <w:szCs w:val="22"/>
        </w:rPr>
        <w:tab/>
        <w:t xml:space="preserve">refer cases of suspected abuse or allegations to the local Social Services Department </w:t>
      </w:r>
      <w:r w:rsidR="00654252" w:rsidRPr="00217FFB">
        <w:rPr>
          <w:rFonts w:ascii="Trebuchet MS" w:hAnsi="Trebuchet MS" w:cs="Arial"/>
          <w:sz w:val="22"/>
          <w:szCs w:val="22"/>
        </w:rPr>
        <w:t xml:space="preserve">and/or the police </w:t>
      </w:r>
      <w:r w:rsidRPr="00217FFB">
        <w:rPr>
          <w:rFonts w:ascii="Trebuchet MS" w:hAnsi="Trebuchet MS" w:cs="Arial"/>
          <w:sz w:val="22"/>
          <w:szCs w:val="22"/>
        </w:rPr>
        <w:t xml:space="preserve">in accordance with </w:t>
      </w:r>
      <w:r w:rsidR="005D17BB" w:rsidRPr="00217FFB">
        <w:rPr>
          <w:rFonts w:ascii="Trebuchet MS" w:hAnsi="Trebuchet MS" w:cs="Arial"/>
          <w:sz w:val="22"/>
          <w:szCs w:val="22"/>
        </w:rPr>
        <w:t>local safeguarding partner</w:t>
      </w:r>
      <w:r w:rsidRPr="00217FFB">
        <w:rPr>
          <w:rFonts w:ascii="Trebuchet MS" w:hAnsi="Trebuchet MS" w:cs="Arial"/>
          <w:sz w:val="22"/>
          <w:szCs w:val="22"/>
        </w:rPr>
        <w:t xml:space="preserve"> procedures</w:t>
      </w:r>
      <w:r w:rsidR="00652F75" w:rsidRPr="00217FFB">
        <w:rPr>
          <w:rFonts w:ascii="Trebuchet MS" w:hAnsi="Trebuchet MS" w:cs="Arial"/>
          <w:sz w:val="22"/>
          <w:szCs w:val="22"/>
        </w:rPr>
        <w:t xml:space="preserve">, and work with other agencies in line with </w:t>
      </w:r>
      <w:r w:rsidR="00652F75" w:rsidRPr="00217FFB">
        <w:rPr>
          <w:rFonts w:ascii="Trebuchet MS" w:hAnsi="Trebuchet MS" w:cs="Arial"/>
          <w:i/>
          <w:sz w:val="22"/>
          <w:szCs w:val="22"/>
        </w:rPr>
        <w:t>Working Together to Safeguard Children</w:t>
      </w:r>
      <w:r w:rsidR="00F75A8B" w:rsidRPr="00217FFB">
        <w:rPr>
          <w:rFonts w:ascii="Trebuchet MS" w:hAnsi="Trebuchet MS" w:cs="Arial"/>
          <w:i/>
          <w:sz w:val="22"/>
          <w:szCs w:val="22"/>
        </w:rPr>
        <w:t>;</w:t>
      </w:r>
    </w:p>
    <w:p w14:paraId="5AA2F2EF" w14:textId="77777777" w:rsidR="008511E7" w:rsidRPr="00217FFB" w:rsidRDefault="008511E7" w:rsidP="0043769D">
      <w:pPr>
        <w:autoSpaceDE w:val="0"/>
        <w:autoSpaceDN w:val="0"/>
        <w:adjustRightInd w:val="0"/>
        <w:ind w:right="-694"/>
        <w:jc w:val="both"/>
        <w:rPr>
          <w:rFonts w:ascii="Trebuchet MS" w:hAnsi="Trebuchet MS" w:cs="Arial"/>
          <w:i/>
          <w:sz w:val="22"/>
          <w:szCs w:val="22"/>
        </w:rPr>
      </w:pPr>
    </w:p>
    <w:p w14:paraId="384EAB5E" w14:textId="77777777" w:rsidR="008511E7" w:rsidRPr="00217FFB" w:rsidRDefault="008511E7" w:rsidP="0043769D">
      <w:pPr>
        <w:autoSpaceDE w:val="0"/>
        <w:autoSpaceDN w:val="0"/>
        <w:adjustRightInd w:val="0"/>
        <w:ind w:right="-694"/>
        <w:jc w:val="both"/>
        <w:rPr>
          <w:rFonts w:ascii="Trebuchet MS" w:hAnsi="Trebuchet MS" w:cs="Arial"/>
          <w:sz w:val="22"/>
          <w:szCs w:val="22"/>
        </w:rPr>
      </w:pPr>
      <w:r w:rsidRPr="00217FFB">
        <w:rPr>
          <w:rFonts w:ascii="Trebuchet MS" w:hAnsi="Trebuchet MS" w:cs="Arial"/>
          <w:sz w:val="22"/>
          <w:szCs w:val="22"/>
        </w:rPr>
        <w:t>4.1.3</w:t>
      </w:r>
      <w:r w:rsidRPr="00217FFB">
        <w:rPr>
          <w:rFonts w:ascii="Trebuchet MS" w:hAnsi="Trebuchet MS" w:cs="Arial"/>
          <w:sz w:val="22"/>
          <w:szCs w:val="22"/>
        </w:rPr>
        <w:tab/>
        <w:t xml:space="preserve">receive </w:t>
      </w:r>
      <w:r w:rsidR="004A0715" w:rsidRPr="00217FFB">
        <w:rPr>
          <w:rFonts w:ascii="Trebuchet MS" w:hAnsi="Trebuchet MS" w:cs="Arial"/>
          <w:i/>
          <w:sz w:val="22"/>
          <w:szCs w:val="22"/>
        </w:rPr>
        <w:t>Prevent</w:t>
      </w:r>
      <w:r w:rsidRPr="00217FFB">
        <w:rPr>
          <w:rFonts w:ascii="Trebuchet MS" w:hAnsi="Trebuchet MS" w:cs="Arial"/>
          <w:sz w:val="22"/>
          <w:szCs w:val="22"/>
        </w:rPr>
        <w:t xml:space="preserve"> awareness training; provide advice and support, and make appropriate referrals through the </w:t>
      </w:r>
      <w:r w:rsidR="004A0715" w:rsidRPr="00217FFB">
        <w:rPr>
          <w:rFonts w:ascii="Trebuchet MS" w:hAnsi="Trebuchet MS" w:cs="Arial"/>
          <w:i/>
          <w:sz w:val="22"/>
          <w:szCs w:val="22"/>
        </w:rPr>
        <w:t>Channel</w:t>
      </w:r>
      <w:r w:rsidRPr="00217FFB">
        <w:rPr>
          <w:rFonts w:ascii="Trebuchet MS" w:hAnsi="Trebuchet MS" w:cs="Arial"/>
          <w:sz w:val="22"/>
          <w:szCs w:val="22"/>
        </w:rPr>
        <w:t xml:space="preserve"> programme;</w:t>
      </w:r>
    </w:p>
    <w:p w14:paraId="3D11083F" w14:textId="77777777" w:rsidR="004D0A25" w:rsidRPr="00217FFB" w:rsidRDefault="004D0A25" w:rsidP="0043769D">
      <w:pPr>
        <w:autoSpaceDE w:val="0"/>
        <w:autoSpaceDN w:val="0"/>
        <w:adjustRightInd w:val="0"/>
        <w:ind w:right="-694"/>
        <w:jc w:val="both"/>
        <w:rPr>
          <w:rFonts w:ascii="Trebuchet MS" w:hAnsi="Trebuchet MS" w:cs="Arial"/>
          <w:sz w:val="22"/>
          <w:szCs w:val="22"/>
        </w:rPr>
      </w:pPr>
    </w:p>
    <w:p w14:paraId="51761D38" w14:textId="1C82A166" w:rsidR="004D0A25" w:rsidRPr="00217FFB" w:rsidRDefault="004D0A25" w:rsidP="0043769D">
      <w:pPr>
        <w:autoSpaceDE w:val="0"/>
        <w:autoSpaceDN w:val="0"/>
        <w:adjustRightInd w:val="0"/>
        <w:ind w:right="-694"/>
        <w:jc w:val="both"/>
        <w:rPr>
          <w:rFonts w:ascii="Trebuchet MS" w:hAnsi="Trebuchet MS" w:cs="Arial"/>
          <w:sz w:val="22"/>
          <w:szCs w:val="22"/>
        </w:rPr>
      </w:pPr>
      <w:r w:rsidRPr="00217FFB">
        <w:rPr>
          <w:rFonts w:ascii="Trebuchet MS" w:hAnsi="Trebuchet MS" w:cs="Arial"/>
          <w:sz w:val="22"/>
          <w:szCs w:val="22"/>
        </w:rPr>
        <w:t>4.1.</w:t>
      </w:r>
      <w:r w:rsidR="008511E7" w:rsidRPr="00217FFB">
        <w:rPr>
          <w:rFonts w:ascii="Trebuchet MS" w:hAnsi="Trebuchet MS" w:cs="Arial"/>
          <w:sz w:val="22"/>
          <w:szCs w:val="22"/>
        </w:rPr>
        <w:t>4</w:t>
      </w:r>
      <w:r w:rsidR="00AF5D5F" w:rsidRPr="00217FFB">
        <w:rPr>
          <w:rFonts w:ascii="Trebuchet MS" w:hAnsi="Trebuchet MS" w:cs="Arial"/>
          <w:sz w:val="22"/>
          <w:szCs w:val="22"/>
        </w:rPr>
        <w:tab/>
        <w:t>ensure that they</w:t>
      </w:r>
      <w:r w:rsidRPr="00217FFB">
        <w:rPr>
          <w:rFonts w:ascii="Trebuchet MS" w:hAnsi="Trebuchet MS" w:cs="Arial"/>
          <w:sz w:val="22"/>
          <w:szCs w:val="22"/>
        </w:rPr>
        <w:t xml:space="preserve"> aware of the latest national and local guidance and requirements and will keep the Head, staff and volunteers informed as appropriate</w:t>
      </w:r>
      <w:r w:rsidR="00F75A8B" w:rsidRPr="00217FFB">
        <w:rPr>
          <w:rFonts w:ascii="Trebuchet MS" w:hAnsi="Trebuchet MS" w:cs="Arial"/>
          <w:sz w:val="22"/>
          <w:szCs w:val="22"/>
        </w:rPr>
        <w:t>;</w:t>
      </w:r>
    </w:p>
    <w:p w14:paraId="3B4BE05C" w14:textId="77777777" w:rsidR="004D0A25" w:rsidRPr="00217FFB" w:rsidRDefault="004D0A25" w:rsidP="0043769D">
      <w:pPr>
        <w:autoSpaceDE w:val="0"/>
        <w:autoSpaceDN w:val="0"/>
        <w:adjustRightInd w:val="0"/>
        <w:ind w:right="-694"/>
        <w:jc w:val="both"/>
        <w:rPr>
          <w:rFonts w:ascii="Trebuchet MS" w:hAnsi="Trebuchet MS" w:cs="Arial"/>
          <w:sz w:val="22"/>
          <w:szCs w:val="22"/>
        </w:rPr>
      </w:pPr>
    </w:p>
    <w:p w14:paraId="68EAFC4A" w14:textId="77777777" w:rsidR="004D0A25" w:rsidRPr="00217FFB" w:rsidRDefault="004D0A25" w:rsidP="0043769D">
      <w:pPr>
        <w:autoSpaceDE w:val="0"/>
        <w:autoSpaceDN w:val="0"/>
        <w:adjustRightInd w:val="0"/>
        <w:ind w:right="-694"/>
        <w:jc w:val="both"/>
        <w:rPr>
          <w:rFonts w:ascii="Trebuchet MS" w:hAnsi="Trebuchet MS" w:cs="Arial"/>
          <w:sz w:val="22"/>
          <w:szCs w:val="22"/>
        </w:rPr>
      </w:pPr>
      <w:r w:rsidRPr="00217FFB">
        <w:rPr>
          <w:rFonts w:ascii="Trebuchet MS" w:hAnsi="Trebuchet MS" w:cs="Arial"/>
          <w:sz w:val="22"/>
          <w:szCs w:val="22"/>
        </w:rPr>
        <w:t>4.1.</w:t>
      </w:r>
      <w:r w:rsidR="008511E7" w:rsidRPr="00217FFB">
        <w:rPr>
          <w:rFonts w:ascii="Trebuchet MS" w:hAnsi="Trebuchet MS" w:cs="Arial"/>
          <w:sz w:val="22"/>
          <w:szCs w:val="22"/>
        </w:rPr>
        <w:t>5</w:t>
      </w:r>
      <w:r w:rsidRPr="00217FFB">
        <w:rPr>
          <w:rFonts w:ascii="Trebuchet MS" w:hAnsi="Trebuchet MS" w:cs="Arial"/>
          <w:sz w:val="22"/>
          <w:szCs w:val="22"/>
        </w:rPr>
        <w:tab/>
        <w:t>receive appropriate training in child protection matters and interagency working, to include both national and local bodies, at least every two years</w:t>
      </w:r>
      <w:r w:rsidR="00DC3D75" w:rsidRPr="00217FFB">
        <w:rPr>
          <w:rFonts w:ascii="Trebuchet MS" w:hAnsi="Trebuchet MS" w:cs="Arial"/>
          <w:sz w:val="22"/>
          <w:szCs w:val="22"/>
        </w:rPr>
        <w:t>, and in addition to formal training, update their knowledge and skills at regular intervals and at least annually, in order to keep up with developments relevant to the role</w:t>
      </w:r>
      <w:r w:rsidR="00BC4C8F" w:rsidRPr="00217FFB">
        <w:rPr>
          <w:rFonts w:ascii="Trebuchet MS" w:hAnsi="Trebuchet MS" w:cs="Arial"/>
          <w:sz w:val="22"/>
          <w:szCs w:val="22"/>
        </w:rPr>
        <w:t>;</w:t>
      </w:r>
    </w:p>
    <w:p w14:paraId="19DD9F0B" w14:textId="77777777" w:rsidR="004D0A25" w:rsidRPr="00217FFB" w:rsidRDefault="004D0A25" w:rsidP="0043769D">
      <w:pPr>
        <w:autoSpaceDE w:val="0"/>
        <w:autoSpaceDN w:val="0"/>
        <w:adjustRightInd w:val="0"/>
        <w:ind w:right="-694"/>
        <w:jc w:val="both"/>
        <w:rPr>
          <w:rFonts w:ascii="Trebuchet MS" w:hAnsi="Trebuchet MS" w:cs="Arial"/>
          <w:sz w:val="22"/>
          <w:szCs w:val="22"/>
        </w:rPr>
      </w:pPr>
    </w:p>
    <w:p w14:paraId="662B1BA5" w14:textId="77777777" w:rsidR="004D0A25" w:rsidRPr="00217FFB" w:rsidRDefault="004D0A25" w:rsidP="0043769D">
      <w:pPr>
        <w:pStyle w:val="BodyText2"/>
        <w:spacing w:after="0" w:line="240" w:lineRule="auto"/>
        <w:ind w:right="-694"/>
        <w:jc w:val="both"/>
        <w:rPr>
          <w:rFonts w:cs="Arial"/>
          <w:szCs w:val="22"/>
        </w:rPr>
      </w:pPr>
      <w:r w:rsidRPr="00217FFB">
        <w:rPr>
          <w:rFonts w:cs="Arial"/>
          <w:szCs w:val="22"/>
        </w:rPr>
        <w:t>4.1.</w:t>
      </w:r>
      <w:r w:rsidR="008511E7" w:rsidRPr="00217FFB">
        <w:rPr>
          <w:rFonts w:cs="Arial"/>
          <w:szCs w:val="22"/>
        </w:rPr>
        <w:t>6</w:t>
      </w:r>
      <w:r w:rsidRPr="00217FFB">
        <w:rPr>
          <w:rFonts w:cs="Arial"/>
          <w:szCs w:val="22"/>
        </w:rPr>
        <w:tab/>
        <w:t xml:space="preserve">ensure that </w:t>
      </w:r>
      <w:r w:rsidRPr="00217FFB">
        <w:rPr>
          <w:rFonts w:cs="Arial"/>
          <w:szCs w:val="22"/>
          <w:lang w:eastAsia="en-GB"/>
        </w:rPr>
        <w:t xml:space="preserve">the </w:t>
      </w:r>
      <w:r w:rsidRPr="00217FFB">
        <w:rPr>
          <w:rFonts w:cs="Arial"/>
          <w:szCs w:val="22"/>
        </w:rPr>
        <w:t>Head, staff and volunteers have access to and understand their role as appropriate in the child protection procedures, including but not limited to</w:t>
      </w:r>
      <w:r w:rsidR="00F83DD2" w:rsidRPr="00217FFB">
        <w:rPr>
          <w:rFonts w:cs="Arial"/>
          <w:szCs w:val="22"/>
        </w:rPr>
        <w:t>:</w:t>
      </w:r>
      <w:r w:rsidRPr="00217FFB">
        <w:rPr>
          <w:rFonts w:cs="Arial"/>
          <w:szCs w:val="22"/>
        </w:rPr>
        <w:t xml:space="preserve"> part-time staff, supply staff, peripatetic staff, newly appointed staff, newly qualified staff, before/after school care staff, boarding staff, gap year students, volunteers, catering staff, cleaning staff and caretakers</w:t>
      </w:r>
      <w:r w:rsidR="00F75A8B" w:rsidRPr="00217FFB">
        <w:rPr>
          <w:rFonts w:cs="Arial"/>
          <w:szCs w:val="22"/>
        </w:rPr>
        <w:t>;</w:t>
      </w:r>
    </w:p>
    <w:p w14:paraId="1ED0810E" w14:textId="77777777" w:rsidR="004D0A25" w:rsidRPr="00217FFB" w:rsidRDefault="004D0A25" w:rsidP="0043769D">
      <w:pPr>
        <w:autoSpaceDE w:val="0"/>
        <w:autoSpaceDN w:val="0"/>
        <w:adjustRightInd w:val="0"/>
        <w:ind w:right="-694"/>
        <w:jc w:val="both"/>
        <w:rPr>
          <w:rFonts w:ascii="Trebuchet MS" w:hAnsi="Trebuchet MS" w:cs="Arial"/>
          <w:sz w:val="22"/>
          <w:szCs w:val="22"/>
        </w:rPr>
      </w:pPr>
    </w:p>
    <w:p w14:paraId="3FF3B015" w14:textId="77777777" w:rsidR="004D0A25" w:rsidRPr="00217FFB" w:rsidRDefault="004D0A25" w:rsidP="0043769D">
      <w:pPr>
        <w:autoSpaceDE w:val="0"/>
        <w:autoSpaceDN w:val="0"/>
        <w:adjustRightInd w:val="0"/>
        <w:ind w:right="-694"/>
        <w:jc w:val="both"/>
        <w:rPr>
          <w:rFonts w:ascii="Trebuchet MS" w:hAnsi="Trebuchet MS" w:cs="Arial"/>
          <w:sz w:val="22"/>
          <w:szCs w:val="22"/>
        </w:rPr>
      </w:pPr>
      <w:r w:rsidRPr="00217FFB">
        <w:rPr>
          <w:rFonts w:ascii="Trebuchet MS" w:hAnsi="Trebuchet MS" w:cs="Arial"/>
          <w:sz w:val="22"/>
          <w:szCs w:val="22"/>
        </w:rPr>
        <w:t>4.1.</w:t>
      </w:r>
      <w:r w:rsidR="008511E7" w:rsidRPr="00217FFB">
        <w:rPr>
          <w:rFonts w:ascii="Trebuchet MS" w:hAnsi="Trebuchet MS" w:cs="Arial"/>
          <w:sz w:val="22"/>
          <w:szCs w:val="22"/>
        </w:rPr>
        <w:t>7</w:t>
      </w:r>
      <w:r w:rsidRPr="00217FFB">
        <w:rPr>
          <w:rFonts w:ascii="Trebuchet MS" w:hAnsi="Trebuchet MS" w:cs="Arial"/>
          <w:sz w:val="22"/>
          <w:szCs w:val="22"/>
        </w:rPr>
        <w:tab/>
        <w:t>act as a source of advice and support within the School and co-ordinate action regarding referrals in relation to both children and allegations against staff.</w:t>
      </w:r>
    </w:p>
    <w:p w14:paraId="02B6DFBD" w14:textId="77777777" w:rsidR="004D0A25" w:rsidRPr="00217FFB" w:rsidRDefault="004D0A25" w:rsidP="002E15DF">
      <w:pPr>
        <w:ind w:left="-720" w:right="-694"/>
        <w:jc w:val="both"/>
        <w:rPr>
          <w:rFonts w:ascii="Trebuchet MS" w:hAnsi="Trebuchet MS"/>
          <w:sz w:val="22"/>
          <w:szCs w:val="22"/>
        </w:rPr>
      </w:pPr>
    </w:p>
    <w:p w14:paraId="3CB1FB6D" w14:textId="77777777" w:rsidR="004D0A25" w:rsidRPr="00217FFB" w:rsidRDefault="004D0A25" w:rsidP="002E15DF">
      <w:pPr>
        <w:ind w:left="-720" w:right="-694"/>
        <w:jc w:val="both"/>
        <w:rPr>
          <w:rFonts w:ascii="Trebuchet MS" w:hAnsi="Trebuchet MS"/>
          <w:sz w:val="22"/>
          <w:szCs w:val="22"/>
        </w:rPr>
      </w:pPr>
    </w:p>
    <w:p w14:paraId="13074D0F" w14:textId="77777777" w:rsidR="004D0A25" w:rsidRPr="00217FFB" w:rsidRDefault="004D0A25" w:rsidP="002E15DF">
      <w:pPr>
        <w:numPr>
          <w:ilvl w:val="0"/>
          <w:numId w:val="6"/>
        </w:numPr>
        <w:ind w:right="-694"/>
        <w:jc w:val="both"/>
        <w:rPr>
          <w:rFonts w:ascii="Trebuchet MS" w:hAnsi="Trebuchet MS"/>
          <w:b/>
          <w:sz w:val="22"/>
          <w:szCs w:val="22"/>
        </w:rPr>
      </w:pPr>
      <w:r w:rsidRPr="00217FFB">
        <w:rPr>
          <w:rFonts w:ascii="Trebuchet MS" w:hAnsi="Trebuchet MS"/>
          <w:b/>
          <w:sz w:val="22"/>
          <w:szCs w:val="22"/>
        </w:rPr>
        <w:t>Responding to Disclosures of Abuse</w:t>
      </w:r>
    </w:p>
    <w:p w14:paraId="1A23F55E" w14:textId="77777777" w:rsidR="004D0A25" w:rsidRPr="00217FFB" w:rsidRDefault="004D0A25" w:rsidP="002E15DF">
      <w:pPr>
        <w:ind w:left="-720" w:right="-694"/>
        <w:jc w:val="both"/>
        <w:rPr>
          <w:rFonts w:ascii="Trebuchet MS" w:hAnsi="Trebuchet MS"/>
          <w:b/>
          <w:sz w:val="22"/>
          <w:szCs w:val="22"/>
        </w:rPr>
      </w:pPr>
    </w:p>
    <w:p w14:paraId="7088E479" w14:textId="77777777" w:rsidR="004D0A25" w:rsidRPr="00217FFB" w:rsidRDefault="004D0A25" w:rsidP="002E15DF">
      <w:pPr>
        <w:ind w:right="-694" w:hanging="720"/>
        <w:jc w:val="both"/>
        <w:rPr>
          <w:rFonts w:ascii="Trebuchet MS" w:hAnsi="Trebuchet MS"/>
          <w:sz w:val="22"/>
          <w:szCs w:val="22"/>
        </w:rPr>
      </w:pPr>
      <w:r w:rsidRPr="00217FFB">
        <w:rPr>
          <w:rFonts w:ascii="Trebuchet MS" w:hAnsi="Trebuchet MS"/>
          <w:sz w:val="22"/>
          <w:szCs w:val="22"/>
        </w:rPr>
        <w:t>5.1</w:t>
      </w:r>
      <w:r w:rsidRPr="00217FFB">
        <w:rPr>
          <w:rFonts w:ascii="Trebuchet MS" w:hAnsi="Trebuchet MS"/>
          <w:sz w:val="22"/>
          <w:szCs w:val="22"/>
        </w:rPr>
        <w:tab/>
        <w:t>Children are more likely to be abused by someone they know and trust than by a stranger.</w:t>
      </w:r>
      <w:r w:rsidR="00DB4AFB" w:rsidRPr="00217FFB">
        <w:rPr>
          <w:rFonts w:ascii="Trebuchet MS" w:hAnsi="Trebuchet MS"/>
          <w:sz w:val="22"/>
          <w:szCs w:val="22"/>
        </w:rPr>
        <w:t xml:space="preserve"> Staff members are advised to maintain an attitude of ‘it could happen here’ where safeguarding is concerned. When concerned about the welfare of a child, staff members should always </w:t>
      </w:r>
      <w:r w:rsidR="00306199" w:rsidRPr="00217FFB">
        <w:rPr>
          <w:rFonts w:ascii="Trebuchet MS" w:hAnsi="Trebuchet MS"/>
          <w:sz w:val="22"/>
          <w:szCs w:val="22"/>
        </w:rPr>
        <w:t xml:space="preserve">take </w:t>
      </w:r>
      <w:r w:rsidR="00DB4AFB" w:rsidRPr="00217FFB">
        <w:rPr>
          <w:rFonts w:ascii="Trebuchet MS" w:hAnsi="Trebuchet MS"/>
          <w:sz w:val="22"/>
          <w:szCs w:val="22"/>
        </w:rPr>
        <w:t>act</w:t>
      </w:r>
      <w:r w:rsidR="00306199" w:rsidRPr="00217FFB">
        <w:rPr>
          <w:rFonts w:ascii="Trebuchet MS" w:hAnsi="Trebuchet MS"/>
          <w:sz w:val="22"/>
          <w:szCs w:val="22"/>
        </w:rPr>
        <w:t>ion</w:t>
      </w:r>
      <w:r w:rsidR="00DB4AFB" w:rsidRPr="00217FFB">
        <w:rPr>
          <w:rFonts w:ascii="Trebuchet MS" w:hAnsi="Trebuchet MS"/>
          <w:sz w:val="22"/>
          <w:szCs w:val="22"/>
        </w:rPr>
        <w:t xml:space="preserve"> in the </w:t>
      </w:r>
      <w:r w:rsidR="00654252" w:rsidRPr="00217FFB">
        <w:rPr>
          <w:rFonts w:ascii="Trebuchet MS" w:hAnsi="Trebuchet MS"/>
          <w:sz w:val="22"/>
          <w:szCs w:val="22"/>
        </w:rPr>
        <w:t xml:space="preserve">best </w:t>
      </w:r>
      <w:r w:rsidR="00DB4AFB" w:rsidRPr="00217FFB">
        <w:rPr>
          <w:rFonts w:ascii="Trebuchet MS" w:hAnsi="Trebuchet MS"/>
          <w:sz w:val="22"/>
          <w:szCs w:val="22"/>
        </w:rPr>
        <w:t>interests of the child.</w:t>
      </w:r>
      <w:r w:rsidRPr="00217FFB">
        <w:rPr>
          <w:rFonts w:ascii="Trebuchet MS" w:hAnsi="Trebuchet MS"/>
          <w:sz w:val="22"/>
          <w:szCs w:val="22"/>
        </w:rPr>
        <w:t xml:space="preserve">  </w:t>
      </w:r>
    </w:p>
    <w:p w14:paraId="4EB1E12E" w14:textId="77777777" w:rsidR="004D0A25" w:rsidRPr="00217FFB" w:rsidRDefault="004D0A25" w:rsidP="002E15DF">
      <w:pPr>
        <w:ind w:right="-694" w:hanging="720"/>
        <w:jc w:val="both"/>
        <w:rPr>
          <w:rFonts w:ascii="Trebuchet MS" w:hAnsi="Trebuchet MS"/>
          <w:sz w:val="22"/>
          <w:szCs w:val="22"/>
        </w:rPr>
      </w:pPr>
    </w:p>
    <w:p w14:paraId="191878DB" w14:textId="77777777" w:rsidR="004D0A25" w:rsidRPr="00217FFB" w:rsidRDefault="004D0A25" w:rsidP="002E15DF">
      <w:pPr>
        <w:ind w:right="-694" w:hanging="720"/>
        <w:jc w:val="both"/>
        <w:rPr>
          <w:rFonts w:ascii="Trebuchet MS" w:hAnsi="Trebuchet MS" w:cs="Arial"/>
          <w:sz w:val="22"/>
          <w:szCs w:val="22"/>
        </w:rPr>
      </w:pPr>
      <w:r w:rsidRPr="00217FFB">
        <w:rPr>
          <w:rFonts w:ascii="Trebuchet MS" w:hAnsi="Trebuchet MS"/>
          <w:sz w:val="22"/>
          <w:szCs w:val="22"/>
        </w:rPr>
        <w:t>5.2</w:t>
      </w:r>
      <w:r w:rsidRPr="00217FFB">
        <w:rPr>
          <w:rFonts w:ascii="Trebuchet MS" w:hAnsi="Trebuchet MS"/>
          <w:sz w:val="22"/>
          <w:szCs w:val="22"/>
        </w:rPr>
        <w:tab/>
        <w:t>Staff and volunteers should make themselves available to listen and demonstrate to the pupil that what they are saying is being taken seriously and without criticism</w:t>
      </w:r>
      <w:r w:rsidR="008F7391" w:rsidRPr="00217FFB">
        <w:rPr>
          <w:rFonts w:ascii="Trebuchet MS" w:hAnsi="Trebuchet MS"/>
          <w:sz w:val="22"/>
          <w:szCs w:val="22"/>
        </w:rPr>
        <w:t>,</w:t>
      </w:r>
      <w:r w:rsidRPr="00217FFB">
        <w:rPr>
          <w:rFonts w:ascii="Trebuchet MS" w:hAnsi="Trebuchet MS"/>
          <w:sz w:val="22"/>
          <w:szCs w:val="22"/>
        </w:rPr>
        <w:t xml:space="preserve"> and should respond in a supportive, calm manner</w:t>
      </w:r>
      <w:r w:rsidR="008F7391" w:rsidRPr="00217FFB">
        <w:rPr>
          <w:rFonts w:ascii="Trebuchet MS" w:hAnsi="Trebuchet MS"/>
          <w:sz w:val="22"/>
          <w:szCs w:val="22"/>
        </w:rPr>
        <w:t xml:space="preserve">, avoiding </w:t>
      </w:r>
      <w:r w:rsidRPr="00217FFB">
        <w:rPr>
          <w:rFonts w:ascii="Trebuchet MS" w:hAnsi="Trebuchet MS"/>
          <w:sz w:val="22"/>
          <w:szCs w:val="22"/>
        </w:rPr>
        <w:t xml:space="preserve">asking detailed questions. The </w:t>
      </w:r>
      <w:r w:rsidRPr="00217FFB">
        <w:rPr>
          <w:rFonts w:ascii="Trebuchet MS" w:hAnsi="Trebuchet MS" w:cs="Arial"/>
          <w:sz w:val="22"/>
          <w:szCs w:val="22"/>
        </w:rPr>
        <w:t>role of the staff or volunteer is to listen, record and report; not to investigate</w:t>
      </w:r>
      <w:r w:rsidR="00382E21" w:rsidRPr="00217FFB">
        <w:rPr>
          <w:rFonts w:ascii="Trebuchet MS" w:hAnsi="Trebuchet MS" w:cs="Arial"/>
          <w:sz w:val="22"/>
          <w:szCs w:val="22"/>
        </w:rPr>
        <w:t>. Staff and volunteers should take care to ensure that their behaviour and actions do not place pupils or themselves at risk of harm.</w:t>
      </w:r>
    </w:p>
    <w:p w14:paraId="5AE1268D" w14:textId="77777777" w:rsidR="00EC6332" w:rsidRPr="00217FFB" w:rsidRDefault="00EC6332" w:rsidP="002E15DF">
      <w:pPr>
        <w:ind w:right="-694" w:hanging="720"/>
        <w:jc w:val="both"/>
        <w:rPr>
          <w:rFonts w:ascii="Trebuchet MS" w:hAnsi="Trebuchet MS" w:cs="Arial"/>
          <w:sz w:val="22"/>
          <w:szCs w:val="22"/>
        </w:rPr>
      </w:pPr>
    </w:p>
    <w:p w14:paraId="6EA9860D" w14:textId="4CCF33FF" w:rsidR="00360C48" w:rsidRPr="00217FFB" w:rsidRDefault="00EC6332" w:rsidP="004C19C0">
      <w:pPr>
        <w:ind w:right="-694" w:hanging="720"/>
        <w:jc w:val="both"/>
        <w:rPr>
          <w:rFonts w:ascii="Trebuchet MS" w:hAnsi="Trebuchet MS"/>
          <w:sz w:val="22"/>
          <w:szCs w:val="22"/>
        </w:rPr>
      </w:pPr>
      <w:r w:rsidRPr="00217FFB">
        <w:rPr>
          <w:rFonts w:ascii="Trebuchet MS" w:hAnsi="Trebuchet MS" w:cs="Arial"/>
          <w:sz w:val="22"/>
          <w:szCs w:val="22"/>
        </w:rPr>
        <w:t>5.3</w:t>
      </w:r>
      <w:r w:rsidRPr="00217FFB">
        <w:rPr>
          <w:rFonts w:ascii="Trebuchet MS" w:hAnsi="Trebuchet MS" w:cs="Arial"/>
          <w:sz w:val="22"/>
          <w:szCs w:val="22"/>
        </w:rPr>
        <w:tab/>
        <w:t xml:space="preserve">If a pupil reports abuse from another pupil or </w:t>
      </w:r>
      <w:proofErr w:type="gramStart"/>
      <w:r w:rsidRPr="00217FFB">
        <w:rPr>
          <w:rFonts w:ascii="Trebuchet MS" w:hAnsi="Trebuchet MS" w:cs="Arial"/>
          <w:sz w:val="22"/>
          <w:szCs w:val="22"/>
        </w:rPr>
        <w:t>pupils,</w:t>
      </w:r>
      <w:proofErr w:type="gramEnd"/>
      <w:r w:rsidRPr="00217FFB">
        <w:rPr>
          <w:rFonts w:ascii="Trebuchet MS" w:hAnsi="Trebuchet MS" w:cs="Arial"/>
          <w:sz w:val="22"/>
          <w:szCs w:val="22"/>
        </w:rPr>
        <w:t xml:space="preserve"> staff should follow the procedures in this section</w:t>
      </w:r>
      <w:r w:rsidR="00DB4AFB" w:rsidRPr="00217FFB">
        <w:rPr>
          <w:rFonts w:ascii="Trebuchet MS" w:hAnsi="Trebuchet MS" w:cs="Arial"/>
          <w:sz w:val="22"/>
          <w:szCs w:val="22"/>
        </w:rPr>
        <w:t>.</w:t>
      </w:r>
      <w:r w:rsidR="007A315C" w:rsidRPr="00217FFB">
        <w:rPr>
          <w:rFonts w:ascii="Trebuchet MS" w:hAnsi="Trebuchet MS" w:cs="Arial"/>
          <w:sz w:val="22"/>
          <w:szCs w:val="22"/>
        </w:rPr>
        <w:t xml:space="preserve"> All children involved, whether </w:t>
      </w:r>
      <w:r w:rsidR="00306199" w:rsidRPr="00217FFB">
        <w:rPr>
          <w:rFonts w:ascii="Trebuchet MS" w:hAnsi="Trebuchet MS" w:cs="Arial"/>
          <w:sz w:val="22"/>
          <w:szCs w:val="22"/>
        </w:rPr>
        <w:t xml:space="preserve">a potential </w:t>
      </w:r>
      <w:r w:rsidR="007A315C" w:rsidRPr="00217FFB">
        <w:rPr>
          <w:rFonts w:ascii="Trebuchet MS" w:hAnsi="Trebuchet MS" w:cs="Arial"/>
          <w:sz w:val="22"/>
          <w:szCs w:val="22"/>
        </w:rPr>
        <w:t>perpetrator or victim, will be treated as being ‘at risk’.</w:t>
      </w:r>
      <w:r w:rsidR="00DB4AFB" w:rsidRPr="00217FFB">
        <w:rPr>
          <w:rFonts w:ascii="Trebuchet MS" w:hAnsi="Trebuchet MS" w:cs="Arial"/>
          <w:sz w:val="22"/>
          <w:szCs w:val="22"/>
        </w:rPr>
        <w:t xml:space="preserve"> The Designated </w:t>
      </w:r>
      <w:r w:rsidR="00652F75" w:rsidRPr="00217FFB">
        <w:rPr>
          <w:rFonts w:ascii="Trebuchet MS" w:hAnsi="Trebuchet MS" w:cs="Arial"/>
          <w:sz w:val="22"/>
          <w:szCs w:val="22"/>
        </w:rPr>
        <w:t>Safeguarding Lead</w:t>
      </w:r>
      <w:r w:rsidR="00DB4AFB" w:rsidRPr="00217FFB">
        <w:rPr>
          <w:rFonts w:ascii="Trebuchet MS" w:hAnsi="Trebuchet MS" w:cs="Arial"/>
          <w:sz w:val="22"/>
          <w:szCs w:val="22"/>
        </w:rPr>
        <w:t xml:space="preserve"> will liaise with local agencies in relation to handling any such cases which arise. Further guidance can be found in the GDST </w:t>
      </w:r>
      <w:r w:rsidR="000F67F6" w:rsidRPr="00217FFB">
        <w:rPr>
          <w:rFonts w:ascii="Trebuchet MS" w:hAnsi="Trebuchet MS" w:cs="Arial"/>
          <w:i/>
          <w:sz w:val="22"/>
          <w:szCs w:val="22"/>
        </w:rPr>
        <w:t>Safeguarding Procedures</w:t>
      </w:r>
      <w:r w:rsidR="00DB4AFB" w:rsidRPr="00217FFB">
        <w:rPr>
          <w:rFonts w:ascii="Trebuchet MS" w:hAnsi="Trebuchet MS" w:cs="Arial"/>
          <w:sz w:val="22"/>
          <w:szCs w:val="22"/>
        </w:rPr>
        <w:t xml:space="preserve"> (</w:t>
      </w:r>
      <w:r w:rsidR="008F7391" w:rsidRPr="00217FFB">
        <w:rPr>
          <w:rFonts w:ascii="Trebuchet MS" w:hAnsi="Trebuchet MS" w:cs="Arial"/>
          <w:sz w:val="22"/>
          <w:szCs w:val="22"/>
        </w:rPr>
        <w:t>Part A Section 1</w:t>
      </w:r>
      <w:r w:rsidR="00DB4AFB" w:rsidRPr="00217FFB">
        <w:rPr>
          <w:rFonts w:ascii="Trebuchet MS" w:hAnsi="Trebuchet MS" w:cs="Arial"/>
          <w:sz w:val="22"/>
          <w:szCs w:val="22"/>
        </w:rPr>
        <w:t>). A bullying incident will be regarded as a child protection concern where there is reasonable cause to suspect that a child is suffering, or is likely to suffer, significant harm. See the Anti Bullying Policy.</w:t>
      </w:r>
    </w:p>
    <w:p w14:paraId="78889E86" w14:textId="77777777" w:rsidR="006A36CD" w:rsidRPr="00217FFB" w:rsidRDefault="006A36CD" w:rsidP="00BA5184">
      <w:pPr>
        <w:pStyle w:val="BodyText2"/>
        <w:spacing w:after="0" w:line="240" w:lineRule="auto"/>
        <w:ind w:right="-694" w:hanging="720"/>
        <w:jc w:val="both"/>
        <w:rPr>
          <w:rFonts w:cs="Arial"/>
          <w:szCs w:val="22"/>
          <w:lang w:eastAsia="en-GB"/>
        </w:rPr>
      </w:pPr>
    </w:p>
    <w:p w14:paraId="2C3679FC" w14:textId="77777777" w:rsidR="004D0A25" w:rsidRPr="00217FFB" w:rsidRDefault="004D0A25" w:rsidP="00BA5184">
      <w:pPr>
        <w:pStyle w:val="BodyText2"/>
        <w:spacing w:after="0" w:line="240" w:lineRule="auto"/>
        <w:ind w:left="-720" w:right="-694"/>
        <w:jc w:val="both"/>
        <w:rPr>
          <w:rFonts w:cs="Arial"/>
          <w:szCs w:val="22"/>
          <w:u w:val="single"/>
          <w:lang w:eastAsia="en-GB"/>
        </w:rPr>
      </w:pPr>
      <w:r w:rsidRPr="00217FFB">
        <w:rPr>
          <w:rFonts w:cs="Arial"/>
          <w:szCs w:val="22"/>
          <w:lang w:eastAsia="en-GB"/>
        </w:rPr>
        <w:t>5.4</w:t>
      </w:r>
      <w:r w:rsidRPr="00217FFB">
        <w:rPr>
          <w:rFonts w:cs="Arial"/>
          <w:szCs w:val="22"/>
          <w:lang w:eastAsia="en-GB"/>
        </w:rPr>
        <w:tab/>
      </w:r>
      <w:r w:rsidRPr="00217FFB">
        <w:rPr>
          <w:rFonts w:cs="Arial"/>
          <w:szCs w:val="22"/>
          <w:u w:val="single"/>
          <w:lang w:eastAsia="en-GB"/>
        </w:rPr>
        <w:t xml:space="preserve">Immediate Response </w:t>
      </w:r>
    </w:p>
    <w:p w14:paraId="40F28367" w14:textId="77777777" w:rsidR="004D0A25" w:rsidRPr="00217FFB" w:rsidRDefault="004D0A25" w:rsidP="00962FC1">
      <w:pPr>
        <w:pStyle w:val="BodyText2"/>
        <w:spacing w:after="0" w:line="240" w:lineRule="auto"/>
        <w:ind w:left="-720" w:right="-694" w:firstLine="720"/>
        <w:jc w:val="both"/>
        <w:rPr>
          <w:rFonts w:cs="Arial"/>
          <w:szCs w:val="22"/>
          <w:lang w:eastAsia="en-GB"/>
        </w:rPr>
      </w:pPr>
      <w:r w:rsidRPr="00217FFB">
        <w:rPr>
          <w:rFonts w:cs="Arial"/>
          <w:szCs w:val="22"/>
          <w:lang w:eastAsia="en-GB"/>
        </w:rPr>
        <w:t xml:space="preserve">If a disclosure is made, the member of staff or volunteer </w:t>
      </w:r>
      <w:r w:rsidRPr="00217FFB">
        <w:rPr>
          <w:rFonts w:cs="Arial"/>
          <w:b/>
          <w:szCs w:val="22"/>
          <w:lang w:eastAsia="en-GB"/>
        </w:rPr>
        <w:t>should</w:t>
      </w:r>
      <w:r w:rsidRPr="00217FFB">
        <w:rPr>
          <w:rFonts w:cs="Arial"/>
          <w:szCs w:val="22"/>
          <w:lang w:eastAsia="en-GB"/>
        </w:rPr>
        <w:t>:</w:t>
      </w:r>
    </w:p>
    <w:p w14:paraId="32A7CB81" w14:textId="77777777" w:rsidR="004D0A25" w:rsidRPr="00217FFB" w:rsidRDefault="004D0A25" w:rsidP="00BA5184">
      <w:pPr>
        <w:pStyle w:val="BodyText2"/>
        <w:spacing w:after="0" w:line="240" w:lineRule="auto"/>
        <w:ind w:left="-720" w:right="-694"/>
        <w:jc w:val="both"/>
        <w:rPr>
          <w:rFonts w:cs="Arial"/>
          <w:szCs w:val="22"/>
          <w:lang w:eastAsia="en-GB"/>
        </w:rPr>
      </w:pPr>
    </w:p>
    <w:p w14:paraId="6A36D978" w14:textId="77777777" w:rsidR="004D0A25" w:rsidRPr="00217FFB" w:rsidRDefault="004D0A25" w:rsidP="0043769D">
      <w:pPr>
        <w:pStyle w:val="BodyText2"/>
        <w:spacing w:after="100" w:line="240" w:lineRule="auto"/>
        <w:ind w:right="-694"/>
        <w:jc w:val="both"/>
        <w:rPr>
          <w:rFonts w:cs="Arial"/>
          <w:szCs w:val="22"/>
          <w:lang w:eastAsia="en-GB"/>
        </w:rPr>
      </w:pPr>
      <w:r w:rsidRPr="00217FFB">
        <w:rPr>
          <w:rFonts w:cs="Arial"/>
          <w:szCs w:val="22"/>
          <w:lang w:eastAsia="en-GB"/>
        </w:rPr>
        <w:t>5.4.1</w:t>
      </w:r>
      <w:r w:rsidRPr="00217FFB">
        <w:rPr>
          <w:rFonts w:cs="Arial"/>
          <w:szCs w:val="22"/>
          <w:lang w:eastAsia="en-GB"/>
        </w:rPr>
        <w:tab/>
        <w:t>allow the pace of the conversation to be dictated by the pupil</w:t>
      </w:r>
      <w:r w:rsidR="009E4335" w:rsidRPr="00217FFB">
        <w:rPr>
          <w:rFonts w:cs="Arial"/>
          <w:szCs w:val="22"/>
          <w:lang w:eastAsia="en-GB"/>
        </w:rPr>
        <w:t>;</w:t>
      </w:r>
    </w:p>
    <w:p w14:paraId="5541C6FB" w14:textId="77777777" w:rsidR="004D0A25" w:rsidRPr="00217FFB" w:rsidRDefault="004D0A25" w:rsidP="0043769D">
      <w:pPr>
        <w:pStyle w:val="BodyText2"/>
        <w:spacing w:after="100" w:line="240" w:lineRule="auto"/>
        <w:ind w:right="-694"/>
        <w:jc w:val="both"/>
        <w:rPr>
          <w:rFonts w:cs="Arial"/>
          <w:szCs w:val="22"/>
          <w:lang w:eastAsia="en-GB"/>
        </w:rPr>
      </w:pPr>
      <w:r w:rsidRPr="00217FFB">
        <w:rPr>
          <w:rFonts w:cs="Arial"/>
          <w:szCs w:val="22"/>
          <w:lang w:eastAsia="en-GB"/>
        </w:rPr>
        <w:t>5.4.2</w:t>
      </w:r>
      <w:r w:rsidRPr="00217FFB">
        <w:rPr>
          <w:rFonts w:cs="Arial"/>
          <w:szCs w:val="22"/>
          <w:lang w:eastAsia="en-GB"/>
        </w:rPr>
        <w:tab/>
        <w:t xml:space="preserve">ask open questions which encourage the pupil to talk such as “can you tell me what happened?” </w:t>
      </w:r>
    </w:p>
    <w:p w14:paraId="577B64B9" w14:textId="77777777" w:rsidR="004D0A25" w:rsidRPr="00217FFB" w:rsidRDefault="004D0A25" w:rsidP="0043769D">
      <w:pPr>
        <w:pStyle w:val="BodyText2"/>
        <w:spacing w:after="100" w:line="240" w:lineRule="auto"/>
        <w:ind w:right="-694"/>
        <w:jc w:val="both"/>
        <w:rPr>
          <w:szCs w:val="22"/>
          <w:lang w:eastAsia="en-GB"/>
        </w:rPr>
      </w:pPr>
      <w:r w:rsidRPr="00217FFB">
        <w:rPr>
          <w:szCs w:val="22"/>
          <w:lang w:eastAsia="en-GB"/>
        </w:rPr>
        <w:t>5.4.3</w:t>
      </w:r>
      <w:r w:rsidRPr="00217FFB">
        <w:rPr>
          <w:szCs w:val="22"/>
          <w:lang w:eastAsia="en-GB"/>
        </w:rPr>
        <w:tab/>
        <w:t>accept what the pupil says and do not ask for further detail</w:t>
      </w:r>
      <w:r w:rsidR="009E4335" w:rsidRPr="00217FFB">
        <w:rPr>
          <w:szCs w:val="22"/>
          <w:lang w:eastAsia="en-GB"/>
        </w:rPr>
        <w:t>;</w:t>
      </w:r>
    </w:p>
    <w:p w14:paraId="33D3E95F" w14:textId="77777777" w:rsidR="004D0A25" w:rsidRPr="00217FFB" w:rsidRDefault="004D0A25" w:rsidP="0043769D">
      <w:pPr>
        <w:pStyle w:val="BodyText2"/>
        <w:numPr>
          <w:ilvl w:val="2"/>
          <w:numId w:val="7"/>
        </w:numPr>
        <w:spacing w:after="100" w:line="240" w:lineRule="auto"/>
        <w:ind w:left="0" w:right="-694" w:firstLine="0"/>
        <w:jc w:val="both"/>
        <w:rPr>
          <w:szCs w:val="22"/>
          <w:lang w:eastAsia="en-GB"/>
        </w:rPr>
      </w:pPr>
      <w:r w:rsidRPr="00217FFB">
        <w:rPr>
          <w:szCs w:val="22"/>
          <w:lang w:eastAsia="en-GB"/>
        </w:rPr>
        <w:t>acknowledge how hard it was for them to tell you and show by voice tone and/or facial expression that you are taking their concerns seriously</w:t>
      </w:r>
      <w:r w:rsidR="009E4335" w:rsidRPr="00217FFB">
        <w:rPr>
          <w:szCs w:val="22"/>
          <w:lang w:eastAsia="en-GB"/>
        </w:rPr>
        <w:t>;</w:t>
      </w:r>
    </w:p>
    <w:p w14:paraId="63ACA505" w14:textId="77777777" w:rsidR="004D0A25" w:rsidRPr="00217FFB" w:rsidRDefault="004D0A25" w:rsidP="0043769D">
      <w:pPr>
        <w:pStyle w:val="BodyText2"/>
        <w:numPr>
          <w:ilvl w:val="2"/>
          <w:numId w:val="7"/>
        </w:numPr>
        <w:spacing w:after="100" w:line="240" w:lineRule="auto"/>
        <w:ind w:left="0" w:right="-694" w:firstLine="0"/>
        <w:jc w:val="both"/>
        <w:rPr>
          <w:szCs w:val="22"/>
        </w:rPr>
      </w:pPr>
      <w:r w:rsidRPr="00217FFB">
        <w:rPr>
          <w:szCs w:val="22"/>
          <w:lang w:eastAsia="en-GB"/>
        </w:rPr>
        <w:t>n</w:t>
      </w:r>
      <w:r w:rsidRPr="00217FFB">
        <w:rPr>
          <w:szCs w:val="22"/>
        </w:rPr>
        <w:t>ote carefully any clearly visible external signs of possible injury or neglect (but note paragraph 5.5.4 below)</w:t>
      </w:r>
      <w:r w:rsidR="009E4335" w:rsidRPr="00217FFB">
        <w:rPr>
          <w:szCs w:val="22"/>
        </w:rPr>
        <w:t>;</w:t>
      </w:r>
    </w:p>
    <w:p w14:paraId="4AF3D51F" w14:textId="440A9800" w:rsidR="0039448C" w:rsidRPr="00217FFB" w:rsidRDefault="004D0A25" w:rsidP="004C19C0">
      <w:pPr>
        <w:pStyle w:val="BodyText2"/>
        <w:numPr>
          <w:ilvl w:val="2"/>
          <w:numId w:val="7"/>
        </w:numPr>
        <w:spacing w:after="0" w:line="240" w:lineRule="auto"/>
        <w:ind w:left="0" w:right="-694" w:firstLine="0"/>
        <w:jc w:val="both"/>
        <w:rPr>
          <w:szCs w:val="22"/>
          <w:lang w:eastAsia="en-GB"/>
        </w:rPr>
      </w:pPr>
      <w:r w:rsidRPr="00217FFB">
        <w:rPr>
          <w:szCs w:val="22"/>
        </w:rPr>
        <w:t>r</w:t>
      </w:r>
      <w:r w:rsidRPr="00217FFB">
        <w:rPr>
          <w:szCs w:val="22"/>
          <w:lang w:eastAsia="en-GB"/>
        </w:rPr>
        <w:t xml:space="preserve">eassure the pupil that they have done the right thing, that it is not their fault, and explain whom you will have to tell (the Designated </w:t>
      </w:r>
      <w:r w:rsidR="00BE3AB1" w:rsidRPr="00217FFB">
        <w:rPr>
          <w:szCs w:val="22"/>
          <w:lang w:eastAsia="en-GB"/>
        </w:rPr>
        <w:t>Safeguarding Lead</w:t>
      </w:r>
      <w:r w:rsidRPr="00217FFB">
        <w:rPr>
          <w:szCs w:val="22"/>
          <w:lang w:eastAsia="en-GB"/>
        </w:rPr>
        <w:t>) and why.</w:t>
      </w:r>
    </w:p>
    <w:p w14:paraId="0743D803" w14:textId="77777777" w:rsidR="0039448C" w:rsidRPr="00217FFB" w:rsidRDefault="0039448C" w:rsidP="00BA5184">
      <w:pPr>
        <w:pStyle w:val="BodyText2"/>
        <w:spacing w:after="0" w:line="240" w:lineRule="auto"/>
        <w:ind w:right="-694"/>
        <w:jc w:val="both"/>
        <w:rPr>
          <w:szCs w:val="22"/>
          <w:lang w:eastAsia="en-GB"/>
        </w:rPr>
      </w:pPr>
    </w:p>
    <w:p w14:paraId="50C2A515" w14:textId="77777777" w:rsidR="004D0A25" w:rsidRPr="00217FFB" w:rsidRDefault="004D0A25" w:rsidP="00AA02BC">
      <w:pPr>
        <w:pStyle w:val="BodyText2"/>
        <w:numPr>
          <w:ilvl w:val="1"/>
          <w:numId w:val="7"/>
        </w:numPr>
        <w:tabs>
          <w:tab w:val="clear" w:pos="510"/>
          <w:tab w:val="num" w:pos="0"/>
        </w:tabs>
        <w:spacing w:after="0" w:line="240" w:lineRule="auto"/>
        <w:ind w:left="0" w:right="-694" w:hanging="720"/>
        <w:jc w:val="both"/>
        <w:rPr>
          <w:szCs w:val="22"/>
          <w:lang w:eastAsia="en-GB"/>
        </w:rPr>
      </w:pPr>
      <w:r w:rsidRPr="00217FFB">
        <w:rPr>
          <w:rFonts w:cs="Arial"/>
          <w:szCs w:val="22"/>
          <w:u w:val="single"/>
          <w:lang w:eastAsia="en-GB"/>
        </w:rPr>
        <w:t xml:space="preserve">The member of staff or volunteer </w:t>
      </w:r>
      <w:r w:rsidRPr="00217FFB">
        <w:rPr>
          <w:rFonts w:cs="Arial"/>
          <w:b/>
          <w:szCs w:val="22"/>
          <w:u w:val="single"/>
          <w:lang w:eastAsia="en-GB"/>
        </w:rPr>
        <w:t>should not</w:t>
      </w:r>
      <w:r w:rsidRPr="00217FFB">
        <w:rPr>
          <w:rFonts w:cs="Arial"/>
          <w:szCs w:val="22"/>
          <w:lang w:eastAsia="en-GB"/>
        </w:rPr>
        <w:t>:</w:t>
      </w:r>
    </w:p>
    <w:p w14:paraId="56440718" w14:textId="77777777" w:rsidR="004D0A25" w:rsidRPr="00217FFB" w:rsidRDefault="004D0A25" w:rsidP="00BA5184">
      <w:pPr>
        <w:autoSpaceDE w:val="0"/>
        <w:autoSpaceDN w:val="0"/>
        <w:adjustRightInd w:val="0"/>
        <w:ind w:left="720" w:right="-694"/>
        <w:jc w:val="both"/>
        <w:rPr>
          <w:rFonts w:ascii="Trebuchet MS" w:hAnsi="Trebuchet MS" w:cs="Arial"/>
          <w:sz w:val="22"/>
          <w:szCs w:val="22"/>
        </w:rPr>
      </w:pPr>
    </w:p>
    <w:p w14:paraId="0AD11636" w14:textId="77777777" w:rsidR="004D0A25" w:rsidRPr="00217FFB" w:rsidRDefault="004D0A25" w:rsidP="000F67F6">
      <w:pPr>
        <w:autoSpaceDE w:val="0"/>
        <w:autoSpaceDN w:val="0"/>
        <w:adjustRightInd w:val="0"/>
        <w:spacing w:afterLines="100" w:after="240"/>
        <w:ind w:right="-694"/>
        <w:jc w:val="both"/>
        <w:rPr>
          <w:rFonts w:ascii="Trebuchet MS" w:hAnsi="Trebuchet MS" w:cs="Arial"/>
          <w:sz w:val="22"/>
          <w:szCs w:val="22"/>
        </w:rPr>
      </w:pPr>
      <w:r w:rsidRPr="00217FFB">
        <w:rPr>
          <w:rFonts w:ascii="Trebuchet MS" w:hAnsi="Trebuchet MS" w:cs="Arial"/>
          <w:sz w:val="22"/>
          <w:szCs w:val="22"/>
        </w:rPr>
        <w:t>5.5.1</w:t>
      </w:r>
      <w:r w:rsidRPr="00217FFB">
        <w:rPr>
          <w:rFonts w:ascii="Trebuchet MS" w:hAnsi="Trebuchet MS" w:cs="Arial"/>
          <w:sz w:val="22"/>
          <w:szCs w:val="22"/>
        </w:rPr>
        <w:tab/>
        <w:t>burden the pupil with guilt by asking questions such as “why didn’t you tell me before?”</w:t>
      </w:r>
    </w:p>
    <w:p w14:paraId="124DDE13" w14:textId="77777777" w:rsidR="00C61692" w:rsidRPr="00217FFB" w:rsidRDefault="004D0A25" w:rsidP="000F67F6">
      <w:pPr>
        <w:pStyle w:val="BodyText2"/>
        <w:spacing w:afterLines="100" w:after="240" w:line="240" w:lineRule="auto"/>
        <w:jc w:val="both"/>
        <w:rPr>
          <w:rFonts w:cs="Arial"/>
          <w:szCs w:val="22"/>
          <w:lang w:eastAsia="en-GB"/>
        </w:rPr>
      </w:pPr>
      <w:r w:rsidRPr="00217FFB">
        <w:rPr>
          <w:rFonts w:cs="Arial"/>
          <w:szCs w:val="22"/>
          <w:lang w:eastAsia="en-GB"/>
        </w:rPr>
        <w:t>5.5.2</w:t>
      </w:r>
      <w:r w:rsidRPr="00217FFB">
        <w:rPr>
          <w:rFonts w:cs="Arial"/>
          <w:szCs w:val="22"/>
          <w:lang w:eastAsia="en-GB"/>
        </w:rPr>
        <w:tab/>
        <w:t>interrogate or pressure the pupil to provide information</w:t>
      </w:r>
      <w:r w:rsidR="009E4335" w:rsidRPr="00217FFB">
        <w:rPr>
          <w:rFonts w:cs="Arial"/>
          <w:szCs w:val="22"/>
          <w:lang w:eastAsia="en-GB"/>
        </w:rPr>
        <w:t>;</w:t>
      </w:r>
      <w:r w:rsidRPr="00217FFB">
        <w:rPr>
          <w:rFonts w:cs="Arial"/>
          <w:szCs w:val="22"/>
          <w:lang w:eastAsia="en-GB"/>
        </w:rPr>
        <w:t xml:space="preserve">  </w:t>
      </w:r>
    </w:p>
    <w:p w14:paraId="504D4B2E" w14:textId="77777777" w:rsidR="00C61692" w:rsidRPr="00217FFB" w:rsidRDefault="004D0A25" w:rsidP="000F67F6">
      <w:pPr>
        <w:pStyle w:val="BodyText2"/>
        <w:spacing w:afterLines="100" w:after="240" w:line="240" w:lineRule="auto"/>
        <w:ind w:right="-694"/>
        <w:jc w:val="both"/>
        <w:rPr>
          <w:rFonts w:cs="Arial"/>
          <w:szCs w:val="22"/>
          <w:lang w:eastAsia="en-GB"/>
        </w:rPr>
      </w:pPr>
      <w:r w:rsidRPr="00217FFB">
        <w:rPr>
          <w:rFonts w:cs="Arial"/>
          <w:szCs w:val="22"/>
          <w:lang w:eastAsia="en-GB"/>
        </w:rPr>
        <w:t>5.5.3</w:t>
      </w:r>
      <w:r w:rsidRPr="00217FFB">
        <w:rPr>
          <w:rFonts w:cs="Arial"/>
          <w:szCs w:val="22"/>
          <w:lang w:eastAsia="en-GB"/>
        </w:rPr>
        <w:tab/>
        <w:t>ask any potentially leading questions such as those that start with the words, how, what, when, where and why</w:t>
      </w:r>
      <w:r w:rsidR="003E08A8" w:rsidRPr="00217FFB">
        <w:rPr>
          <w:rFonts w:cs="Arial"/>
          <w:szCs w:val="22"/>
          <w:lang w:eastAsia="en-GB"/>
        </w:rPr>
        <w:t>, as this may impact on any potential case brought to court</w:t>
      </w:r>
      <w:r w:rsidR="009E4335" w:rsidRPr="00217FFB">
        <w:rPr>
          <w:rFonts w:cs="Arial"/>
          <w:szCs w:val="22"/>
          <w:lang w:eastAsia="en-GB"/>
        </w:rPr>
        <w:t>;</w:t>
      </w:r>
    </w:p>
    <w:p w14:paraId="4049FA1B" w14:textId="77777777" w:rsidR="004D0A25" w:rsidRPr="00217FFB" w:rsidRDefault="004D0A25" w:rsidP="0043769D">
      <w:pPr>
        <w:pStyle w:val="BodyText2"/>
        <w:spacing w:after="100" w:line="240" w:lineRule="auto"/>
        <w:ind w:right="-694"/>
        <w:jc w:val="both"/>
        <w:rPr>
          <w:szCs w:val="22"/>
        </w:rPr>
      </w:pPr>
      <w:r w:rsidRPr="00217FFB">
        <w:rPr>
          <w:rFonts w:cs="Arial"/>
          <w:szCs w:val="22"/>
          <w:lang w:eastAsia="en-GB"/>
        </w:rPr>
        <w:t>5.5.4</w:t>
      </w:r>
      <w:r w:rsidRPr="00217FFB">
        <w:rPr>
          <w:rFonts w:cs="Arial"/>
          <w:szCs w:val="22"/>
          <w:lang w:eastAsia="en-GB"/>
        </w:rPr>
        <w:tab/>
      </w:r>
      <w:r w:rsidRPr="00217FFB">
        <w:rPr>
          <w:szCs w:val="22"/>
        </w:rPr>
        <w:t>undress the child or examine clothed parts of the child’s body in an attempt to determine the nature of any such injuries/neglect</w:t>
      </w:r>
      <w:r w:rsidR="009E4335" w:rsidRPr="00217FFB">
        <w:rPr>
          <w:szCs w:val="22"/>
        </w:rPr>
        <w:t>;</w:t>
      </w:r>
      <w:r w:rsidRPr="00217FFB">
        <w:rPr>
          <w:szCs w:val="22"/>
        </w:rPr>
        <w:t xml:space="preserve"> </w:t>
      </w:r>
    </w:p>
    <w:p w14:paraId="710CA1D7" w14:textId="77777777" w:rsidR="004D0A25" w:rsidRPr="00217FFB" w:rsidRDefault="004D0A25" w:rsidP="0043769D">
      <w:pPr>
        <w:pStyle w:val="BodyText2"/>
        <w:spacing w:after="100" w:line="240" w:lineRule="auto"/>
        <w:ind w:right="-694"/>
        <w:jc w:val="both"/>
        <w:rPr>
          <w:szCs w:val="22"/>
          <w:lang w:eastAsia="en-GB"/>
        </w:rPr>
      </w:pPr>
      <w:r w:rsidRPr="00217FFB">
        <w:rPr>
          <w:szCs w:val="22"/>
        </w:rPr>
        <w:t>5.5.5</w:t>
      </w:r>
      <w:r w:rsidRPr="00217FFB">
        <w:rPr>
          <w:szCs w:val="22"/>
        </w:rPr>
        <w:tab/>
      </w:r>
      <w:r w:rsidRPr="00217FFB">
        <w:rPr>
          <w:szCs w:val="22"/>
          <w:lang w:eastAsia="en-GB"/>
        </w:rPr>
        <w:t>criticise the alleged perpetrator, this may be someone they love</w:t>
      </w:r>
      <w:r w:rsidR="009E4335" w:rsidRPr="00217FFB">
        <w:rPr>
          <w:szCs w:val="22"/>
          <w:lang w:eastAsia="en-GB"/>
        </w:rPr>
        <w:t>;</w:t>
      </w:r>
    </w:p>
    <w:p w14:paraId="0CA9B29D" w14:textId="77777777" w:rsidR="004D0A25" w:rsidRPr="00217FFB" w:rsidRDefault="004D0A25" w:rsidP="0043769D">
      <w:pPr>
        <w:pStyle w:val="BodyText2"/>
        <w:spacing w:after="100" w:line="240" w:lineRule="auto"/>
        <w:ind w:right="-694"/>
        <w:jc w:val="both"/>
        <w:rPr>
          <w:szCs w:val="22"/>
          <w:lang w:eastAsia="en-GB"/>
        </w:rPr>
      </w:pPr>
      <w:r w:rsidRPr="00217FFB">
        <w:rPr>
          <w:szCs w:val="22"/>
          <w:lang w:eastAsia="en-GB"/>
        </w:rPr>
        <w:t>5.5.6</w:t>
      </w:r>
      <w:r w:rsidRPr="00217FFB">
        <w:rPr>
          <w:szCs w:val="22"/>
          <w:lang w:eastAsia="en-GB"/>
        </w:rPr>
        <w:tab/>
        <w:t>promise confidentiality (see paragraph 5.6 and 5.7)</w:t>
      </w:r>
      <w:r w:rsidR="009E4335" w:rsidRPr="00217FFB">
        <w:rPr>
          <w:szCs w:val="22"/>
          <w:lang w:eastAsia="en-GB"/>
        </w:rPr>
        <w:t>;</w:t>
      </w:r>
    </w:p>
    <w:p w14:paraId="6535EE1A" w14:textId="77777777" w:rsidR="004D0A25" w:rsidRPr="00217FFB" w:rsidRDefault="004D0A25" w:rsidP="0043769D">
      <w:pPr>
        <w:pStyle w:val="BodyText2"/>
        <w:spacing w:line="240" w:lineRule="auto"/>
        <w:ind w:right="-694"/>
        <w:jc w:val="both"/>
        <w:rPr>
          <w:szCs w:val="22"/>
          <w:lang w:eastAsia="en-GB"/>
        </w:rPr>
      </w:pPr>
      <w:r w:rsidRPr="00217FFB">
        <w:rPr>
          <w:szCs w:val="22"/>
          <w:lang w:eastAsia="en-GB"/>
        </w:rPr>
        <w:t>5.5.7</w:t>
      </w:r>
      <w:r w:rsidRPr="00217FFB">
        <w:rPr>
          <w:szCs w:val="22"/>
          <w:lang w:eastAsia="en-GB"/>
        </w:rPr>
        <w:tab/>
        <w:t>make promises that they cannot keep such as “I’ll stay with you all the time” or “it will be alright now”</w:t>
      </w:r>
      <w:r w:rsidR="009E4335" w:rsidRPr="00217FFB">
        <w:rPr>
          <w:szCs w:val="22"/>
          <w:lang w:eastAsia="en-GB"/>
        </w:rPr>
        <w:t>;</w:t>
      </w:r>
    </w:p>
    <w:p w14:paraId="60FC36B5" w14:textId="77777777" w:rsidR="004D0A25" w:rsidRPr="00217FFB" w:rsidRDefault="004D0A25" w:rsidP="0043769D">
      <w:pPr>
        <w:pStyle w:val="BodyText2"/>
        <w:spacing w:line="240" w:lineRule="auto"/>
        <w:ind w:right="-694"/>
        <w:jc w:val="both"/>
        <w:rPr>
          <w:szCs w:val="22"/>
          <w:lang w:eastAsia="en-GB"/>
        </w:rPr>
      </w:pPr>
      <w:r w:rsidRPr="00217FFB">
        <w:rPr>
          <w:szCs w:val="22"/>
          <w:lang w:eastAsia="en-GB"/>
        </w:rPr>
        <w:t>5.5.8</w:t>
      </w:r>
      <w:r w:rsidRPr="00217FFB">
        <w:rPr>
          <w:szCs w:val="22"/>
          <w:lang w:eastAsia="en-GB"/>
        </w:rPr>
        <w:tab/>
        <w:t>put words in the child's mouth (i.e. finish their sentences)</w:t>
      </w:r>
      <w:r w:rsidR="009E4335" w:rsidRPr="00217FFB">
        <w:rPr>
          <w:szCs w:val="22"/>
          <w:lang w:eastAsia="en-GB"/>
        </w:rPr>
        <w:t>;</w:t>
      </w:r>
    </w:p>
    <w:p w14:paraId="46CBA0BC" w14:textId="77777777" w:rsidR="004D0A25" w:rsidRPr="00217FFB" w:rsidRDefault="004D0A25" w:rsidP="0043769D">
      <w:pPr>
        <w:pStyle w:val="BodyText2"/>
        <w:spacing w:line="240" w:lineRule="auto"/>
        <w:ind w:right="-694"/>
        <w:jc w:val="both"/>
        <w:rPr>
          <w:szCs w:val="22"/>
          <w:lang w:eastAsia="en-GB"/>
        </w:rPr>
      </w:pPr>
      <w:r w:rsidRPr="00217FFB">
        <w:rPr>
          <w:szCs w:val="22"/>
          <w:lang w:eastAsia="en-GB"/>
        </w:rPr>
        <w:t>5.5.9</w:t>
      </w:r>
      <w:r w:rsidRPr="00217FFB">
        <w:rPr>
          <w:szCs w:val="22"/>
          <w:lang w:eastAsia="en-GB"/>
        </w:rPr>
        <w:tab/>
        <w:t>jump to conclusions or speculate about what happened or might have happened, or make accusations</w:t>
      </w:r>
      <w:r w:rsidR="009E4335" w:rsidRPr="00217FFB">
        <w:rPr>
          <w:szCs w:val="22"/>
          <w:lang w:eastAsia="en-GB"/>
        </w:rPr>
        <w:t>;</w:t>
      </w:r>
    </w:p>
    <w:p w14:paraId="0CE2241E" w14:textId="77777777" w:rsidR="004D0A25" w:rsidRPr="00217FFB" w:rsidRDefault="004D0A25" w:rsidP="0043769D">
      <w:pPr>
        <w:pStyle w:val="BodyText2"/>
        <w:spacing w:line="240" w:lineRule="auto"/>
        <w:ind w:right="-694"/>
        <w:jc w:val="both"/>
        <w:rPr>
          <w:szCs w:val="22"/>
          <w:lang w:eastAsia="en-GB"/>
        </w:rPr>
      </w:pPr>
      <w:r w:rsidRPr="00217FFB">
        <w:rPr>
          <w:szCs w:val="22"/>
          <w:lang w:eastAsia="en-GB"/>
        </w:rPr>
        <w:t>5.5.10</w:t>
      </w:r>
      <w:r w:rsidRPr="00217FFB">
        <w:rPr>
          <w:szCs w:val="22"/>
          <w:lang w:eastAsia="en-GB"/>
        </w:rPr>
        <w:tab/>
        <w:t>show an overly emotional reaction, such as expressing disgust, shock or disbelief</w:t>
      </w:r>
      <w:r w:rsidR="009E4335" w:rsidRPr="00217FFB">
        <w:rPr>
          <w:szCs w:val="22"/>
          <w:lang w:eastAsia="en-GB"/>
        </w:rPr>
        <w:t>;</w:t>
      </w:r>
    </w:p>
    <w:p w14:paraId="5A9041E1" w14:textId="77777777" w:rsidR="004D0A25" w:rsidRPr="00217FFB" w:rsidRDefault="004D0A25" w:rsidP="0043769D">
      <w:pPr>
        <w:pStyle w:val="BodyText2"/>
        <w:spacing w:line="240" w:lineRule="auto"/>
        <w:ind w:right="-694"/>
        <w:jc w:val="both"/>
        <w:rPr>
          <w:szCs w:val="22"/>
          <w:lang w:eastAsia="en-GB"/>
        </w:rPr>
      </w:pPr>
      <w:r w:rsidRPr="00217FFB">
        <w:rPr>
          <w:szCs w:val="22"/>
          <w:lang w:eastAsia="en-GB"/>
        </w:rPr>
        <w:t>5.5.11</w:t>
      </w:r>
      <w:r w:rsidRPr="00217FFB">
        <w:rPr>
          <w:szCs w:val="22"/>
          <w:lang w:eastAsia="en-GB"/>
        </w:rPr>
        <w:tab/>
        <w:t>attempt to investigate the allegations.</w:t>
      </w:r>
    </w:p>
    <w:p w14:paraId="6B3C2A4E" w14:textId="77777777" w:rsidR="004D0A25" w:rsidRPr="00217FFB" w:rsidRDefault="004D0A25" w:rsidP="008662B3">
      <w:pPr>
        <w:pStyle w:val="BodyText2"/>
        <w:spacing w:after="0" w:line="240" w:lineRule="auto"/>
        <w:ind w:right="-694"/>
        <w:jc w:val="both"/>
        <w:rPr>
          <w:rFonts w:cs="Arial"/>
          <w:szCs w:val="22"/>
        </w:rPr>
      </w:pPr>
    </w:p>
    <w:p w14:paraId="7E2FDCCE" w14:textId="77777777" w:rsidR="004D0A25" w:rsidRPr="00217FFB" w:rsidRDefault="004D0A25" w:rsidP="00BA5184">
      <w:pPr>
        <w:pStyle w:val="BodyText2"/>
        <w:spacing w:after="0" w:line="240" w:lineRule="auto"/>
        <w:ind w:right="-694" w:hanging="720"/>
        <w:jc w:val="both"/>
        <w:rPr>
          <w:rFonts w:cs="Arial"/>
          <w:szCs w:val="22"/>
        </w:rPr>
      </w:pPr>
      <w:r w:rsidRPr="00217FFB">
        <w:rPr>
          <w:rFonts w:cs="Arial"/>
          <w:szCs w:val="22"/>
        </w:rPr>
        <w:t>5.6</w:t>
      </w:r>
      <w:r w:rsidRPr="00217FFB">
        <w:rPr>
          <w:rFonts w:cs="Arial"/>
          <w:szCs w:val="22"/>
        </w:rPr>
        <w:tab/>
        <w:t xml:space="preserve">If a pupil confides in a member of staff or volunteer and requests that the information is kept secret, staff/volunteers </w:t>
      </w:r>
      <w:r w:rsidRPr="00217FFB">
        <w:rPr>
          <w:rFonts w:cs="Arial"/>
          <w:b/>
          <w:i/>
          <w:szCs w:val="22"/>
        </w:rPr>
        <w:t>must not</w:t>
      </w:r>
      <w:r w:rsidRPr="00217FFB">
        <w:rPr>
          <w:rFonts w:cs="Arial"/>
          <w:i/>
          <w:szCs w:val="22"/>
        </w:rPr>
        <w:t xml:space="preserve"> make promises about confidentiality.</w:t>
      </w:r>
      <w:r w:rsidRPr="00217FFB">
        <w:rPr>
          <w:rFonts w:cs="Arial"/>
          <w:szCs w:val="22"/>
        </w:rPr>
        <w:t xml:space="preserve"> Staff must tell the pupil sensitively that they have a responsibility to tell the named Designated </w:t>
      </w:r>
      <w:r w:rsidR="00652F75" w:rsidRPr="00217FFB">
        <w:rPr>
          <w:rFonts w:cs="Arial"/>
          <w:szCs w:val="22"/>
        </w:rPr>
        <w:t xml:space="preserve">Safeguarding Lead </w:t>
      </w:r>
      <w:r w:rsidRPr="00217FFB">
        <w:rPr>
          <w:rFonts w:cs="Arial"/>
          <w:szCs w:val="22"/>
        </w:rPr>
        <w:t xml:space="preserve">so that the child can be helped to stay safe and feel better. </w:t>
      </w:r>
    </w:p>
    <w:p w14:paraId="0D36CF63" w14:textId="77777777" w:rsidR="004D0A25" w:rsidRPr="00217FFB" w:rsidRDefault="004D0A25" w:rsidP="00BA5184">
      <w:pPr>
        <w:pStyle w:val="BodyText2"/>
        <w:spacing w:after="0" w:line="240" w:lineRule="auto"/>
        <w:ind w:right="-694"/>
        <w:jc w:val="both"/>
        <w:rPr>
          <w:rFonts w:cs="Arial"/>
          <w:szCs w:val="22"/>
        </w:rPr>
      </w:pPr>
    </w:p>
    <w:p w14:paraId="0ABEC8E2" w14:textId="77777777" w:rsidR="004D0A25" w:rsidRPr="00217FFB" w:rsidRDefault="004D0A25" w:rsidP="00696130">
      <w:pPr>
        <w:pStyle w:val="BodyText2"/>
        <w:spacing w:after="0" w:line="240" w:lineRule="auto"/>
        <w:ind w:right="-694" w:hanging="720"/>
        <w:jc w:val="both"/>
        <w:rPr>
          <w:szCs w:val="22"/>
        </w:rPr>
      </w:pPr>
      <w:r w:rsidRPr="00217FFB">
        <w:rPr>
          <w:szCs w:val="22"/>
        </w:rPr>
        <w:t>5.7</w:t>
      </w:r>
      <w:r w:rsidRPr="00217FFB">
        <w:rPr>
          <w:szCs w:val="22"/>
        </w:rPr>
        <w:tab/>
        <w:t xml:space="preserve">In every case, the </w:t>
      </w:r>
      <w:r w:rsidR="00652F75" w:rsidRPr="00217FFB">
        <w:rPr>
          <w:szCs w:val="22"/>
        </w:rPr>
        <w:t xml:space="preserve">member of </w:t>
      </w:r>
      <w:r w:rsidRPr="00217FFB">
        <w:rPr>
          <w:szCs w:val="22"/>
        </w:rPr>
        <w:t xml:space="preserve">staff/volunteer should consider whether the pupil is able to provide consent for the information to be shared and if so, seek to obtain that consent in accordance with the </w:t>
      </w:r>
      <w:r w:rsidRPr="00217FFB">
        <w:rPr>
          <w:i/>
          <w:szCs w:val="22"/>
        </w:rPr>
        <w:t>GDST Safeguarding Procedures</w:t>
      </w:r>
      <w:r w:rsidRPr="00217FFB">
        <w:rPr>
          <w:szCs w:val="22"/>
        </w:rPr>
        <w:t xml:space="preserve"> relating to information sharing and consent.  If the pupil does not consent, the </w:t>
      </w:r>
      <w:r w:rsidR="00652F75" w:rsidRPr="00217FFB">
        <w:rPr>
          <w:szCs w:val="22"/>
        </w:rPr>
        <w:t xml:space="preserve">member of </w:t>
      </w:r>
      <w:r w:rsidRPr="00217FFB">
        <w:rPr>
          <w:szCs w:val="22"/>
        </w:rPr>
        <w:t xml:space="preserve">staff/volunteer should explain that they need to share the information with the Designated </w:t>
      </w:r>
      <w:r w:rsidR="00652F75" w:rsidRPr="00217FFB">
        <w:rPr>
          <w:szCs w:val="22"/>
        </w:rPr>
        <w:t xml:space="preserve">Safeguarding Lead </w:t>
      </w:r>
      <w:r w:rsidRPr="00217FFB">
        <w:rPr>
          <w:szCs w:val="22"/>
        </w:rPr>
        <w:t xml:space="preserve">and </w:t>
      </w:r>
      <w:r w:rsidRPr="00217FFB">
        <w:rPr>
          <w:iCs/>
          <w:szCs w:val="22"/>
        </w:rPr>
        <w:t>reassure them that</w:t>
      </w:r>
      <w:r w:rsidRPr="00217FFB">
        <w:rPr>
          <w:szCs w:val="22"/>
        </w:rPr>
        <w:t xml:space="preserve"> the information will </w:t>
      </w:r>
      <w:r w:rsidRPr="00217FFB">
        <w:rPr>
          <w:i/>
          <w:szCs w:val="22"/>
        </w:rPr>
        <w:t>only be disclosed</w:t>
      </w:r>
      <w:r w:rsidRPr="00217FFB">
        <w:rPr>
          <w:szCs w:val="22"/>
        </w:rPr>
        <w:t xml:space="preserve"> to other people who</w:t>
      </w:r>
      <w:r w:rsidRPr="00217FFB">
        <w:rPr>
          <w:i/>
          <w:szCs w:val="22"/>
        </w:rPr>
        <w:t xml:space="preserve"> need to know.</w:t>
      </w:r>
      <w:r w:rsidRPr="00217FFB">
        <w:rPr>
          <w:szCs w:val="22"/>
        </w:rPr>
        <w:t xml:space="preserve">  The member of staff/volunteer should refer to the </w:t>
      </w:r>
      <w:r w:rsidRPr="00217FFB">
        <w:rPr>
          <w:i/>
          <w:szCs w:val="22"/>
        </w:rPr>
        <w:t>GDST Safeguarding Procedures</w:t>
      </w:r>
      <w:r w:rsidRPr="00217FFB">
        <w:rPr>
          <w:szCs w:val="22"/>
        </w:rPr>
        <w:t xml:space="preserve"> for further information and guidance.</w:t>
      </w:r>
    </w:p>
    <w:p w14:paraId="542D3741" w14:textId="77777777" w:rsidR="004D0A25" w:rsidRPr="00217FFB" w:rsidRDefault="004D0A25" w:rsidP="00696130">
      <w:pPr>
        <w:pStyle w:val="BodyText2"/>
        <w:spacing w:after="0" w:line="240" w:lineRule="auto"/>
        <w:ind w:right="-694" w:hanging="720"/>
        <w:jc w:val="both"/>
        <w:rPr>
          <w:szCs w:val="22"/>
        </w:rPr>
      </w:pPr>
    </w:p>
    <w:p w14:paraId="65AD9872" w14:textId="77777777" w:rsidR="004D0A25" w:rsidRPr="00217FFB" w:rsidRDefault="004D0A25" w:rsidP="00696130">
      <w:pPr>
        <w:autoSpaceDE w:val="0"/>
        <w:autoSpaceDN w:val="0"/>
        <w:adjustRightInd w:val="0"/>
        <w:ind w:right="-694" w:hanging="720"/>
        <w:jc w:val="both"/>
        <w:rPr>
          <w:rFonts w:ascii="Trebuchet MS" w:hAnsi="Trebuchet MS" w:cs="ArialMT"/>
          <w:sz w:val="22"/>
          <w:szCs w:val="22"/>
        </w:rPr>
      </w:pPr>
      <w:r w:rsidRPr="00217FFB">
        <w:rPr>
          <w:rFonts w:ascii="Trebuchet MS" w:hAnsi="Trebuchet MS"/>
          <w:sz w:val="22"/>
          <w:szCs w:val="22"/>
        </w:rPr>
        <w:t>5.8</w:t>
      </w:r>
      <w:r w:rsidRPr="00217FFB">
        <w:rPr>
          <w:rFonts w:ascii="Trebuchet MS" w:hAnsi="Trebuchet MS"/>
          <w:sz w:val="22"/>
          <w:szCs w:val="22"/>
        </w:rPr>
        <w:tab/>
      </w:r>
      <w:r w:rsidRPr="00217FFB">
        <w:rPr>
          <w:rFonts w:ascii="Trebuchet MS" w:hAnsi="Trebuchet MS" w:cs="ArialMT"/>
          <w:sz w:val="22"/>
          <w:szCs w:val="22"/>
        </w:rPr>
        <w:t>The School recognises that a child who is abused may feel helpless and humiliated, may blame themselves, and find it difficult to develop and maintain a sense of self</w:t>
      </w:r>
      <w:r w:rsidR="009E4335" w:rsidRPr="00217FFB">
        <w:rPr>
          <w:rFonts w:ascii="Trebuchet MS" w:hAnsi="Trebuchet MS" w:cs="ArialMT"/>
          <w:sz w:val="22"/>
          <w:szCs w:val="22"/>
        </w:rPr>
        <w:t>-</w:t>
      </w:r>
      <w:r w:rsidRPr="00217FFB">
        <w:rPr>
          <w:rFonts w:ascii="Trebuchet MS" w:hAnsi="Trebuchet MS" w:cs="ArialMT"/>
          <w:sz w:val="22"/>
          <w:szCs w:val="22"/>
        </w:rPr>
        <w:t xml:space="preserve">worth.  We recognise that the School may provide the only stability in the lives of children who have been abused or who are at risk of harm. </w:t>
      </w:r>
      <w:r w:rsidR="00DB4AFB" w:rsidRPr="00217FFB">
        <w:rPr>
          <w:rFonts w:ascii="Trebuchet MS" w:hAnsi="Trebuchet MS" w:cs="ArialMT"/>
          <w:sz w:val="22"/>
          <w:szCs w:val="22"/>
        </w:rPr>
        <w:t xml:space="preserve">The School </w:t>
      </w:r>
      <w:r w:rsidR="00CF729E" w:rsidRPr="00217FFB">
        <w:rPr>
          <w:rFonts w:ascii="Trebuchet MS" w:hAnsi="Trebuchet MS" w:cs="ArialMT"/>
          <w:sz w:val="22"/>
          <w:szCs w:val="22"/>
        </w:rPr>
        <w:t>has age appropriate</w:t>
      </w:r>
      <w:r w:rsidR="00DB4AFB" w:rsidRPr="00217FFB">
        <w:rPr>
          <w:rFonts w:ascii="Trebuchet MS" w:hAnsi="Trebuchet MS" w:cs="ArialMT"/>
          <w:sz w:val="22"/>
          <w:szCs w:val="22"/>
        </w:rPr>
        <w:t xml:space="preserve"> systems in place for children to express their views and give feedback so that their wishes or feelings will be taken into account when determining what action to take and what services to provide.</w:t>
      </w:r>
      <w:r w:rsidR="00652F75" w:rsidRPr="00217FFB">
        <w:rPr>
          <w:rFonts w:ascii="Trebuchet MS" w:hAnsi="Trebuchet MS" w:cs="ArialMT"/>
          <w:sz w:val="22"/>
          <w:szCs w:val="22"/>
        </w:rPr>
        <w:t xml:space="preserve"> </w:t>
      </w:r>
      <w:proofErr w:type="gramStart"/>
      <w:r w:rsidR="00652F75" w:rsidRPr="00217FFB">
        <w:rPr>
          <w:rFonts w:ascii="Trebuchet MS" w:hAnsi="Trebuchet MS" w:cs="ArialMT"/>
          <w:sz w:val="22"/>
          <w:szCs w:val="22"/>
        </w:rPr>
        <w:t>However</w:t>
      </w:r>
      <w:proofErr w:type="gramEnd"/>
      <w:r w:rsidR="00652F75" w:rsidRPr="00217FFB">
        <w:rPr>
          <w:rFonts w:ascii="Trebuchet MS" w:hAnsi="Trebuchet MS" w:cs="ArialMT"/>
          <w:sz w:val="22"/>
          <w:szCs w:val="22"/>
        </w:rPr>
        <w:t xml:space="preserve"> the child’s </w:t>
      </w:r>
      <w:r w:rsidR="009E4335" w:rsidRPr="00217FFB">
        <w:rPr>
          <w:rFonts w:ascii="Trebuchet MS" w:hAnsi="Trebuchet MS" w:cs="ArialMT"/>
          <w:sz w:val="22"/>
          <w:szCs w:val="22"/>
        </w:rPr>
        <w:t xml:space="preserve">wishes </w:t>
      </w:r>
      <w:r w:rsidR="00FF0D19" w:rsidRPr="00217FFB">
        <w:rPr>
          <w:rFonts w:ascii="Trebuchet MS" w:hAnsi="Trebuchet MS" w:cs="ArialMT"/>
          <w:sz w:val="22"/>
          <w:szCs w:val="22"/>
        </w:rPr>
        <w:t xml:space="preserve">or feelings </w:t>
      </w:r>
      <w:r w:rsidR="00652F75" w:rsidRPr="00217FFB">
        <w:rPr>
          <w:rFonts w:ascii="Trebuchet MS" w:hAnsi="Trebuchet MS" w:cs="ArialMT"/>
          <w:sz w:val="22"/>
          <w:szCs w:val="22"/>
        </w:rPr>
        <w:t>cannot override the dut</w:t>
      </w:r>
      <w:r w:rsidR="006F68CE" w:rsidRPr="00217FFB">
        <w:rPr>
          <w:rFonts w:ascii="Trebuchet MS" w:hAnsi="Trebuchet MS" w:cs="ArialMT"/>
          <w:sz w:val="22"/>
          <w:szCs w:val="22"/>
        </w:rPr>
        <w:t xml:space="preserve">y to refer suspected abuse to </w:t>
      </w:r>
      <w:r w:rsidR="008F230B" w:rsidRPr="00217FFB">
        <w:rPr>
          <w:rFonts w:ascii="Trebuchet MS" w:hAnsi="Trebuchet MS" w:cs="ArialMT"/>
          <w:sz w:val="22"/>
          <w:szCs w:val="22"/>
        </w:rPr>
        <w:t>children’s social care</w:t>
      </w:r>
      <w:r w:rsidR="006F68CE" w:rsidRPr="00217FFB">
        <w:rPr>
          <w:rFonts w:ascii="Trebuchet MS" w:hAnsi="Trebuchet MS" w:cs="ArialMT"/>
          <w:sz w:val="22"/>
          <w:szCs w:val="22"/>
        </w:rPr>
        <w:t xml:space="preserve"> or police.</w:t>
      </w:r>
    </w:p>
    <w:p w14:paraId="4FBE3377" w14:textId="77777777" w:rsidR="004D0A25" w:rsidRPr="00217FFB" w:rsidRDefault="004D0A25" w:rsidP="00696130">
      <w:pPr>
        <w:autoSpaceDE w:val="0"/>
        <w:autoSpaceDN w:val="0"/>
        <w:adjustRightInd w:val="0"/>
        <w:ind w:right="-694" w:hanging="720"/>
        <w:jc w:val="both"/>
        <w:rPr>
          <w:rFonts w:ascii="Trebuchet MS" w:hAnsi="Trebuchet MS" w:cs="ArialMT"/>
          <w:sz w:val="22"/>
          <w:szCs w:val="22"/>
        </w:rPr>
      </w:pPr>
    </w:p>
    <w:p w14:paraId="4EC94534" w14:textId="77777777" w:rsidR="004D0A25" w:rsidRPr="00217FFB" w:rsidRDefault="004D0A25" w:rsidP="00696130">
      <w:pPr>
        <w:ind w:right="-694" w:hanging="720"/>
        <w:jc w:val="both"/>
        <w:rPr>
          <w:rFonts w:ascii="Trebuchet MS" w:hAnsi="Trebuchet MS" w:cs="ArialMT"/>
          <w:sz w:val="22"/>
          <w:szCs w:val="22"/>
        </w:rPr>
      </w:pPr>
      <w:r w:rsidRPr="00217FFB">
        <w:rPr>
          <w:rFonts w:ascii="Trebuchet MS" w:hAnsi="Trebuchet MS" w:cs="ArialMT"/>
          <w:sz w:val="22"/>
          <w:szCs w:val="22"/>
        </w:rPr>
        <w:t>5.9</w:t>
      </w:r>
      <w:r w:rsidRPr="00217FFB">
        <w:rPr>
          <w:rFonts w:ascii="Trebuchet MS" w:hAnsi="Trebuchet MS" w:cs="ArialMT"/>
          <w:sz w:val="22"/>
          <w:szCs w:val="22"/>
        </w:rPr>
        <w:tab/>
        <w:t>The School will provide continuing support to a pupil who has disclosed abuse through promoting a caring and safe environment within the School and encouraging self-esteem and self-assertiveness through the curriculum and through relationships. In doing so, the School will act in accordance with guidance from the relevant authorities to ensure that, for example, legal proceedings are not compromised.</w:t>
      </w:r>
    </w:p>
    <w:p w14:paraId="1A70C817" w14:textId="77777777" w:rsidR="002E7CFC" w:rsidRPr="00217FFB" w:rsidRDefault="002E7CFC" w:rsidP="00696130">
      <w:pPr>
        <w:ind w:right="-694" w:hanging="720"/>
        <w:jc w:val="both"/>
        <w:rPr>
          <w:rFonts w:ascii="Trebuchet MS" w:hAnsi="Trebuchet MS" w:cs="ArialMT"/>
          <w:sz w:val="22"/>
          <w:szCs w:val="22"/>
        </w:rPr>
      </w:pPr>
    </w:p>
    <w:p w14:paraId="73B8D8EB" w14:textId="2CDD9D2A" w:rsidR="002E7CFC" w:rsidRPr="00217FFB" w:rsidRDefault="00CF729E" w:rsidP="00696130">
      <w:pPr>
        <w:ind w:right="-694" w:hanging="720"/>
        <w:jc w:val="both"/>
        <w:rPr>
          <w:rFonts w:ascii="Trebuchet MS" w:hAnsi="Trebuchet MS" w:cs="ArialMT"/>
          <w:sz w:val="22"/>
          <w:szCs w:val="22"/>
        </w:rPr>
      </w:pPr>
      <w:r w:rsidRPr="00217FFB">
        <w:rPr>
          <w:rFonts w:ascii="Trebuchet MS" w:hAnsi="Trebuchet MS" w:cs="ArialMT"/>
          <w:sz w:val="22"/>
          <w:szCs w:val="22"/>
        </w:rPr>
        <w:lastRenderedPageBreak/>
        <w:t>5</w:t>
      </w:r>
      <w:r w:rsidR="002E7CFC" w:rsidRPr="00217FFB">
        <w:rPr>
          <w:rFonts w:ascii="Trebuchet MS" w:hAnsi="Trebuchet MS" w:cs="ArialMT"/>
          <w:sz w:val="22"/>
          <w:szCs w:val="22"/>
        </w:rPr>
        <w:t>.</w:t>
      </w:r>
      <w:r w:rsidRPr="00217FFB">
        <w:rPr>
          <w:rFonts w:ascii="Trebuchet MS" w:hAnsi="Trebuchet MS" w:cs="ArialMT"/>
          <w:sz w:val="22"/>
          <w:szCs w:val="22"/>
        </w:rPr>
        <w:t>10</w:t>
      </w:r>
      <w:r w:rsidR="002E7CFC" w:rsidRPr="00217FFB">
        <w:rPr>
          <w:rFonts w:ascii="Trebuchet MS" w:hAnsi="Trebuchet MS" w:cs="ArialMT"/>
          <w:sz w:val="22"/>
          <w:szCs w:val="22"/>
        </w:rPr>
        <w:tab/>
        <w:t xml:space="preserve">All allegations </w:t>
      </w:r>
      <w:r w:rsidR="00740923" w:rsidRPr="00217FFB">
        <w:rPr>
          <w:rFonts w:ascii="Trebuchet MS" w:hAnsi="Trebuchet MS" w:cs="ArialMT"/>
          <w:sz w:val="22"/>
          <w:szCs w:val="22"/>
        </w:rPr>
        <w:t xml:space="preserve">involving staff or volunteers </w:t>
      </w:r>
      <w:r w:rsidRPr="00217FFB">
        <w:rPr>
          <w:rFonts w:ascii="Trebuchet MS" w:hAnsi="Trebuchet MS" w:cs="ArialMT"/>
          <w:sz w:val="22"/>
          <w:szCs w:val="22"/>
        </w:rPr>
        <w:t>will</w:t>
      </w:r>
      <w:r w:rsidR="002E7CFC" w:rsidRPr="00217FFB">
        <w:rPr>
          <w:rFonts w:ascii="Trebuchet MS" w:hAnsi="Trebuchet MS" w:cs="ArialMT"/>
          <w:sz w:val="22"/>
          <w:szCs w:val="22"/>
        </w:rPr>
        <w:t xml:space="preserve"> be </w:t>
      </w:r>
      <w:r w:rsidR="00D934E7" w:rsidRPr="00217FFB">
        <w:rPr>
          <w:rFonts w:ascii="Trebuchet MS" w:hAnsi="Trebuchet MS" w:cs="ArialMT"/>
          <w:sz w:val="22"/>
          <w:szCs w:val="22"/>
        </w:rPr>
        <w:t>discussed immediately with</w:t>
      </w:r>
      <w:r w:rsidR="002E7CFC" w:rsidRPr="00217FFB">
        <w:rPr>
          <w:rFonts w:ascii="Trebuchet MS" w:hAnsi="Trebuchet MS" w:cs="ArialMT"/>
          <w:sz w:val="22"/>
          <w:szCs w:val="22"/>
        </w:rPr>
        <w:t xml:space="preserve"> the Local Authority Designated Officer (LADO</w:t>
      </w:r>
      <w:r w:rsidR="00B86128" w:rsidRPr="00217FFB">
        <w:rPr>
          <w:rStyle w:val="FootnoteReference"/>
          <w:rFonts w:ascii="Trebuchet MS" w:hAnsi="Trebuchet MS"/>
          <w:sz w:val="22"/>
          <w:szCs w:val="22"/>
        </w:rPr>
        <w:footnoteReference w:id="1"/>
      </w:r>
      <w:r w:rsidR="002E7CFC" w:rsidRPr="00217FFB">
        <w:rPr>
          <w:rFonts w:ascii="Trebuchet MS" w:hAnsi="Trebuchet MS" w:cs="ArialMT"/>
          <w:sz w:val="22"/>
          <w:szCs w:val="22"/>
        </w:rPr>
        <w:t>) before any investigation takes place. In borderline cases, these discussions can be held without naming the individual.</w:t>
      </w:r>
    </w:p>
    <w:p w14:paraId="1566A2EA" w14:textId="77777777" w:rsidR="002E7CFC" w:rsidRPr="00217FFB" w:rsidRDefault="002E7CFC" w:rsidP="009976CA">
      <w:pPr>
        <w:ind w:right="-694"/>
        <w:jc w:val="both"/>
        <w:rPr>
          <w:rFonts w:ascii="Trebuchet MS" w:hAnsi="Trebuchet MS" w:cs="ArialMT"/>
          <w:sz w:val="22"/>
          <w:szCs w:val="22"/>
        </w:rPr>
      </w:pPr>
    </w:p>
    <w:p w14:paraId="1D84A215" w14:textId="77777777" w:rsidR="002E7CFC" w:rsidRPr="00217FFB" w:rsidRDefault="002E7CFC" w:rsidP="00696130">
      <w:pPr>
        <w:ind w:right="-694" w:hanging="720"/>
        <w:jc w:val="both"/>
        <w:rPr>
          <w:rFonts w:ascii="Trebuchet MS" w:hAnsi="Trebuchet MS"/>
          <w:sz w:val="22"/>
          <w:szCs w:val="22"/>
        </w:rPr>
      </w:pPr>
      <w:r w:rsidRPr="00217FFB">
        <w:rPr>
          <w:rFonts w:ascii="Trebuchet MS" w:hAnsi="Trebuchet MS" w:cs="ArialMT"/>
          <w:sz w:val="22"/>
          <w:szCs w:val="22"/>
        </w:rPr>
        <w:tab/>
        <w:t xml:space="preserve">In </w:t>
      </w:r>
      <w:r w:rsidR="001818AD" w:rsidRPr="00217FFB">
        <w:rPr>
          <w:rFonts w:ascii="Trebuchet MS" w:hAnsi="Trebuchet MS" w:cs="ArialMT"/>
          <w:sz w:val="22"/>
          <w:szCs w:val="22"/>
        </w:rPr>
        <w:t xml:space="preserve">any </w:t>
      </w:r>
      <w:r w:rsidRPr="00217FFB">
        <w:rPr>
          <w:rFonts w:ascii="Trebuchet MS" w:hAnsi="Trebuchet MS" w:cs="ArialMT"/>
          <w:sz w:val="22"/>
          <w:szCs w:val="22"/>
        </w:rPr>
        <w:t xml:space="preserve">case of </w:t>
      </w:r>
      <w:r w:rsidR="00D934E7" w:rsidRPr="00217FFB">
        <w:rPr>
          <w:rFonts w:ascii="Trebuchet MS" w:hAnsi="Trebuchet MS" w:cs="ArialMT"/>
          <w:sz w:val="22"/>
          <w:szCs w:val="22"/>
        </w:rPr>
        <w:t xml:space="preserve">immediate risk or </w:t>
      </w:r>
      <w:r w:rsidRPr="00217FFB">
        <w:rPr>
          <w:rFonts w:ascii="Trebuchet MS" w:hAnsi="Trebuchet MS" w:cs="ArialMT"/>
          <w:sz w:val="22"/>
          <w:szCs w:val="22"/>
        </w:rPr>
        <w:t>serious harm</w:t>
      </w:r>
      <w:r w:rsidR="00D934E7" w:rsidRPr="00217FFB">
        <w:rPr>
          <w:rFonts w:ascii="Trebuchet MS" w:hAnsi="Trebuchet MS" w:cs="ArialMT"/>
          <w:sz w:val="22"/>
          <w:szCs w:val="22"/>
        </w:rPr>
        <w:t xml:space="preserve"> to children</w:t>
      </w:r>
      <w:r w:rsidRPr="00217FFB">
        <w:rPr>
          <w:rFonts w:ascii="Trebuchet MS" w:hAnsi="Trebuchet MS" w:cs="ArialMT"/>
          <w:sz w:val="22"/>
          <w:szCs w:val="22"/>
        </w:rPr>
        <w:t>, the police sh</w:t>
      </w:r>
      <w:r w:rsidR="00CF729E" w:rsidRPr="00217FFB">
        <w:rPr>
          <w:rFonts w:ascii="Trebuchet MS" w:hAnsi="Trebuchet MS" w:cs="ArialMT"/>
          <w:sz w:val="22"/>
          <w:szCs w:val="22"/>
        </w:rPr>
        <w:t>all</w:t>
      </w:r>
      <w:r w:rsidRPr="00217FFB">
        <w:rPr>
          <w:rFonts w:ascii="Trebuchet MS" w:hAnsi="Trebuchet MS" w:cs="ArialMT"/>
          <w:sz w:val="22"/>
          <w:szCs w:val="22"/>
        </w:rPr>
        <w:t xml:space="preserve"> be informed at the outset.</w:t>
      </w:r>
    </w:p>
    <w:p w14:paraId="044AC684" w14:textId="77777777" w:rsidR="004D0A25" w:rsidRPr="00217FFB" w:rsidRDefault="004D0A25" w:rsidP="00696130">
      <w:pPr>
        <w:pStyle w:val="BodyText2"/>
        <w:spacing w:after="0" w:line="240" w:lineRule="auto"/>
        <w:ind w:right="-694" w:hanging="720"/>
        <w:jc w:val="both"/>
        <w:rPr>
          <w:rFonts w:cs="Arial"/>
          <w:szCs w:val="22"/>
        </w:rPr>
      </w:pPr>
    </w:p>
    <w:p w14:paraId="43AE62FC" w14:textId="77777777" w:rsidR="004D0A25" w:rsidRPr="00217FFB" w:rsidRDefault="004D0A25" w:rsidP="00BA5184">
      <w:pPr>
        <w:autoSpaceDE w:val="0"/>
        <w:autoSpaceDN w:val="0"/>
        <w:adjustRightInd w:val="0"/>
        <w:ind w:right="-694" w:hanging="720"/>
        <w:jc w:val="both"/>
        <w:rPr>
          <w:rFonts w:ascii="Trebuchet MS" w:hAnsi="Trebuchet MS" w:cs="Arial"/>
          <w:sz w:val="22"/>
          <w:szCs w:val="22"/>
        </w:rPr>
      </w:pPr>
      <w:r w:rsidRPr="00217FFB">
        <w:rPr>
          <w:rFonts w:ascii="Trebuchet MS" w:hAnsi="Trebuchet MS" w:cs="Arial"/>
          <w:sz w:val="22"/>
          <w:szCs w:val="22"/>
        </w:rPr>
        <w:t>5.1</w:t>
      </w:r>
      <w:r w:rsidR="00CF729E" w:rsidRPr="00217FFB">
        <w:rPr>
          <w:rFonts w:ascii="Trebuchet MS" w:hAnsi="Trebuchet MS" w:cs="Arial"/>
          <w:sz w:val="22"/>
          <w:szCs w:val="22"/>
        </w:rPr>
        <w:t>1</w:t>
      </w:r>
      <w:r w:rsidRPr="00217FFB">
        <w:rPr>
          <w:rFonts w:ascii="Trebuchet MS" w:hAnsi="Trebuchet MS" w:cs="Arial"/>
          <w:sz w:val="22"/>
          <w:szCs w:val="22"/>
        </w:rPr>
        <w:tab/>
      </w:r>
      <w:r w:rsidRPr="00217FFB">
        <w:rPr>
          <w:rFonts w:ascii="Trebuchet MS" w:hAnsi="Trebuchet MS" w:cs="Arial"/>
          <w:sz w:val="22"/>
          <w:szCs w:val="22"/>
          <w:u w:val="single"/>
        </w:rPr>
        <w:t>Recording Information</w:t>
      </w:r>
    </w:p>
    <w:p w14:paraId="14183DC2" w14:textId="77777777" w:rsidR="006A36CD" w:rsidRPr="00217FFB" w:rsidRDefault="004D0A25" w:rsidP="00BA5184">
      <w:pPr>
        <w:autoSpaceDE w:val="0"/>
        <w:autoSpaceDN w:val="0"/>
        <w:adjustRightInd w:val="0"/>
        <w:ind w:right="-694" w:hanging="720"/>
        <w:jc w:val="both"/>
        <w:rPr>
          <w:rFonts w:ascii="Trebuchet MS" w:hAnsi="Trebuchet MS" w:cs="Arial"/>
          <w:sz w:val="22"/>
          <w:szCs w:val="22"/>
        </w:rPr>
      </w:pPr>
      <w:r w:rsidRPr="00217FFB">
        <w:rPr>
          <w:rFonts w:ascii="Trebuchet MS" w:hAnsi="Trebuchet MS" w:cs="Arial"/>
          <w:sz w:val="22"/>
          <w:szCs w:val="22"/>
        </w:rPr>
        <w:tab/>
      </w:r>
    </w:p>
    <w:p w14:paraId="0105F7A6" w14:textId="77777777" w:rsidR="004D0A25" w:rsidRPr="00217FFB" w:rsidRDefault="004D0A25" w:rsidP="006A36CD">
      <w:pPr>
        <w:autoSpaceDE w:val="0"/>
        <w:autoSpaceDN w:val="0"/>
        <w:adjustRightInd w:val="0"/>
        <w:ind w:right="-694"/>
        <w:jc w:val="both"/>
        <w:rPr>
          <w:rFonts w:ascii="Trebuchet MS" w:hAnsi="Trebuchet MS" w:cs="Arial"/>
          <w:sz w:val="22"/>
          <w:szCs w:val="22"/>
        </w:rPr>
      </w:pPr>
      <w:r w:rsidRPr="00217FFB">
        <w:rPr>
          <w:rFonts w:ascii="Trebuchet MS" w:hAnsi="Trebuchet MS" w:cs="Arial"/>
          <w:sz w:val="22"/>
          <w:szCs w:val="22"/>
        </w:rPr>
        <w:t>Staff/volunteers should:</w:t>
      </w:r>
    </w:p>
    <w:p w14:paraId="5CFA494F" w14:textId="77777777" w:rsidR="004D0A25" w:rsidRPr="00217FFB" w:rsidRDefault="004D0A25" w:rsidP="00BA5184">
      <w:pPr>
        <w:autoSpaceDE w:val="0"/>
        <w:autoSpaceDN w:val="0"/>
        <w:adjustRightInd w:val="0"/>
        <w:ind w:right="-694"/>
        <w:jc w:val="both"/>
        <w:rPr>
          <w:rFonts w:ascii="Trebuchet MS" w:hAnsi="Trebuchet MS" w:cs="Arial"/>
          <w:sz w:val="22"/>
          <w:szCs w:val="22"/>
        </w:rPr>
      </w:pPr>
    </w:p>
    <w:p w14:paraId="08DB49C6" w14:textId="22289E22" w:rsidR="004D0A25" w:rsidRPr="00217FFB" w:rsidRDefault="004D0A25" w:rsidP="0043769D">
      <w:pPr>
        <w:autoSpaceDE w:val="0"/>
        <w:autoSpaceDN w:val="0"/>
        <w:adjustRightInd w:val="0"/>
        <w:spacing w:after="100"/>
        <w:ind w:right="-694"/>
        <w:jc w:val="both"/>
        <w:rPr>
          <w:rFonts w:ascii="Trebuchet MS" w:hAnsi="Trebuchet MS" w:cs="Arial"/>
          <w:sz w:val="22"/>
          <w:szCs w:val="22"/>
        </w:rPr>
      </w:pPr>
      <w:r w:rsidRPr="00217FFB">
        <w:rPr>
          <w:rFonts w:ascii="Trebuchet MS" w:hAnsi="Trebuchet MS" w:cs="Arial"/>
          <w:sz w:val="22"/>
          <w:szCs w:val="22"/>
        </w:rPr>
        <w:t>5.1</w:t>
      </w:r>
      <w:r w:rsidR="00CF729E" w:rsidRPr="00217FFB">
        <w:rPr>
          <w:rFonts w:ascii="Trebuchet MS" w:hAnsi="Trebuchet MS" w:cs="Arial"/>
          <w:sz w:val="22"/>
          <w:szCs w:val="22"/>
        </w:rPr>
        <w:t>1</w:t>
      </w:r>
      <w:r w:rsidRPr="00217FFB">
        <w:rPr>
          <w:rFonts w:ascii="Trebuchet MS" w:hAnsi="Trebuchet MS" w:cs="Arial"/>
          <w:sz w:val="22"/>
          <w:szCs w:val="22"/>
        </w:rPr>
        <w:t>.1</w:t>
      </w:r>
      <w:r w:rsidRPr="00217FFB">
        <w:rPr>
          <w:rFonts w:ascii="Trebuchet MS" w:hAnsi="Trebuchet MS" w:cs="Arial"/>
          <w:sz w:val="22"/>
          <w:szCs w:val="22"/>
        </w:rPr>
        <w:tab/>
        <w:t xml:space="preserve">make </w:t>
      </w:r>
      <w:r w:rsidR="00433559" w:rsidRPr="00217FFB">
        <w:rPr>
          <w:rFonts w:ascii="Trebuchet MS" w:hAnsi="Trebuchet MS" w:cs="Arial"/>
          <w:sz w:val="22"/>
          <w:szCs w:val="22"/>
        </w:rPr>
        <w:t>a record of the disclosure or concern</w:t>
      </w:r>
      <w:r w:rsidRPr="00217FFB">
        <w:rPr>
          <w:rFonts w:ascii="Trebuchet MS" w:hAnsi="Trebuchet MS" w:cs="Arial"/>
          <w:sz w:val="22"/>
          <w:szCs w:val="22"/>
        </w:rPr>
        <w:t xml:space="preserve">, </w:t>
      </w:r>
      <w:r w:rsidR="00433559" w:rsidRPr="00217FFB">
        <w:rPr>
          <w:rFonts w:ascii="Trebuchet MS" w:hAnsi="Trebuchet MS" w:cs="Arial"/>
          <w:sz w:val="22"/>
          <w:szCs w:val="22"/>
        </w:rPr>
        <w:t>including</w:t>
      </w:r>
      <w:r w:rsidRPr="00217FFB">
        <w:rPr>
          <w:rFonts w:ascii="Trebuchet MS" w:hAnsi="Trebuchet MS" w:cs="Arial"/>
          <w:sz w:val="22"/>
          <w:szCs w:val="22"/>
        </w:rPr>
        <w:t xml:space="preserve"> the date, time, place and context, and what has actually been said (wherever possible using the child's exact words, even if they seem childish, rude or inappropriate), not assumption or interpretation. </w:t>
      </w:r>
    </w:p>
    <w:p w14:paraId="5FA9E959" w14:textId="77777777" w:rsidR="004D0A25" w:rsidRPr="00217FFB" w:rsidRDefault="004D0A25" w:rsidP="0043769D">
      <w:pPr>
        <w:pStyle w:val="BodyText2"/>
        <w:spacing w:after="100" w:line="240" w:lineRule="auto"/>
        <w:ind w:right="-694"/>
        <w:jc w:val="both"/>
        <w:rPr>
          <w:rFonts w:cs="Arial"/>
          <w:szCs w:val="22"/>
        </w:rPr>
      </w:pPr>
      <w:r w:rsidRPr="00217FFB">
        <w:rPr>
          <w:rFonts w:cs="Arial"/>
          <w:szCs w:val="22"/>
          <w:lang w:eastAsia="en-GB"/>
        </w:rPr>
        <w:t>5.1</w:t>
      </w:r>
      <w:r w:rsidR="00CF729E" w:rsidRPr="00217FFB">
        <w:rPr>
          <w:rFonts w:cs="Arial"/>
          <w:szCs w:val="22"/>
          <w:lang w:eastAsia="en-GB"/>
        </w:rPr>
        <w:t>1</w:t>
      </w:r>
      <w:r w:rsidRPr="00217FFB">
        <w:rPr>
          <w:rFonts w:cs="Arial"/>
          <w:szCs w:val="22"/>
          <w:lang w:eastAsia="en-GB"/>
        </w:rPr>
        <w:t>.2</w:t>
      </w:r>
      <w:r w:rsidRPr="00217FFB">
        <w:rPr>
          <w:rFonts w:cs="Arial"/>
          <w:szCs w:val="22"/>
          <w:lang w:eastAsia="en-GB"/>
        </w:rPr>
        <w:tab/>
        <w:t>c</w:t>
      </w:r>
      <w:r w:rsidRPr="00217FFB">
        <w:rPr>
          <w:rFonts w:cs="Arial"/>
          <w:szCs w:val="22"/>
        </w:rPr>
        <w:t>learly distinguish between fact, observation, allegation and opinion</w:t>
      </w:r>
      <w:r w:rsidR="009E4335" w:rsidRPr="00217FFB">
        <w:rPr>
          <w:rFonts w:cs="Arial"/>
          <w:szCs w:val="22"/>
        </w:rPr>
        <w:t>;</w:t>
      </w:r>
    </w:p>
    <w:p w14:paraId="1469F2EC" w14:textId="77777777" w:rsidR="004D0A25" w:rsidRPr="00217FFB" w:rsidRDefault="004D0A25" w:rsidP="0043769D">
      <w:pPr>
        <w:autoSpaceDE w:val="0"/>
        <w:autoSpaceDN w:val="0"/>
        <w:adjustRightInd w:val="0"/>
        <w:spacing w:after="100"/>
        <w:ind w:right="-694"/>
        <w:jc w:val="both"/>
        <w:rPr>
          <w:rFonts w:ascii="Trebuchet MS" w:hAnsi="Trebuchet MS" w:cs="Arial"/>
          <w:sz w:val="22"/>
          <w:szCs w:val="22"/>
        </w:rPr>
      </w:pPr>
      <w:r w:rsidRPr="00217FFB">
        <w:rPr>
          <w:rFonts w:ascii="Trebuchet MS" w:hAnsi="Trebuchet MS" w:cs="Arial"/>
          <w:sz w:val="22"/>
          <w:szCs w:val="22"/>
        </w:rPr>
        <w:t>5.1</w:t>
      </w:r>
      <w:r w:rsidR="00CF729E" w:rsidRPr="00217FFB">
        <w:rPr>
          <w:rFonts w:ascii="Trebuchet MS" w:hAnsi="Trebuchet MS" w:cs="Arial"/>
          <w:sz w:val="22"/>
          <w:szCs w:val="22"/>
        </w:rPr>
        <w:t>1</w:t>
      </w:r>
      <w:r w:rsidRPr="00217FFB">
        <w:rPr>
          <w:rFonts w:ascii="Trebuchet MS" w:hAnsi="Trebuchet MS" w:cs="Arial"/>
          <w:sz w:val="22"/>
          <w:szCs w:val="22"/>
        </w:rPr>
        <w:t>.3</w:t>
      </w:r>
      <w:r w:rsidRPr="00217FFB">
        <w:rPr>
          <w:rFonts w:ascii="Trebuchet MS" w:hAnsi="Trebuchet MS" w:cs="Arial"/>
          <w:sz w:val="22"/>
          <w:szCs w:val="22"/>
        </w:rPr>
        <w:tab/>
        <w:t>record any observed injuries and bruises</w:t>
      </w:r>
      <w:r w:rsidR="009E4335" w:rsidRPr="00217FFB">
        <w:rPr>
          <w:rFonts w:ascii="Trebuchet MS" w:hAnsi="Trebuchet MS" w:cs="Arial"/>
          <w:sz w:val="22"/>
          <w:szCs w:val="22"/>
        </w:rPr>
        <w:t>;</w:t>
      </w:r>
      <w:r w:rsidRPr="00217FFB">
        <w:rPr>
          <w:rFonts w:ascii="Trebuchet MS" w:hAnsi="Trebuchet MS" w:cs="Arial"/>
          <w:sz w:val="22"/>
          <w:szCs w:val="22"/>
        </w:rPr>
        <w:t xml:space="preserve"> </w:t>
      </w:r>
    </w:p>
    <w:p w14:paraId="3F98F750" w14:textId="77777777" w:rsidR="004D0A25" w:rsidRPr="00217FFB" w:rsidRDefault="004D0A25" w:rsidP="0043769D">
      <w:pPr>
        <w:autoSpaceDE w:val="0"/>
        <w:autoSpaceDN w:val="0"/>
        <w:adjustRightInd w:val="0"/>
        <w:spacing w:after="100"/>
        <w:ind w:right="-694"/>
        <w:jc w:val="both"/>
        <w:rPr>
          <w:rFonts w:ascii="Trebuchet MS" w:hAnsi="Trebuchet MS" w:cs="Arial"/>
          <w:sz w:val="22"/>
          <w:szCs w:val="22"/>
        </w:rPr>
      </w:pPr>
      <w:r w:rsidRPr="00217FFB">
        <w:rPr>
          <w:rFonts w:ascii="Trebuchet MS" w:hAnsi="Trebuchet MS" w:cs="Arial"/>
          <w:sz w:val="22"/>
          <w:szCs w:val="22"/>
        </w:rPr>
        <w:t>5.1</w:t>
      </w:r>
      <w:r w:rsidR="00CF729E" w:rsidRPr="00217FFB">
        <w:rPr>
          <w:rFonts w:ascii="Trebuchet MS" w:hAnsi="Trebuchet MS" w:cs="Arial"/>
          <w:sz w:val="22"/>
          <w:szCs w:val="22"/>
        </w:rPr>
        <w:t>1</w:t>
      </w:r>
      <w:r w:rsidRPr="00217FFB">
        <w:rPr>
          <w:rFonts w:ascii="Trebuchet MS" w:hAnsi="Trebuchet MS" w:cs="Arial"/>
          <w:sz w:val="22"/>
          <w:szCs w:val="22"/>
        </w:rPr>
        <w:t>.4</w:t>
      </w:r>
      <w:r w:rsidRPr="00217FFB">
        <w:rPr>
          <w:rFonts w:ascii="Trebuchet MS" w:hAnsi="Trebuchet MS" w:cs="Arial"/>
          <w:sz w:val="22"/>
          <w:szCs w:val="22"/>
        </w:rPr>
        <w:tab/>
        <w:t>note the non-verbal behaviour and the key words in the language used by the pupil (do not translate into “proper terms”)</w:t>
      </w:r>
      <w:r w:rsidR="009E4335" w:rsidRPr="00217FFB">
        <w:rPr>
          <w:rFonts w:ascii="Trebuchet MS" w:hAnsi="Trebuchet MS" w:cs="Arial"/>
          <w:sz w:val="22"/>
          <w:szCs w:val="22"/>
        </w:rPr>
        <w:t>;</w:t>
      </w:r>
    </w:p>
    <w:p w14:paraId="6A549F03" w14:textId="0B474B15" w:rsidR="004D0A25" w:rsidRPr="00217FFB" w:rsidRDefault="004D0A25" w:rsidP="0043769D">
      <w:pPr>
        <w:autoSpaceDE w:val="0"/>
        <w:autoSpaceDN w:val="0"/>
        <w:adjustRightInd w:val="0"/>
        <w:spacing w:after="100"/>
        <w:ind w:right="-694"/>
        <w:jc w:val="both"/>
        <w:rPr>
          <w:rFonts w:ascii="Trebuchet MS" w:hAnsi="Trebuchet MS" w:cs="Arial"/>
          <w:sz w:val="22"/>
          <w:szCs w:val="22"/>
        </w:rPr>
      </w:pPr>
      <w:r w:rsidRPr="00217FFB">
        <w:rPr>
          <w:rFonts w:ascii="Trebuchet MS" w:hAnsi="Trebuchet MS" w:cs="Arial"/>
          <w:sz w:val="22"/>
          <w:szCs w:val="22"/>
        </w:rPr>
        <w:t>5.1</w:t>
      </w:r>
      <w:r w:rsidR="00CF729E" w:rsidRPr="00217FFB">
        <w:rPr>
          <w:rFonts w:ascii="Trebuchet MS" w:hAnsi="Trebuchet MS" w:cs="Arial"/>
          <w:sz w:val="22"/>
          <w:szCs w:val="22"/>
        </w:rPr>
        <w:t>1</w:t>
      </w:r>
      <w:r w:rsidRPr="00217FFB">
        <w:rPr>
          <w:rFonts w:ascii="Trebuchet MS" w:hAnsi="Trebuchet MS" w:cs="Arial"/>
          <w:sz w:val="22"/>
          <w:szCs w:val="22"/>
        </w:rPr>
        <w:t>.5</w:t>
      </w:r>
      <w:r w:rsidRPr="00217FFB">
        <w:rPr>
          <w:rFonts w:ascii="Trebuchet MS" w:hAnsi="Trebuchet MS" w:cs="Arial"/>
          <w:sz w:val="22"/>
          <w:szCs w:val="22"/>
        </w:rPr>
        <w:tab/>
      </w:r>
      <w:r w:rsidR="00433559" w:rsidRPr="00217FFB">
        <w:rPr>
          <w:rFonts w:ascii="Trebuchet MS" w:hAnsi="Trebuchet MS" w:cs="Arial"/>
          <w:sz w:val="22"/>
          <w:szCs w:val="22"/>
        </w:rPr>
        <w:t xml:space="preserve">alert </w:t>
      </w:r>
      <w:r w:rsidRPr="00217FFB">
        <w:rPr>
          <w:rFonts w:ascii="Trebuchet MS" w:hAnsi="Trebuchet MS" w:cs="Arial"/>
          <w:sz w:val="22"/>
          <w:szCs w:val="22"/>
        </w:rPr>
        <w:t xml:space="preserve">the Designated </w:t>
      </w:r>
      <w:r w:rsidR="006F68CE" w:rsidRPr="00217FFB">
        <w:rPr>
          <w:rFonts w:ascii="Trebuchet MS" w:hAnsi="Trebuchet MS" w:cs="Arial"/>
          <w:sz w:val="22"/>
          <w:szCs w:val="22"/>
        </w:rPr>
        <w:t>Safeguarding Lead</w:t>
      </w:r>
      <w:r w:rsidR="009E4335" w:rsidRPr="00217FFB">
        <w:rPr>
          <w:rFonts w:ascii="Trebuchet MS" w:hAnsi="Trebuchet MS" w:cs="Arial"/>
          <w:sz w:val="22"/>
          <w:szCs w:val="22"/>
        </w:rPr>
        <w:t>;</w:t>
      </w:r>
    </w:p>
    <w:p w14:paraId="4B6525F5" w14:textId="77777777" w:rsidR="004D0A25" w:rsidRPr="00217FFB" w:rsidRDefault="004D0A25" w:rsidP="0043769D">
      <w:pPr>
        <w:pStyle w:val="BodyText2"/>
        <w:spacing w:after="0" w:line="240" w:lineRule="auto"/>
        <w:ind w:right="-694"/>
        <w:jc w:val="both"/>
        <w:rPr>
          <w:rFonts w:cs="Arial"/>
          <w:szCs w:val="22"/>
        </w:rPr>
      </w:pPr>
      <w:r w:rsidRPr="00217FFB">
        <w:rPr>
          <w:rFonts w:cs="Arial"/>
          <w:szCs w:val="22"/>
          <w:lang w:eastAsia="en-GB"/>
        </w:rPr>
        <w:t>5.1</w:t>
      </w:r>
      <w:r w:rsidR="00CF729E" w:rsidRPr="00217FFB">
        <w:rPr>
          <w:rFonts w:cs="Arial"/>
          <w:szCs w:val="22"/>
          <w:lang w:eastAsia="en-GB"/>
        </w:rPr>
        <w:t>1</w:t>
      </w:r>
      <w:r w:rsidRPr="00217FFB">
        <w:rPr>
          <w:rFonts w:cs="Arial"/>
          <w:szCs w:val="22"/>
          <w:lang w:eastAsia="en-GB"/>
        </w:rPr>
        <w:t>.6</w:t>
      </w:r>
      <w:r w:rsidRPr="00217FFB">
        <w:rPr>
          <w:rFonts w:cs="Arial"/>
          <w:szCs w:val="22"/>
          <w:lang w:eastAsia="en-GB"/>
        </w:rPr>
        <w:tab/>
        <w:t xml:space="preserve">appreciate that </w:t>
      </w:r>
      <w:r w:rsidRPr="00217FFB">
        <w:rPr>
          <w:rFonts w:cs="Arial"/>
          <w:szCs w:val="22"/>
        </w:rPr>
        <w:t>their records may be used in criminal proceedings or disciplinary investigations.</w:t>
      </w:r>
    </w:p>
    <w:p w14:paraId="026E091D" w14:textId="77777777" w:rsidR="004D0A25" w:rsidRPr="00217FFB" w:rsidRDefault="004D0A25" w:rsidP="00BA5184">
      <w:pPr>
        <w:autoSpaceDE w:val="0"/>
        <w:autoSpaceDN w:val="0"/>
        <w:adjustRightInd w:val="0"/>
        <w:ind w:right="-694" w:hanging="720"/>
        <w:jc w:val="both"/>
        <w:rPr>
          <w:rFonts w:ascii="Trebuchet MS" w:hAnsi="Trebuchet MS" w:cs="Arial"/>
          <w:sz w:val="22"/>
          <w:szCs w:val="22"/>
        </w:rPr>
      </w:pPr>
    </w:p>
    <w:p w14:paraId="52606098" w14:textId="77777777" w:rsidR="004D0A25" w:rsidRPr="00217FFB" w:rsidRDefault="004D0A25" w:rsidP="00BA5184">
      <w:pPr>
        <w:autoSpaceDE w:val="0"/>
        <w:autoSpaceDN w:val="0"/>
        <w:adjustRightInd w:val="0"/>
        <w:ind w:right="-694" w:hanging="720"/>
        <w:jc w:val="both"/>
        <w:rPr>
          <w:rFonts w:ascii="Trebuchet MS" w:hAnsi="Trebuchet MS" w:cs="Arial"/>
          <w:b/>
          <w:sz w:val="22"/>
          <w:szCs w:val="22"/>
        </w:rPr>
      </w:pPr>
      <w:r w:rsidRPr="00217FFB">
        <w:rPr>
          <w:rFonts w:ascii="Trebuchet MS" w:hAnsi="Trebuchet MS" w:cs="Arial"/>
          <w:sz w:val="22"/>
          <w:szCs w:val="22"/>
        </w:rPr>
        <w:t>5.1</w:t>
      </w:r>
      <w:r w:rsidR="00CF729E" w:rsidRPr="00217FFB">
        <w:rPr>
          <w:rFonts w:ascii="Trebuchet MS" w:hAnsi="Trebuchet MS" w:cs="Arial"/>
          <w:sz w:val="22"/>
          <w:szCs w:val="22"/>
        </w:rPr>
        <w:t>2</w:t>
      </w:r>
      <w:r w:rsidRPr="00217FFB">
        <w:rPr>
          <w:rFonts w:ascii="Trebuchet MS" w:hAnsi="Trebuchet MS" w:cs="Arial"/>
          <w:sz w:val="22"/>
          <w:szCs w:val="22"/>
        </w:rPr>
        <w:tab/>
      </w:r>
      <w:r w:rsidRPr="00217FFB">
        <w:rPr>
          <w:rFonts w:ascii="Trebuchet MS" w:hAnsi="Trebuchet MS" w:cs="Arial"/>
          <w:sz w:val="22"/>
          <w:szCs w:val="22"/>
          <w:u w:val="single"/>
        </w:rPr>
        <w:t xml:space="preserve">Reporting </w:t>
      </w:r>
      <w:r w:rsidR="00551BA3" w:rsidRPr="00217FFB">
        <w:rPr>
          <w:rFonts w:ascii="Trebuchet MS" w:hAnsi="Trebuchet MS" w:cs="Arial"/>
          <w:sz w:val="22"/>
          <w:szCs w:val="22"/>
          <w:u w:val="single"/>
        </w:rPr>
        <w:t>Concerns</w:t>
      </w:r>
    </w:p>
    <w:p w14:paraId="566696DD" w14:textId="77777777" w:rsidR="004D0A25" w:rsidRPr="00217FFB" w:rsidRDefault="004D0A25" w:rsidP="00BA5184">
      <w:pPr>
        <w:autoSpaceDE w:val="0"/>
        <w:autoSpaceDN w:val="0"/>
        <w:adjustRightInd w:val="0"/>
        <w:ind w:right="-694"/>
        <w:jc w:val="both"/>
        <w:rPr>
          <w:rFonts w:ascii="Trebuchet MS" w:hAnsi="Trebuchet MS" w:cs="Arial"/>
          <w:sz w:val="22"/>
          <w:szCs w:val="22"/>
        </w:rPr>
      </w:pPr>
    </w:p>
    <w:p w14:paraId="38B67F7E" w14:textId="77777777" w:rsidR="004D0A25" w:rsidRPr="00217FFB" w:rsidRDefault="004D0A25" w:rsidP="0043769D">
      <w:pPr>
        <w:autoSpaceDE w:val="0"/>
        <w:autoSpaceDN w:val="0"/>
        <w:adjustRightInd w:val="0"/>
        <w:ind w:right="-694"/>
        <w:jc w:val="both"/>
        <w:rPr>
          <w:rFonts w:ascii="Trebuchet MS" w:hAnsi="Trebuchet MS" w:cs="Arial"/>
          <w:sz w:val="22"/>
          <w:szCs w:val="22"/>
        </w:rPr>
      </w:pPr>
      <w:r w:rsidRPr="00217FFB">
        <w:rPr>
          <w:rFonts w:ascii="Trebuchet MS" w:hAnsi="Trebuchet MS" w:cs="Arial"/>
          <w:sz w:val="22"/>
          <w:szCs w:val="22"/>
        </w:rPr>
        <w:t>5.1</w:t>
      </w:r>
      <w:r w:rsidR="00CF729E" w:rsidRPr="00217FFB">
        <w:rPr>
          <w:rFonts w:ascii="Trebuchet MS" w:hAnsi="Trebuchet MS" w:cs="Arial"/>
          <w:sz w:val="22"/>
          <w:szCs w:val="22"/>
        </w:rPr>
        <w:t>2</w:t>
      </w:r>
      <w:r w:rsidRPr="00217FFB">
        <w:rPr>
          <w:rFonts w:ascii="Trebuchet MS" w:hAnsi="Trebuchet MS" w:cs="Arial"/>
          <w:sz w:val="22"/>
          <w:szCs w:val="22"/>
        </w:rPr>
        <w:t>.1</w:t>
      </w:r>
      <w:r w:rsidRPr="00217FFB">
        <w:rPr>
          <w:rFonts w:ascii="Trebuchet MS" w:hAnsi="Trebuchet MS" w:cs="Arial"/>
          <w:sz w:val="22"/>
          <w:szCs w:val="22"/>
        </w:rPr>
        <w:tab/>
        <w:t xml:space="preserve">Any concerns about pupils must be discussed with the Designated </w:t>
      </w:r>
      <w:r w:rsidR="006F68CE" w:rsidRPr="00217FFB">
        <w:rPr>
          <w:rFonts w:ascii="Trebuchet MS" w:hAnsi="Trebuchet MS" w:cs="Arial"/>
          <w:sz w:val="22"/>
          <w:szCs w:val="22"/>
        </w:rPr>
        <w:t xml:space="preserve">Safeguarding Lead </w:t>
      </w:r>
      <w:r w:rsidRPr="00217FFB">
        <w:rPr>
          <w:rFonts w:ascii="Trebuchet MS" w:hAnsi="Trebuchet MS" w:cs="Arial"/>
          <w:sz w:val="22"/>
          <w:szCs w:val="22"/>
        </w:rPr>
        <w:t xml:space="preserve">(or in their absence the Deputy Designated </w:t>
      </w:r>
      <w:r w:rsidR="006F68CE" w:rsidRPr="00217FFB">
        <w:rPr>
          <w:rFonts w:ascii="Trebuchet MS" w:hAnsi="Trebuchet MS" w:cs="Arial"/>
          <w:sz w:val="22"/>
          <w:szCs w:val="22"/>
        </w:rPr>
        <w:t>Safeguarding Lead</w:t>
      </w:r>
      <w:r w:rsidRPr="00217FFB">
        <w:rPr>
          <w:rFonts w:ascii="Trebuchet MS" w:hAnsi="Trebuchet MS" w:cs="Arial"/>
          <w:sz w:val="22"/>
          <w:szCs w:val="22"/>
        </w:rPr>
        <w:t>) as soon as possible and at latest by the end of the school day.</w:t>
      </w:r>
    </w:p>
    <w:p w14:paraId="4C45CB21" w14:textId="77777777" w:rsidR="004D0A25" w:rsidRPr="00217FFB" w:rsidRDefault="004D0A25" w:rsidP="0043769D">
      <w:pPr>
        <w:autoSpaceDE w:val="0"/>
        <w:autoSpaceDN w:val="0"/>
        <w:adjustRightInd w:val="0"/>
        <w:ind w:right="-694"/>
        <w:jc w:val="both"/>
        <w:rPr>
          <w:rFonts w:ascii="Trebuchet MS" w:hAnsi="Trebuchet MS" w:cs="Arial"/>
          <w:sz w:val="22"/>
          <w:szCs w:val="22"/>
        </w:rPr>
      </w:pPr>
    </w:p>
    <w:p w14:paraId="2C8EA055" w14:textId="38BBCC21" w:rsidR="004D0A25" w:rsidRPr="00217FFB" w:rsidRDefault="004D0A25" w:rsidP="0043769D">
      <w:pPr>
        <w:autoSpaceDE w:val="0"/>
        <w:autoSpaceDN w:val="0"/>
        <w:adjustRightInd w:val="0"/>
        <w:ind w:right="-694"/>
        <w:jc w:val="both"/>
        <w:rPr>
          <w:rFonts w:ascii="Trebuchet MS" w:hAnsi="Trebuchet MS"/>
          <w:sz w:val="22"/>
          <w:szCs w:val="22"/>
        </w:rPr>
      </w:pPr>
      <w:r w:rsidRPr="00217FFB">
        <w:rPr>
          <w:rFonts w:ascii="Trebuchet MS" w:hAnsi="Trebuchet MS" w:cs="Arial"/>
          <w:sz w:val="22"/>
          <w:szCs w:val="22"/>
        </w:rPr>
        <w:t>5.1</w:t>
      </w:r>
      <w:r w:rsidR="00CF729E" w:rsidRPr="00217FFB">
        <w:rPr>
          <w:rFonts w:ascii="Trebuchet MS" w:hAnsi="Trebuchet MS" w:cs="Arial"/>
          <w:sz w:val="22"/>
          <w:szCs w:val="22"/>
        </w:rPr>
        <w:t>2</w:t>
      </w:r>
      <w:r w:rsidRPr="00217FFB">
        <w:rPr>
          <w:rFonts w:ascii="Trebuchet MS" w:hAnsi="Trebuchet MS" w:cs="Arial"/>
          <w:sz w:val="22"/>
          <w:szCs w:val="22"/>
        </w:rPr>
        <w:t>.2</w:t>
      </w:r>
      <w:r w:rsidRPr="00217FFB">
        <w:rPr>
          <w:rFonts w:ascii="Trebuchet MS" w:hAnsi="Trebuchet MS" w:cs="Arial"/>
          <w:sz w:val="22"/>
          <w:szCs w:val="22"/>
        </w:rPr>
        <w:tab/>
        <w:t xml:space="preserve">Where the disclosure identifies a safeguarding issue, the Designated </w:t>
      </w:r>
      <w:r w:rsidR="006F68CE" w:rsidRPr="00217FFB">
        <w:rPr>
          <w:rFonts w:ascii="Trebuchet MS" w:hAnsi="Trebuchet MS" w:cs="Arial"/>
          <w:sz w:val="22"/>
          <w:szCs w:val="22"/>
        </w:rPr>
        <w:t xml:space="preserve">Safeguarding Lead </w:t>
      </w:r>
      <w:r w:rsidRPr="00217FFB">
        <w:rPr>
          <w:rFonts w:ascii="Trebuchet MS" w:hAnsi="Trebuchet MS" w:cs="Arial"/>
          <w:sz w:val="22"/>
          <w:szCs w:val="22"/>
        </w:rPr>
        <w:t>will report the disclosure to the local Social Services Department within 24 hours</w:t>
      </w:r>
      <w:r w:rsidRPr="00217FFB">
        <w:rPr>
          <w:rFonts w:ascii="Trebuchet MS" w:hAnsi="Trebuchet MS"/>
          <w:sz w:val="22"/>
          <w:szCs w:val="22"/>
        </w:rPr>
        <w:t>.</w:t>
      </w:r>
      <w:r w:rsidR="003C380A" w:rsidRPr="00217FFB">
        <w:rPr>
          <w:rFonts w:ascii="Trebuchet MS" w:hAnsi="Trebuchet MS"/>
          <w:sz w:val="22"/>
          <w:szCs w:val="22"/>
        </w:rPr>
        <w:t xml:space="preserve"> </w:t>
      </w:r>
      <w:r w:rsidR="008D6D54" w:rsidRPr="00217FFB">
        <w:rPr>
          <w:rFonts w:ascii="Trebuchet MS" w:hAnsi="Trebuchet MS"/>
          <w:sz w:val="22"/>
          <w:szCs w:val="22"/>
        </w:rPr>
        <w:t>In the most serious cases</w:t>
      </w:r>
      <w:r w:rsidR="00C94C35" w:rsidRPr="00217FFB">
        <w:rPr>
          <w:rFonts w:ascii="Trebuchet MS" w:hAnsi="Trebuchet MS"/>
          <w:sz w:val="22"/>
          <w:szCs w:val="22"/>
        </w:rPr>
        <w:t xml:space="preserve">, and if </w:t>
      </w:r>
      <w:r w:rsidR="00D80895" w:rsidRPr="00217FFB">
        <w:rPr>
          <w:rFonts w:ascii="Trebuchet MS" w:hAnsi="Trebuchet MS"/>
          <w:sz w:val="22"/>
          <w:szCs w:val="22"/>
        </w:rPr>
        <w:t>there is suspicion that a</w:t>
      </w:r>
      <w:r w:rsidR="00C94C35" w:rsidRPr="00217FFB">
        <w:rPr>
          <w:rFonts w:ascii="Trebuchet MS" w:hAnsi="Trebuchet MS"/>
          <w:sz w:val="22"/>
          <w:szCs w:val="22"/>
        </w:rPr>
        <w:t xml:space="preserve"> crime </w:t>
      </w:r>
      <w:r w:rsidR="00D80895" w:rsidRPr="00217FFB">
        <w:rPr>
          <w:rFonts w:ascii="Trebuchet MS" w:hAnsi="Trebuchet MS"/>
          <w:sz w:val="22"/>
          <w:szCs w:val="22"/>
        </w:rPr>
        <w:t>has</w:t>
      </w:r>
      <w:r w:rsidR="00C94C35" w:rsidRPr="00217FFB">
        <w:rPr>
          <w:rFonts w:ascii="Trebuchet MS" w:hAnsi="Trebuchet MS"/>
          <w:sz w:val="22"/>
          <w:szCs w:val="22"/>
        </w:rPr>
        <w:t xml:space="preserve"> been committed,</w:t>
      </w:r>
      <w:r w:rsidR="008D6D54" w:rsidRPr="00217FFB">
        <w:rPr>
          <w:rFonts w:ascii="Trebuchet MS" w:hAnsi="Trebuchet MS"/>
          <w:sz w:val="22"/>
          <w:szCs w:val="22"/>
        </w:rPr>
        <w:t xml:space="preserve"> the </w:t>
      </w:r>
      <w:r w:rsidR="0087559A" w:rsidRPr="00217FFB">
        <w:rPr>
          <w:rFonts w:ascii="Trebuchet MS" w:hAnsi="Trebuchet MS"/>
          <w:sz w:val="22"/>
          <w:szCs w:val="22"/>
        </w:rPr>
        <w:t>Designated Safeguarding Lead will contact the police</w:t>
      </w:r>
      <w:r w:rsidR="008D6D54" w:rsidRPr="00217FFB">
        <w:rPr>
          <w:rFonts w:ascii="Trebuchet MS" w:hAnsi="Trebuchet MS"/>
          <w:sz w:val="22"/>
          <w:szCs w:val="22"/>
        </w:rPr>
        <w:t>.</w:t>
      </w:r>
    </w:p>
    <w:p w14:paraId="76A9B391" w14:textId="77777777" w:rsidR="00261107" w:rsidRPr="00217FFB" w:rsidRDefault="00261107" w:rsidP="0043769D">
      <w:pPr>
        <w:autoSpaceDE w:val="0"/>
        <w:autoSpaceDN w:val="0"/>
        <w:adjustRightInd w:val="0"/>
        <w:ind w:right="-694"/>
        <w:jc w:val="both"/>
        <w:rPr>
          <w:rFonts w:ascii="Trebuchet MS" w:hAnsi="Trebuchet MS"/>
          <w:sz w:val="22"/>
          <w:szCs w:val="22"/>
        </w:rPr>
      </w:pPr>
    </w:p>
    <w:p w14:paraId="675AC7F2" w14:textId="77777777" w:rsidR="00261107" w:rsidRPr="00217FFB" w:rsidRDefault="00261107" w:rsidP="0043769D">
      <w:pPr>
        <w:autoSpaceDE w:val="0"/>
        <w:autoSpaceDN w:val="0"/>
        <w:adjustRightInd w:val="0"/>
        <w:ind w:right="-694"/>
        <w:jc w:val="both"/>
        <w:rPr>
          <w:rFonts w:ascii="Trebuchet MS" w:hAnsi="Trebuchet MS"/>
          <w:sz w:val="22"/>
          <w:szCs w:val="22"/>
        </w:rPr>
      </w:pPr>
      <w:r w:rsidRPr="00217FFB">
        <w:rPr>
          <w:rFonts w:ascii="Trebuchet MS" w:hAnsi="Trebuchet MS"/>
          <w:sz w:val="22"/>
          <w:szCs w:val="22"/>
        </w:rPr>
        <w:t xml:space="preserve">5.12.3 </w:t>
      </w:r>
      <w:r w:rsidR="00FA09E6" w:rsidRPr="00217FFB">
        <w:rPr>
          <w:rFonts w:ascii="Trebuchet MS" w:hAnsi="Trebuchet MS"/>
          <w:sz w:val="22"/>
          <w:szCs w:val="22"/>
        </w:rPr>
        <w:t xml:space="preserve">The </w:t>
      </w:r>
      <w:r w:rsidR="00165CDE" w:rsidRPr="00217FFB">
        <w:rPr>
          <w:rFonts w:ascii="Trebuchet MS" w:hAnsi="Trebuchet MS"/>
          <w:sz w:val="22"/>
          <w:szCs w:val="22"/>
        </w:rPr>
        <w:t>S</w:t>
      </w:r>
      <w:r w:rsidR="00FA09E6" w:rsidRPr="00217FFB">
        <w:rPr>
          <w:rFonts w:ascii="Trebuchet MS" w:hAnsi="Trebuchet MS"/>
          <w:sz w:val="22"/>
          <w:szCs w:val="22"/>
        </w:rPr>
        <w:t xml:space="preserve">chool’s procedures differentiate between safeguarding children who have suffered significant harm and those who are in need of support from one or more agencies. </w:t>
      </w:r>
      <w:r w:rsidRPr="00217FFB">
        <w:rPr>
          <w:rFonts w:ascii="Trebuchet MS" w:hAnsi="Trebuchet MS"/>
          <w:sz w:val="22"/>
          <w:szCs w:val="22"/>
        </w:rPr>
        <w:t>In cases where a child is not suffering or at risk of suffering serious harm, but rather</w:t>
      </w:r>
      <w:r w:rsidR="006527D4" w:rsidRPr="00217FFB">
        <w:rPr>
          <w:rFonts w:ascii="Trebuchet MS" w:hAnsi="Trebuchet MS"/>
          <w:sz w:val="22"/>
          <w:szCs w:val="22"/>
        </w:rPr>
        <w:t xml:space="preserve"> is</w:t>
      </w:r>
      <w:r w:rsidRPr="00217FFB">
        <w:rPr>
          <w:rFonts w:ascii="Trebuchet MS" w:hAnsi="Trebuchet MS"/>
          <w:sz w:val="22"/>
          <w:szCs w:val="22"/>
        </w:rPr>
        <w:t xml:space="preserve"> in need of additional support, </w:t>
      </w:r>
      <w:r w:rsidR="00FA09E6" w:rsidRPr="00217FFB">
        <w:rPr>
          <w:rFonts w:ascii="Trebuchet MS" w:hAnsi="Trebuchet MS"/>
          <w:sz w:val="22"/>
          <w:szCs w:val="22"/>
        </w:rPr>
        <w:t xml:space="preserve">an inter-agency assessment will be undertaken to determine the most appropriate </w:t>
      </w:r>
      <w:r w:rsidR="00CD1029" w:rsidRPr="00217FFB">
        <w:rPr>
          <w:rFonts w:ascii="Trebuchet MS" w:hAnsi="Trebuchet MS"/>
          <w:sz w:val="22"/>
          <w:szCs w:val="22"/>
        </w:rPr>
        <w:t>action</w:t>
      </w:r>
      <w:r w:rsidR="003106F9" w:rsidRPr="00217FFB">
        <w:rPr>
          <w:rFonts w:ascii="Trebuchet MS" w:hAnsi="Trebuchet MS"/>
          <w:sz w:val="22"/>
          <w:szCs w:val="22"/>
        </w:rPr>
        <w:t>.</w:t>
      </w:r>
    </w:p>
    <w:p w14:paraId="20B57BF0" w14:textId="77777777" w:rsidR="00551BA3" w:rsidRPr="00217FFB" w:rsidRDefault="00551BA3" w:rsidP="0043769D">
      <w:pPr>
        <w:autoSpaceDE w:val="0"/>
        <w:autoSpaceDN w:val="0"/>
        <w:adjustRightInd w:val="0"/>
        <w:ind w:right="-694"/>
        <w:jc w:val="both"/>
        <w:rPr>
          <w:rFonts w:ascii="Trebuchet MS" w:hAnsi="Trebuchet MS"/>
          <w:sz w:val="22"/>
          <w:szCs w:val="22"/>
        </w:rPr>
      </w:pPr>
    </w:p>
    <w:p w14:paraId="6D6064AD" w14:textId="77777777" w:rsidR="00551BA3" w:rsidRPr="00217FFB" w:rsidRDefault="00551BA3" w:rsidP="0043769D">
      <w:pPr>
        <w:autoSpaceDE w:val="0"/>
        <w:autoSpaceDN w:val="0"/>
        <w:adjustRightInd w:val="0"/>
        <w:ind w:right="-694"/>
        <w:jc w:val="both"/>
        <w:rPr>
          <w:rFonts w:ascii="Trebuchet MS" w:hAnsi="Trebuchet MS"/>
          <w:sz w:val="22"/>
          <w:szCs w:val="22"/>
        </w:rPr>
      </w:pPr>
      <w:r w:rsidRPr="00217FFB">
        <w:rPr>
          <w:rFonts w:ascii="Trebuchet MS" w:hAnsi="Trebuchet MS"/>
          <w:sz w:val="22"/>
          <w:szCs w:val="22"/>
        </w:rPr>
        <w:t>5</w:t>
      </w:r>
      <w:r w:rsidR="00CF729E" w:rsidRPr="00217FFB">
        <w:rPr>
          <w:rFonts w:ascii="Trebuchet MS" w:hAnsi="Trebuchet MS"/>
          <w:sz w:val="22"/>
          <w:szCs w:val="22"/>
        </w:rPr>
        <w:t>.12</w:t>
      </w:r>
      <w:r w:rsidR="00C32076" w:rsidRPr="00217FFB">
        <w:rPr>
          <w:rFonts w:ascii="Trebuchet MS" w:hAnsi="Trebuchet MS"/>
          <w:sz w:val="22"/>
          <w:szCs w:val="22"/>
        </w:rPr>
        <w:t>.4</w:t>
      </w:r>
      <w:r w:rsidRPr="00217FFB">
        <w:rPr>
          <w:rFonts w:ascii="Trebuchet MS" w:hAnsi="Trebuchet MS"/>
          <w:sz w:val="22"/>
          <w:szCs w:val="22"/>
        </w:rPr>
        <w:tab/>
        <w:t xml:space="preserve">Whilst the Designated </w:t>
      </w:r>
      <w:r w:rsidR="006F68CE" w:rsidRPr="00217FFB">
        <w:rPr>
          <w:rFonts w:ascii="Trebuchet MS" w:hAnsi="Trebuchet MS"/>
          <w:sz w:val="22"/>
          <w:szCs w:val="22"/>
        </w:rPr>
        <w:t>Safeguarding Lead</w:t>
      </w:r>
      <w:r w:rsidRPr="00217FFB">
        <w:rPr>
          <w:rFonts w:ascii="Trebuchet MS" w:hAnsi="Trebuchet MS"/>
          <w:sz w:val="22"/>
          <w:szCs w:val="22"/>
        </w:rPr>
        <w:t xml:space="preserve"> will usually decide whether to make a referral,</w:t>
      </w:r>
      <w:r w:rsidRPr="00217FFB">
        <w:rPr>
          <w:rFonts w:ascii="Trebuchet MS" w:hAnsi="Trebuchet MS"/>
          <w:b/>
          <w:sz w:val="22"/>
          <w:szCs w:val="22"/>
        </w:rPr>
        <w:t xml:space="preserve"> </w:t>
      </w:r>
      <w:r w:rsidR="00C05303" w:rsidRPr="00217FFB">
        <w:rPr>
          <w:rFonts w:ascii="Trebuchet MS" w:hAnsi="Trebuchet MS"/>
          <w:b/>
          <w:sz w:val="22"/>
          <w:szCs w:val="22"/>
        </w:rPr>
        <w:t xml:space="preserve">in exceptional circumstances, such as in an emergency or a genuine concern that appropriate action has not been taken, </w:t>
      </w:r>
      <w:r w:rsidRPr="00217FFB">
        <w:rPr>
          <w:rFonts w:ascii="Trebuchet MS" w:hAnsi="Trebuchet MS"/>
          <w:b/>
          <w:sz w:val="22"/>
          <w:szCs w:val="22"/>
        </w:rPr>
        <w:t>any</w:t>
      </w:r>
      <w:r w:rsidR="00832CBF" w:rsidRPr="00217FFB">
        <w:rPr>
          <w:rFonts w:ascii="Trebuchet MS" w:hAnsi="Trebuchet MS"/>
          <w:b/>
          <w:sz w:val="22"/>
          <w:szCs w:val="22"/>
        </w:rPr>
        <w:t xml:space="preserve">one </w:t>
      </w:r>
      <w:r w:rsidRPr="00217FFB">
        <w:rPr>
          <w:rFonts w:ascii="Trebuchet MS" w:hAnsi="Trebuchet MS"/>
          <w:b/>
          <w:sz w:val="22"/>
          <w:szCs w:val="22"/>
        </w:rPr>
        <w:t>can refer their concerns to children’s social care directly</w:t>
      </w:r>
      <w:r w:rsidR="00B25FF9" w:rsidRPr="00217FFB">
        <w:rPr>
          <w:rFonts w:ascii="Trebuchet MS" w:hAnsi="Trebuchet MS"/>
          <w:b/>
          <w:sz w:val="22"/>
          <w:szCs w:val="22"/>
        </w:rPr>
        <w:t xml:space="preserve"> </w:t>
      </w:r>
      <w:r w:rsidR="00B25FF9" w:rsidRPr="00217FFB">
        <w:rPr>
          <w:rFonts w:ascii="Trebuchet MS" w:hAnsi="Trebuchet MS"/>
          <w:sz w:val="22"/>
          <w:szCs w:val="22"/>
        </w:rPr>
        <w:t>(see section 9 below)</w:t>
      </w:r>
      <w:r w:rsidR="003106F9" w:rsidRPr="00217FFB">
        <w:rPr>
          <w:rFonts w:ascii="Trebuchet MS" w:hAnsi="Trebuchet MS"/>
          <w:sz w:val="22"/>
          <w:szCs w:val="22"/>
        </w:rPr>
        <w:t>.</w:t>
      </w:r>
      <w:r w:rsidRPr="00217FFB">
        <w:rPr>
          <w:rFonts w:ascii="Trebuchet MS" w:hAnsi="Trebuchet MS"/>
          <w:sz w:val="22"/>
          <w:szCs w:val="22"/>
        </w:rPr>
        <w:t xml:space="preserve"> </w:t>
      </w:r>
      <w:r w:rsidR="00CC35B1" w:rsidRPr="00217FFB">
        <w:rPr>
          <w:rFonts w:ascii="Trebuchet MS" w:hAnsi="Trebuchet MS"/>
          <w:sz w:val="22"/>
          <w:szCs w:val="22"/>
        </w:rPr>
        <w:t>If a member of staff makes a referral independently, they must inform the Designat</w:t>
      </w:r>
      <w:r w:rsidR="00486401" w:rsidRPr="00217FFB">
        <w:rPr>
          <w:rFonts w:ascii="Trebuchet MS" w:hAnsi="Trebuchet MS"/>
          <w:sz w:val="22"/>
          <w:szCs w:val="22"/>
        </w:rPr>
        <w:t>ed Safeguarding Lead as soon as possible</w:t>
      </w:r>
      <w:r w:rsidR="00CC35B1" w:rsidRPr="00217FFB">
        <w:rPr>
          <w:rFonts w:ascii="Trebuchet MS" w:hAnsi="Trebuchet MS"/>
          <w:sz w:val="22"/>
          <w:szCs w:val="22"/>
        </w:rPr>
        <w:t xml:space="preserve"> thereafter</w:t>
      </w:r>
      <w:r w:rsidR="00486401" w:rsidRPr="00217FFB">
        <w:rPr>
          <w:rFonts w:ascii="Trebuchet MS" w:hAnsi="Trebuchet MS"/>
          <w:sz w:val="22"/>
          <w:szCs w:val="22"/>
        </w:rPr>
        <w:t>.</w:t>
      </w:r>
    </w:p>
    <w:p w14:paraId="26032D6C" w14:textId="77777777" w:rsidR="00551BA3" w:rsidRPr="00217FFB" w:rsidRDefault="00551BA3" w:rsidP="0043769D">
      <w:pPr>
        <w:autoSpaceDE w:val="0"/>
        <w:autoSpaceDN w:val="0"/>
        <w:adjustRightInd w:val="0"/>
        <w:ind w:right="-694"/>
        <w:jc w:val="both"/>
        <w:rPr>
          <w:rFonts w:ascii="Trebuchet MS" w:hAnsi="Trebuchet MS"/>
          <w:sz w:val="22"/>
          <w:szCs w:val="22"/>
        </w:rPr>
      </w:pPr>
    </w:p>
    <w:p w14:paraId="62F2435A" w14:textId="77777777" w:rsidR="00551BA3" w:rsidRPr="00217FFB" w:rsidRDefault="00CF729E" w:rsidP="0043769D">
      <w:pPr>
        <w:autoSpaceDE w:val="0"/>
        <w:autoSpaceDN w:val="0"/>
        <w:adjustRightInd w:val="0"/>
        <w:ind w:right="-694"/>
        <w:jc w:val="both"/>
        <w:rPr>
          <w:rFonts w:ascii="Trebuchet MS" w:hAnsi="Trebuchet MS"/>
          <w:b/>
          <w:sz w:val="22"/>
          <w:szCs w:val="22"/>
        </w:rPr>
      </w:pPr>
      <w:r w:rsidRPr="00217FFB">
        <w:rPr>
          <w:rFonts w:ascii="Trebuchet MS" w:hAnsi="Trebuchet MS"/>
          <w:sz w:val="22"/>
          <w:szCs w:val="22"/>
        </w:rPr>
        <w:t>5.12</w:t>
      </w:r>
      <w:r w:rsidR="00C32076" w:rsidRPr="00217FFB">
        <w:rPr>
          <w:rFonts w:ascii="Trebuchet MS" w:hAnsi="Trebuchet MS"/>
          <w:sz w:val="22"/>
          <w:szCs w:val="22"/>
        </w:rPr>
        <w:t>.5</w:t>
      </w:r>
      <w:r w:rsidR="00551BA3" w:rsidRPr="00217FFB">
        <w:rPr>
          <w:rFonts w:ascii="Trebuchet MS" w:hAnsi="Trebuchet MS"/>
          <w:sz w:val="22"/>
          <w:szCs w:val="22"/>
        </w:rPr>
        <w:tab/>
      </w:r>
      <w:r w:rsidR="00551BA3" w:rsidRPr="00217FFB">
        <w:rPr>
          <w:rFonts w:ascii="Trebuchet MS" w:hAnsi="Trebuchet MS"/>
          <w:b/>
          <w:sz w:val="22"/>
          <w:szCs w:val="22"/>
        </w:rPr>
        <w:t>If, at any point, there is a risk of immediate serious harm to a</w:t>
      </w:r>
      <w:r w:rsidRPr="00217FFB">
        <w:rPr>
          <w:rFonts w:ascii="Trebuchet MS" w:hAnsi="Trebuchet MS"/>
          <w:b/>
          <w:sz w:val="22"/>
          <w:szCs w:val="22"/>
        </w:rPr>
        <w:t xml:space="preserve"> child a referral should be mad</w:t>
      </w:r>
      <w:r w:rsidR="00551BA3" w:rsidRPr="00217FFB">
        <w:rPr>
          <w:rFonts w:ascii="Trebuchet MS" w:hAnsi="Trebuchet MS"/>
          <w:b/>
          <w:sz w:val="22"/>
          <w:szCs w:val="22"/>
        </w:rPr>
        <w:t xml:space="preserve">e immediately. If the child’s situation does not appear to be improving </w:t>
      </w:r>
      <w:r w:rsidR="00551BA3" w:rsidRPr="00217FFB">
        <w:rPr>
          <w:rFonts w:ascii="Trebuchet MS" w:hAnsi="Trebuchet MS"/>
          <w:b/>
          <w:sz w:val="22"/>
          <w:szCs w:val="22"/>
        </w:rPr>
        <w:lastRenderedPageBreak/>
        <w:t>the staff member with concerns should press for re-consideration. Concerns should always lead to help for the child at some point.</w:t>
      </w:r>
    </w:p>
    <w:p w14:paraId="030EB99A" w14:textId="77777777" w:rsidR="00261107" w:rsidRPr="00217FFB" w:rsidRDefault="00261107" w:rsidP="00696130">
      <w:pPr>
        <w:autoSpaceDE w:val="0"/>
        <w:autoSpaceDN w:val="0"/>
        <w:adjustRightInd w:val="0"/>
        <w:ind w:left="720" w:right="-694" w:hanging="720"/>
        <w:jc w:val="both"/>
        <w:rPr>
          <w:rFonts w:ascii="Trebuchet MS" w:hAnsi="Trebuchet MS" w:cs="Arial"/>
          <w:sz w:val="22"/>
          <w:szCs w:val="22"/>
        </w:rPr>
      </w:pPr>
    </w:p>
    <w:p w14:paraId="66F2FD9E" w14:textId="77777777" w:rsidR="004D0A25" w:rsidRPr="00217FFB" w:rsidRDefault="004D0A25" w:rsidP="00BA5184">
      <w:pPr>
        <w:autoSpaceDE w:val="0"/>
        <w:autoSpaceDN w:val="0"/>
        <w:adjustRightInd w:val="0"/>
        <w:ind w:right="-694"/>
        <w:jc w:val="both"/>
        <w:rPr>
          <w:rFonts w:ascii="Trebuchet MS" w:hAnsi="Trebuchet MS"/>
          <w:sz w:val="22"/>
          <w:szCs w:val="22"/>
        </w:rPr>
      </w:pPr>
    </w:p>
    <w:p w14:paraId="12F88AD8" w14:textId="77777777" w:rsidR="004D0A25" w:rsidRPr="00217FFB" w:rsidRDefault="004D0A25" w:rsidP="001C2E7E">
      <w:pPr>
        <w:autoSpaceDE w:val="0"/>
        <w:autoSpaceDN w:val="0"/>
        <w:adjustRightInd w:val="0"/>
        <w:ind w:right="-694" w:hanging="720"/>
        <w:jc w:val="both"/>
        <w:rPr>
          <w:rFonts w:ascii="Trebuchet MS" w:hAnsi="Trebuchet MS"/>
          <w:sz w:val="22"/>
          <w:szCs w:val="22"/>
        </w:rPr>
      </w:pPr>
      <w:r w:rsidRPr="00217FFB">
        <w:rPr>
          <w:rFonts w:ascii="Trebuchet MS" w:hAnsi="Trebuchet MS"/>
          <w:b/>
          <w:sz w:val="22"/>
          <w:szCs w:val="22"/>
        </w:rPr>
        <w:t>6</w:t>
      </w:r>
      <w:r w:rsidRPr="00217FFB">
        <w:rPr>
          <w:rFonts w:ascii="Trebuchet MS" w:hAnsi="Trebuchet MS"/>
          <w:b/>
          <w:sz w:val="22"/>
          <w:szCs w:val="22"/>
        </w:rPr>
        <w:tab/>
      </w:r>
      <w:r w:rsidRPr="00217FFB">
        <w:rPr>
          <w:rFonts w:ascii="Trebuchet MS" w:hAnsi="Trebuchet MS"/>
          <w:b/>
          <w:bCs/>
          <w:sz w:val="22"/>
          <w:szCs w:val="22"/>
        </w:rPr>
        <w:t>Allegations against staff</w:t>
      </w:r>
    </w:p>
    <w:p w14:paraId="63F32EEC" w14:textId="77777777" w:rsidR="004D0A25" w:rsidRPr="00217FFB" w:rsidRDefault="004D0A25" w:rsidP="00BA5184">
      <w:pPr>
        <w:autoSpaceDE w:val="0"/>
        <w:autoSpaceDN w:val="0"/>
        <w:adjustRightInd w:val="0"/>
        <w:ind w:right="-694" w:hanging="720"/>
        <w:jc w:val="both"/>
        <w:rPr>
          <w:rFonts w:ascii="Trebuchet MS" w:hAnsi="Trebuchet MS"/>
          <w:b/>
          <w:bCs/>
          <w:sz w:val="22"/>
          <w:szCs w:val="22"/>
        </w:rPr>
      </w:pPr>
    </w:p>
    <w:p w14:paraId="035C0541" w14:textId="77777777" w:rsidR="004D0A25" w:rsidRPr="00217FFB" w:rsidRDefault="004D0A25" w:rsidP="001C2E7E">
      <w:pPr>
        <w:autoSpaceDE w:val="0"/>
        <w:autoSpaceDN w:val="0"/>
        <w:adjustRightInd w:val="0"/>
        <w:ind w:right="-694" w:hanging="720"/>
        <w:jc w:val="both"/>
        <w:rPr>
          <w:rFonts w:ascii="Trebuchet MS" w:hAnsi="Trebuchet MS"/>
          <w:sz w:val="22"/>
          <w:szCs w:val="22"/>
        </w:rPr>
      </w:pPr>
      <w:r w:rsidRPr="00217FFB">
        <w:rPr>
          <w:rFonts w:ascii="Trebuchet MS" w:hAnsi="Trebuchet MS"/>
          <w:sz w:val="22"/>
          <w:szCs w:val="22"/>
        </w:rPr>
        <w:t>6.1</w:t>
      </w:r>
      <w:r w:rsidRPr="00217FFB">
        <w:rPr>
          <w:rFonts w:ascii="Trebuchet MS" w:hAnsi="Trebuchet MS"/>
          <w:sz w:val="22"/>
          <w:szCs w:val="22"/>
        </w:rPr>
        <w:tab/>
      </w:r>
      <w:r w:rsidR="003E0371" w:rsidRPr="00217FFB">
        <w:rPr>
          <w:rFonts w:ascii="Trebuchet MS" w:hAnsi="Trebuchet MS"/>
          <w:sz w:val="22"/>
          <w:szCs w:val="22"/>
        </w:rPr>
        <w:t>Schools must follow the</w:t>
      </w:r>
      <w:r w:rsidR="00C32076" w:rsidRPr="00217FFB">
        <w:rPr>
          <w:rFonts w:ascii="Trebuchet MS" w:hAnsi="Trebuchet MS"/>
          <w:sz w:val="22"/>
          <w:szCs w:val="22"/>
        </w:rPr>
        <w:t xml:space="preserve"> </w:t>
      </w:r>
      <w:r w:rsidRPr="00217FFB">
        <w:rPr>
          <w:rFonts w:ascii="Trebuchet MS" w:hAnsi="Trebuchet MS"/>
          <w:sz w:val="22"/>
          <w:szCs w:val="22"/>
        </w:rPr>
        <w:t>procedures for handling allegations made against staff and/or volunteers</w:t>
      </w:r>
      <w:r w:rsidR="00551BA3" w:rsidRPr="00217FFB">
        <w:rPr>
          <w:rFonts w:ascii="Trebuchet MS" w:hAnsi="Trebuchet MS"/>
          <w:sz w:val="22"/>
          <w:szCs w:val="22"/>
        </w:rPr>
        <w:t xml:space="preserve"> set out in </w:t>
      </w:r>
      <w:r w:rsidR="003E0371" w:rsidRPr="00217FFB">
        <w:rPr>
          <w:rFonts w:ascii="Trebuchet MS" w:hAnsi="Trebuchet MS"/>
          <w:sz w:val="22"/>
          <w:szCs w:val="22"/>
        </w:rPr>
        <w:t xml:space="preserve">Part 4 of </w:t>
      </w:r>
      <w:r w:rsidR="00551BA3" w:rsidRPr="00217FFB">
        <w:rPr>
          <w:rFonts w:ascii="Trebuchet MS" w:hAnsi="Trebuchet MS"/>
          <w:i/>
          <w:sz w:val="22"/>
          <w:szCs w:val="22"/>
        </w:rPr>
        <w:t>Keeping Children Safe in Education</w:t>
      </w:r>
      <w:r w:rsidRPr="00217FFB">
        <w:rPr>
          <w:rFonts w:ascii="Trebuchet MS" w:hAnsi="Trebuchet MS"/>
          <w:sz w:val="22"/>
          <w:szCs w:val="22"/>
        </w:rPr>
        <w:t>.</w:t>
      </w:r>
      <w:r w:rsidR="00551BA3" w:rsidRPr="00217FFB">
        <w:rPr>
          <w:rFonts w:ascii="Trebuchet MS" w:hAnsi="Trebuchet MS"/>
          <w:sz w:val="22"/>
          <w:szCs w:val="22"/>
        </w:rPr>
        <w:t xml:space="preserve"> The aim is to deal with any allegation quickly and in a fair and consistent way which provides effective protection for the child and at the same time </w:t>
      </w:r>
      <w:r w:rsidR="00CF729E" w:rsidRPr="00217FFB">
        <w:rPr>
          <w:rFonts w:ascii="Trebuchet MS" w:hAnsi="Trebuchet MS"/>
          <w:sz w:val="22"/>
          <w:szCs w:val="22"/>
        </w:rPr>
        <w:t>provides appropriate support for</w:t>
      </w:r>
      <w:r w:rsidR="00551BA3" w:rsidRPr="00217FFB">
        <w:rPr>
          <w:rFonts w:ascii="Trebuchet MS" w:hAnsi="Trebuchet MS"/>
          <w:sz w:val="22"/>
          <w:szCs w:val="22"/>
        </w:rPr>
        <w:t xml:space="preserve"> the person who is the subject of the allegation.</w:t>
      </w:r>
    </w:p>
    <w:p w14:paraId="7C424934" w14:textId="77777777" w:rsidR="004D0A25" w:rsidRPr="00217FFB" w:rsidRDefault="004D0A25" w:rsidP="00BA5184">
      <w:pPr>
        <w:autoSpaceDE w:val="0"/>
        <w:autoSpaceDN w:val="0"/>
        <w:adjustRightInd w:val="0"/>
        <w:ind w:right="-694" w:hanging="720"/>
        <w:jc w:val="both"/>
        <w:rPr>
          <w:rFonts w:ascii="Trebuchet MS" w:hAnsi="Trebuchet MS"/>
          <w:sz w:val="22"/>
          <w:szCs w:val="22"/>
        </w:rPr>
      </w:pPr>
    </w:p>
    <w:p w14:paraId="15FF51BF" w14:textId="77777777" w:rsidR="004D0A25" w:rsidRPr="00217FFB" w:rsidRDefault="004D0A25" w:rsidP="001C123D">
      <w:pPr>
        <w:autoSpaceDE w:val="0"/>
        <w:autoSpaceDN w:val="0"/>
        <w:adjustRightInd w:val="0"/>
        <w:ind w:right="-694" w:hanging="720"/>
        <w:jc w:val="both"/>
        <w:rPr>
          <w:rFonts w:ascii="Trebuchet MS" w:hAnsi="Trebuchet MS"/>
          <w:b/>
          <w:bCs/>
          <w:sz w:val="22"/>
          <w:szCs w:val="22"/>
        </w:rPr>
      </w:pPr>
      <w:r w:rsidRPr="00217FFB">
        <w:rPr>
          <w:rFonts w:ascii="Trebuchet MS" w:hAnsi="Trebuchet MS"/>
          <w:sz w:val="22"/>
          <w:szCs w:val="22"/>
        </w:rPr>
        <w:t>6.2</w:t>
      </w:r>
      <w:r w:rsidRPr="00217FFB">
        <w:rPr>
          <w:rFonts w:ascii="Trebuchet MS" w:hAnsi="Trebuchet MS"/>
          <w:sz w:val="22"/>
          <w:szCs w:val="22"/>
        </w:rPr>
        <w:tab/>
        <w:t>Where a safeguarding</w:t>
      </w:r>
      <w:r w:rsidR="004B5004" w:rsidRPr="00217FFB">
        <w:rPr>
          <w:rFonts w:ascii="Trebuchet MS" w:hAnsi="Trebuchet MS"/>
          <w:sz w:val="22"/>
          <w:szCs w:val="22"/>
        </w:rPr>
        <w:t>-</w:t>
      </w:r>
      <w:r w:rsidRPr="00217FFB">
        <w:rPr>
          <w:rFonts w:ascii="Trebuchet MS" w:hAnsi="Trebuchet MS"/>
          <w:sz w:val="22"/>
          <w:szCs w:val="22"/>
        </w:rPr>
        <w:t>related allegation or cause for concern is made against any member of staff or volunteer</w:t>
      </w:r>
      <w:r w:rsidR="003C75E2" w:rsidRPr="00217FFB">
        <w:rPr>
          <w:rFonts w:ascii="Trebuchet MS" w:hAnsi="Trebuchet MS"/>
          <w:sz w:val="22"/>
          <w:szCs w:val="22"/>
        </w:rPr>
        <w:t xml:space="preserve"> (including the D</w:t>
      </w:r>
      <w:r w:rsidR="00D01F13" w:rsidRPr="00217FFB">
        <w:rPr>
          <w:rFonts w:ascii="Trebuchet MS" w:hAnsi="Trebuchet MS"/>
          <w:sz w:val="22"/>
          <w:szCs w:val="22"/>
        </w:rPr>
        <w:t>esignated Safeguarding Lead</w:t>
      </w:r>
      <w:r w:rsidR="003C75E2" w:rsidRPr="00217FFB">
        <w:rPr>
          <w:rFonts w:ascii="Trebuchet MS" w:hAnsi="Trebuchet MS"/>
          <w:sz w:val="22"/>
          <w:szCs w:val="22"/>
        </w:rPr>
        <w:t>)</w:t>
      </w:r>
      <w:r w:rsidRPr="00217FFB">
        <w:rPr>
          <w:rFonts w:ascii="Trebuchet MS" w:hAnsi="Trebuchet MS"/>
          <w:sz w:val="22"/>
          <w:szCs w:val="22"/>
        </w:rPr>
        <w:t xml:space="preserve">, the matter should be reported immediately to the </w:t>
      </w:r>
      <w:r w:rsidR="00CF729E" w:rsidRPr="00217FFB">
        <w:rPr>
          <w:rFonts w:ascii="Trebuchet MS" w:hAnsi="Trebuchet MS"/>
          <w:sz w:val="22"/>
          <w:szCs w:val="22"/>
        </w:rPr>
        <w:t>Head</w:t>
      </w:r>
      <w:r w:rsidRPr="00217FFB">
        <w:rPr>
          <w:rFonts w:ascii="Trebuchet MS" w:hAnsi="Trebuchet MS"/>
          <w:sz w:val="22"/>
          <w:szCs w:val="22"/>
        </w:rPr>
        <w:t xml:space="preserve"> (unless the allegation relates to the </w:t>
      </w:r>
      <w:r w:rsidR="00CF729E" w:rsidRPr="00217FFB">
        <w:rPr>
          <w:rFonts w:ascii="Trebuchet MS" w:hAnsi="Trebuchet MS"/>
          <w:sz w:val="22"/>
          <w:szCs w:val="22"/>
        </w:rPr>
        <w:t>Head</w:t>
      </w:r>
      <w:r w:rsidRPr="00217FFB">
        <w:rPr>
          <w:rFonts w:ascii="Trebuchet MS" w:hAnsi="Trebuchet MS"/>
          <w:sz w:val="22"/>
          <w:szCs w:val="22"/>
        </w:rPr>
        <w:t xml:space="preserve">). The Head should </w:t>
      </w:r>
      <w:r w:rsidRPr="00217FFB">
        <w:rPr>
          <w:rFonts w:ascii="Trebuchet MS" w:hAnsi="Trebuchet MS"/>
          <w:b/>
          <w:sz w:val="22"/>
          <w:szCs w:val="22"/>
        </w:rPr>
        <w:t>not speak</w:t>
      </w:r>
      <w:r w:rsidRPr="00217FFB">
        <w:rPr>
          <w:rFonts w:ascii="Trebuchet MS" w:hAnsi="Trebuchet MS"/>
          <w:sz w:val="22"/>
          <w:szCs w:val="22"/>
        </w:rPr>
        <w:t xml:space="preserve"> to the member of staff who is the subject of the allegation at this point.</w:t>
      </w:r>
      <w:r w:rsidR="006460CA" w:rsidRPr="00217FFB">
        <w:rPr>
          <w:rFonts w:ascii="Trebuchet MS" w:hAnsi="Trebuchet MS"/>
          <w:sz w:val="22"/>
          <w:szCs w:val="22"/>
        </w:rPr>
        <w:t xml:space="preserve"> </w:t>
      </w:r>
      <w:r w:rsidR="006460CA" w:rsidRPr="00217FFB">
        <w:rPr>
          <w:rFonts w:ascii="Trebuchet MS" w:hAnsi="Trebuchet MS" w:cs="Arial"/>
          <w:sz w:val="22"/>
          <w:szCs w:val="22"/>
        </w:rPr>
        <w:t xml:space="preserve">In the absence of the </w:t>
      </w:r>
      <w:r w:rsidR="00C05303" w:rsidRPr="00217FFB">
        <w:rPr>
          <w:rFonts w:ascii="Trebuchet MS" w:hAnsi="Trebuchet MS" w:cs="Arial"/>
          <w:sz w:val="22"/>
          <w:szCs w:val="22"/>
        </w:rPr>
        <w:t>Head</w:t>
      </w:r>
      <w:r w:rsidR="00CF729E" w:rsidRPr="00217FFB">
        <w:rPr>
          <w:rFonts w:ascii="Trebuchet MS" w:hAnsi="Trebuchet MS" w:cs="Arial"/>
          <w:sz w:val="22"/>
          <w:szCs w:val="22"/>
        </w:rPr>
        <w:t xml:space="preserve"> </w:t>
      </w:r>
      <w:r w:rsidR="006460CA" w:rsidRPr="00217FFB">
        <w:rPr>
          <w:rFonts w:ascii="Trebuchet MS" w:hAnsi="Trebuchet MS" w:cs="Arial"/>
          <w:sz w:val="22"/>
          <w:szCs w:val="22"/>
        </w:rPr>
        <w:t xml:space="preserve">the allegation </w:t>
      </w:r>
      <w:r w:rsidR="00FF0D19" w:rsidRPr="00217FFB">
        <w:rPr>
          <w:rFonts w:ascii="Trebuchet MS" w:hAnsi="Trebuchet MS" w:cs="Arial"/>
          <w:sz w:val="22"/>
          <w:szCs w:val="22"/>
        </w:rPr>
        <w:t>should</w:t>
      </w:r>
      <w:r w:rsidR="006460CA" w:rsidRPr="00217FFB">
        <w:rPr>
          <w:rFonts w:ascii="Trebuchet MS" w:hAnsi="Trebuchet MS" w:cs="Arial"/>
          <w:sz w:val="22"/>
          <w:szCs w:val="22"/>
        </w:rPr>
        <w:t xml:space="preserve"> be reported to the </w:t>
      </w:r>
      <w:r w:rsidR="00967794" w:rsidRPr="00217FFB">
        <w:rPr>
          <w:rFonts w:ascii="Trebuchet MS" w:hAnsi="Trebuchet MS" w:cs="Arial"/>
          <w:sz w:val="22"/>
          <w:szCs w:val="22"/>
        </w:rPr>
        <w:t>Director</w:t>
      </w:r>
      <w:r w:rsidR="002F55FE" w:rsidRPr="00217FFB">
        <w:rPr>
          <w:rFonts w:ascii="Trebuchet MS" w:hAnsi="Trebuchet MS" w:cs="Arial"/>
          <w:sz w:val="22"/>
          <w:szCs w:val="22"/>
        </w:rPr>
        <w:t xml:space="preserve"> of Legal</w:t>
      </w:r>
      <w:r w:rsidR="00CF729E" w:rsidRPr="00217FFB">
        <w:rPr>
          <w:rFonts w:ascii="Trebuchet MS" w:hAnsi="Trebuchet MS" w:cs="Arial"/>
          <w:sz w:val="22"/>
          <w:szCs w:val="22"/>
        </w:rPr>
        <w:t xml:space="preserve"> at Trust Office</w:t>
      </w:r>
      <w:r w:rsidR="00143197" w:rsidRPr="00217FFB">
        <w:rPr>
          <w:rFonts w:ascii="Trebuchet MS" w:hAnsi="Trebuchet MS" w:cs="Arial"/>
          <w:sz w:val="22"/>
          <w:szCs w:val="22"/>
        </w:rPr>
        <w:t xml:space="preserve"> (or in their absence the Chief Executive</w:t>
      </w:r>
      <w:r w:rsidR="006460CA" w:rsidRPr="00217FFB">
        <w:rPr>
          <w:rFonts w:ascii="Trebuchet MS" w:hAnsi="Trebuchet MS" w:cs="Arial"/>
          <w:sz w:val="22"/>
          <w:szCs w:val="22"/>
        </w:rPr>
        <w:t>).</w:t>
      </w:r>
    </w:p>
    <w:p w14:paraId="7EEFB79E" w14:textId="77777777" w:rsidR="004D0A25" w:rsidRPr="00217FFB" w:rsidRDefault="004D0A25" w:rsidP="00BA5184">
      <w:pPr>
        <w:autoSpaceDE w:val="0"/>
        <w:autoSpaceDN w:val="0"/>
        <w:adjustRightInd w:val="0"/>
        <w:ind w:right="-694"/>
        <w:jc w:val="both"/>
        <w:rPr>
          <w:rFonts w:ascii="Trebuchet MS" w:hAnsi="Trebuchet MS"/>
          <w:sz w:val="22"/>
          <w:szCs w:val="22"/>
        </w:rPr>
      </w:pPr>
    </w:p>
    <w:p w14:paraId="4D64212F" w14:textId="77777777" w:rsidR="004D0A25" w:rsidRPr="00217FFB" w:rsidRDefault="004D0A25" w:rsidP="006F0710">
      <w:pPr>
        <w:autoSpaceDE w:val="0"/>
        <w:autoSpaceDN w:val="0"/>
        <w:adjustRightInd w:val="0"/>
        <w:ind w:right="-694" w:hanging="720"/>
        <w:jc w:val="both"/>
        <w:rPr>
          <w:rFonts w:ascii="Trebuchet MS" w:hAnsi="Trebuchet MS"/>
          <w:sz w:val="22"/>
          <w:szCs w:val="22"/>
        </w:rPr>
      </w:pPr>
      <w:r w:rsidRPr="00217FFB">
        <w:rPr>
          <w:rFonts w:ascii="Trebuchet MS" w:hAnsi="Trebuchet MS"/>
          <w:sz w:val="22"/>
          <w:szCs w:val="22"/>
        </w:rPr>
        <w:t>6.</w:t>
      </w:r>
      <w:r w:rsidR="006F3084" w:rsidRPr="00217FFB">
        <w:rPr>
          <w:rFonts w:ascii="Trebuchet MS" w:hAnsi="Trebuchet MS"/>
          <w:sz w:val="22"/>
          <w:szCs w:val="22"/>
        </w:rPr>
        <w:t>3</w:t>
      </w:r>
      <w:r w:rsidRPr="00217FFB">
        <w:rPr>
          <w:rFonts w:ascii="Trebuchet MS" w:hAnsi="Trebuchet MS"/>
          <w:sz w:val="22"/>
          <w:szCs w:val="22"/>
        </w:rPr>
        <w:tab/>
        <w:t xml:space="preserve">Where a safeguarding related allegation or cause for concern is made against the Head, </w:t>
      </w:r>
      <w:r w:rsidR="006F3084" w:rsidRPr="00217FFB">
        <w:rPr>
          <w:rFonts w:ascii="Trebuchet MS" w:hAnsi="Trebuchet MS"/>
          <w:sz w:val="22"/>
          <w:szCs w:val="22"/>
        </w:rPr>
        <w:t>the matter should be reported immediately to</w:t>
      </w:r>
      <w:r w:rsidR="001C123D" w:rsidRPr="00217FFB">
        <w:rPr>
          <w:rFonts w:ascii="Trebuchet MS" w:hAnsi="Trebuchet MS"/>
          <w:sz w:val="22"/>
          <w:szCs w:val="22"/>
        </w:rPr>
        <w:t xml:space="preserve"> </w:t>
      </w:r>
      <w:r w:rsidR="002A6264" w:rsidRPr="00217FFB">
        <w:rPr>
          <w:rFonts w:ascii="Trebuchet MS" w:hAnsi="Trebuchet MS"/>
          <w:sz w:val="22"/>
          <w:szCs w:val="22"/>
        </w:rPr>
        <w:t xml:space="preserve">the </w:t>
      </w:r>
      <w:r w:rsidR="00967794" w:rsidRPr="00217FFB">
        <w:rPr>
          <w:rFonts w:ascii="Trebuchet MS" w:hAnsi="Trebuchet MS"/>
          <w:sz w:val="22"/>
          <w:szCs w:val="22"/>
        </w:rPr>
        <w:t>Director</w:t>
      </w:r>
      <w:r w:rsidR="002F55FE" w:rsidRPr="00217FFB">
        <w:rPr>
          <w:rFonts w:ascii="Trebuchet MS" w:hAnsi="Trebuchet MS"/>
          <w:sz w:val="22"/>
          <w:szCs w:val="22"/>
        </w:rPr>
        <w:t xml:space="preserve"> of Legal</w:t>
      </w:r>
      <w:r w:rsidRPr="00217FFB">
        <w:rPr>
          <w:rFonts w:ascii="Trebuchet MS" w:hAnsi="Trebuchet MS"/>
          <w:sz w:val="22"/>
          <w:szCs w:val="22"/>
        </w:rPr>
        <w:t xml:space="preserve"> at Trust Office (or in their absence the Chief Executive)</w:t>
      </w:r>
      <w:r w:rsidR="003C75E2" w:rsidRPr="00217FFB">
        <w:rPr>
          <w:rFonts w:ascii="Trebuchet MS" w:hAnsi="Trebuchet MS"/>
          <w:sz w:val="22"/>
          <w:szCs w:val="22"/>
        </w:rPr>
        <w:t xml:space="preserve"> without informing the Head</w:t>
      </w:r>
      <w:r w:rsidR="002A6264" w:rsidRPr="00217FFB">
        <w:rPr>
          <w:rFonts w:ascii="Trebuchet MS" w:hAnsi="Trebuchet MS"/>
          <w:sz w:val="22"/>
          <w:szCs w:val="22"/>
        </w:rPr>
        <w:t>.</w:t>
      </w:r>
      <w:r w:rsidRPr="00217FFB">
        <w:rPr>
          <w:rFonts w:ascii="Trebuchet MS" w:hAnsi="Trebuchet MS"/>
          <w:sz w:val="22"/>
          <w:szCs w:val="22"/>
        </w:rPr>
        <w:t xml:space="preserve"> </w:t>
      </w:r>
      <w:r w:rsidR="006F3084" w:rsidRPr="00217FFB">
        <w:rPr>
          <w:rFonts w:ascii="Trebuchet MS" w:hAnsi="Trebuchet MS"/>
          <w:sz w:val="22"/>
          <w:szCs w:val="22"/>
        </w:rPr>
        <w:t xml:space="preserve"> The </w:t>
      </w:r>
      <w:r w:rsidR="00967794" w:rsidRPr="00217FFB">
        <w:rPr>
          <w:rFonts w:ascii="Trebuchet MS" w:hAnsi="Trebuchet MS"/>
          <w:sz w:val="22"/>
          <w:szCs w:val="22"/>
        </w:rPr>
        <w:t>Director</w:t>
      </w:r>
      <w:r w:rsidR="002F55FE" w:rsidRPr="00217FFB">
        <w:rPr>
          <w:rFonts w:ascii="Trebuchet MS" w:hAnsi="Trebuchet MS"/>
          <w:sz w:val="22"/>
          <w:szCs w:val="22"/>
        </w:rPr>
        <w:t xml:space="preserve"> of Legal</w:t>
      </w:r>
      <w:r w:rsidR="006F3084" w:rsidRPr="00217FFB">
        <w:rPr>
          <w:rFonts w:ascii="Trebuchet MS" w:hAnsi="Trebuchet MS"/>
          <w:sz w:val="22"/>
          <w:szCs w:val="22"/>
        </w:rPr>
        <w:t xml:space="preserve"> will in turn inform the member of the GDST Council who is the Safeguarding </w:t>
      </w:r>
      <w:r w:rsidR="00143197" w:rsidRPr="00217FFB">
        <w:rPr>
          <w:rFonts w:ascii="Trebuchet MS" w:hAnsi="Trebuchet MS"/>
          <w:sz w:val="22"/>
          <w:szCs w:val="22"/>
        </w:rPr>
        <w:t>Lead</w:t>
      </w:r>
      <w:r w:rsidR="006F3084" w:rsidRPr="00217FFB">
        <w:rPr>
          <w:rFonts w:ascii="Trebuchet MS" w:hAnsi="Trebuchet MS"/>
          <w:sz w:val="22"/>
          <w:szCs w:val="22"/>
        </w:rPr>
        <w:t>.</w:t>
      </w:r>
    </w:p>
    <w:p w14:paraId="1559DA6C" w14:textId="77777777" w:rsidR="004D0A25" w:rsidRPr="00217FFB" w:rsidRDefault="004D0A25" w:rsidP="00BA5184">
      <w:pPr>
        <w:autoSpaceDE w:val="0"/>
        <w:autoSpaceDN w:val="0"/>
        <w:adjustRightInd w:val="0"/>
        <w:ind w:right="-694" w:hanging="720"/>
        <w:jc w:val="both"/>
        <w:rPr>
          <w:rFonts w:ascii="Trebuchet MS" w:hAnsi="Trebuchet MS"/>
          <w:sz w:val="22"/>
          <w:szCs w:val="22"/>
        </w:rPr>
      </w:pPr>
    </w:p>
    <w:p w14:paraId="331D2C9D" w14:textId="5A013C55" w:rsidR="004D0A25" w:rsidRPr="00217FFB" w:rsidRDefault="004D0A25" w:rsidP="00BA5184">
      <w:pPr>
        <w:autoSpaceDE w:val="0"/>
        <w:autoSpaceDN w:val="0"/>
        <w:adjustRightInd w:val="0"/>
        <w:ind w:right="-694" w:hanging="720"/>
        <w:jc w:val="both"/>
        <w:rPr>
          <w:rFonts w:ascii="Trebuchet MS" w:hAnsi="Trebuchet MS"/>
          <w:sz w:val="22"/>
          <w:szCs w:val="22"/>
        </w:rPr>
      </w:pPr>
      <w:r w:rsidRPr="00217FFB">
        <w:rPr>
          <w:rFonts w:ascii="Trebuchet MS" w:hAnsi="Trebuchet MS"/>
          <w:sz w:val="22"/>
          <w:szCs w:val="22"/>
        </w:rPr>
        <w:t>6.</w:t>
      </w:r>
      <w:r w:rsidR="006F3084" w:rsidRPr="00217FFB">
        <w:rPr>
          <w:rFonts w:ascii="Trebuchet MS" w:hAnsi="Trebuchet MS"/>
          <w:sz w:val="22"/>
          <w:szCs w:val="22"/>
        </w:rPr>
        <w:t>4</w:t>
      </w:r>
      <w:r w:rsidRPr="00217FFB">
        <w:rPr>
          <w:rFonts w:ascii="Trebuchet MS" w:hAnsi="Trebuchet MS"/>
          <w:sz w:val="22"/>
          <w:szCs w:val="22"/>
        </w:rPr>
        <w:tab/>
      </w:r>
      <w:r w:rsidR="004B4705" w:rsidRPr="00217FFB">
        <w:rPr>
          <w:rFonts w:ascii="Trebuchet MS" w:hAnsi="Trebuchet MS"/>
          <w:b/>
          <w:sz w:val="22"/>
          <w:szCs w:val="22"/>
        </w:rPr>
        <w:t>In all cases i</w:t>
      </w:r>
      <w:r w:rsidR="00B7799F" w:rsidRPr="00217FFB">
        <w:rPr>
          <w:rFonts w:ascii="Trebuchet MS" w:hAnsi="Trebuchet MS"/>
          <w:b/>
          <w:sz w:val="22"/>
          <w:szCs w:val="22"/>
        </w:rPr>
        <w:t>mmediate contact should be made with the LADO</w:t>
      </w:r>
      <w:r w:rsidR="00B7799F" w:rsidRPr="00217FFB">
        <w:rPr>
          <w:rFonts w:ascii="Trebuchet MS" w:hAnsi="Trebuchet MS"/>
          <w:sz w:val="22"/>
          <w:szCs w:val="22"/>
        </w:rPr>
        <w:t xml:space="preserve"> to discuss the allegation. </w:t>
      </w:r>
      <w:r w:rsidR="00B86128" w:rsidRPr="00217FFB">
        <w:rPr>
          <w:rFonts w:ascii="Trebuchet MS" w:hAnsi="Trebuchet MS"/>
          <w:sz w:val="22"/>
          <w:szCs w:val="22"/>
        </w:rPr>
        <w:t xml:space="preserve">The Legal Department at Trust Office must also be notified. </w:t>
      </w:r>
      <w:r w:rsidRPr="00217FFB">
        <w:rPr>
          <w:rFonts w:ascii="Trebuchet MS" w:hAnsi="Trebuchet MS"/>
          <w:sz w:val="22"/>
          <w:szCs w:val="22"/>
        </w:rPr>
        <w:t xml:space="preserve">A decision as to how to proceed and eventually whether or not to suspend a member of staff or volunteer will be taken by the Head following consultation with the LADO </w:t>
      </w:r>
      <w:r w:rsidR="00BA6325" w:rsidRPr="00217FFB">
        <w:rPr>
          <w:rFonts w:ascii="Trebuchet MS" w:hAnsi="Trebuchet MS"/>
          <w:sz w:val="22"/>
          <w:szCs w:val="22"/>
        </w:rPr>
        <w:t xml:space="preserve">(and, in the most serious cases, the police) </w:t>
      </w:r>
      <w:r w:rsidRPr="00217FFB">
        <w:rPr>
          <w:rFonts w:ascii="Trebuchet MS" w:hAnsi="Trebuchet MS"/>
          <w:sz w:val="22"/>
          <w:szCs w:val="22"/>
        </w:rPr>
        <w:t xml:space="preserve">and the GDST. </w:t>
      </w:r>
      <w:r w:rsidR="00BA6325" w:rsidRPr="00217FFB">
        <w:rPr>
          <w:rFonts w:ascii="Trebuchet MS" w:hAnsi="Trebuchet MS"/>
          <w:sz w:val="22"/>
          <w:szCs w:val="22"/>
        </w:rPr>
        <w:t xml:space="preserve">In borderline cases discussions with the LADO can be held informally and without naming the school or individual. </w:t>
      </w:r>
      <w:r w:rsidR="00944DB1" w:rsidRPr="00217FFB">
        <w:rPr>
          <w:rFonts w:ascii="Trebuchet MS" w:hAnsi="Trebuchet MS"/>
          <w:sz w:val="22"/>
          <w:szCs w:val="22"/>
        </w:rPr>
        <w:t xml:space="preserve">Discussions should be recorded in writing, and any communication with both the individual and the parents of the child/children agreed. </w:t>
      </w:r>
      <w:r w:rsidRPr="00217FFB">
        <w:rPr>
          <w:rFonts w:ascii="Trebuchet MS" w:hAnsi="Trebuchet MS"/>
          <w:sz w:val="22"/>
          <w:szCs w:val="22"/>
        </w:rPr>
        <w:t>Suspension is not an automatic response and the decision will be taken according to the circumstances of each particular case</w:t>
      </w:r>
      <w:r w:rsidR="00944DB1" w:rsidRPr="00217FFB">
        <w:rPr>
          <w:rFonts w:ascii="Trebuchet MS" w:hAnsi="Trebuchet MS"/>
          <w:sz w:val="22"/>
          <w:szCs w:val="22"/>
        </w:rPr>
        <w:t xml:space="preserve">, giving due weight to the views of the LADO, and guidance in </w:t>
      </w:r>
      <w:r w:rsidR="00944DB1" w:rsidRPr="00217FFB">
        <w:rPr>
          <w:rFonts w:ascii="Trebuchet MS" w:hAnsi="Trebuchet MS"/>
          <w:i/>
          <w:sz w:val="22"/>
          <w:szCs w:val="22"/>
        </w:rPr>
        <w:t>Keeping Children Safe in Education</w:t>
      </w:r>
      <w:r w:rsidR="00944DB1" w:rsidRPr="00217FFB">
        <w:rPr>
          <w:rFonts w:ascii="Trebuchet MS" w:hAnsi="Trebuchet MS"/>
          <w:sz w:val="22"/>
          <w:szCs w:val="22"/>
        </w:rPr>
        <w:t xml:space="preserve"> and </w:t>
      </w:r>
      <w:r w:rsidR="00944DB1" w:rsidRPr="00217FFB">
        <w:rPr>
          <w:rFonts w:ascii="Trebuchet MS" w:hAnsi="Trebuchet MS"/>
          <w:i/>
          <w:sz w:val="22"/>
          <w:szCs w:val="22"/>
        </w:rPr>
        <w:t>Working Together to Safeguard Children</w:t>
      </w:r>
      <w:r w:rsidRPr="00217FFB">
        <w:rPr>
          <w:rFonts w:ascii="Trebuchet MS" w:hAnsi="Trebuchet MS"/>
          <w:sz w:val="22"/>
          <w:szCs w:val="22"/>
        </w:rPr>
        <w:t>. The decision as to whether or not to suspend the Head is taken by the GDST alone (having consulted the relevant authorities).</w:t>
      </w:r>
    </w:p>
    <w:p w14:paraId="0145528A" w14:textId="77777777" w:rsidR="004D0A25" w:rsidRPr="00217FFB" w:rsidRDefault="004D0A25" w:rsidP="00BA5184">
      <w:pPr>
        <w:autoSpaceDE w:val="0"/>
        <w:autoSpaceDN w:val="0"/>
        <w:adjustRightInd w:val="0"/>
        <w:ind w:right="-694" w:hanging="720"/>
        <w:jc w:val="both"/>
        <w:rPr>
          <w:rFonts w:ascii="Trebuchet MS" w:hAnsi="Trebuchet MS"/>
          <w:sz w:val="22"/>
          <w:szCs w:val="22"/>
        </w:rPr>
      </w:pPr>
    </w:p>
    <w:p w14:paraId="5B7C20E4" w14:textId="77777777" w:rsidR="004D0A25" w:rsidRPr="00217FFB" w:rsidRDefault="004D0A25" w:rsidP="00BA5184">
      <w:pPr>
        <w:autoSpaceDE w:val="0"/>
        <w:autoSpaceDN w:val="0"/>
        <w:adjustRightInd w:val="0"/>
        <w:ind w:right="-694" w:hanging="720"/>
        <w:jc w:val="both"/>
        <w:rPr>
          <w:rFonts w:ascii="Trebuchet MS" w:hAnsi="Trebuchet MS"/>
          <w:sz w:val="22"/>
          <w:szCs w:val="22"/>
        </w:rPr>
      </w:pPr>
      <w:r w:rsidRPr="00217FFB">
        <w:rPr>
          <w:rFonts w:ascii="Trebuchet MS" w:hAnsi="Trebuchet MS"/>
          <w:sz w:val="22"/>
          <w:szCs w:val="22"/>
        </w:rPr>
        <w:t>6.</w:t>
      </w:r>
      <w:r w:rsidR="006F3084" w:rsidRPr="00217FFB">
        <w:rPr>
          <w:rFonts w:ascii="Trebuchet MS" w:hAnsi="Trebuchet MS"/>
          <w:sz w:val="22"/>
          <w:szCs w:val="22"/>
        </w:rPr>
        <w:t>5</w:t>
      </w:r>
      <w:r w:rsidRPr="00217FFB">
        <w:rPr>
          <w:rFonts w:ascii="Trebuchet MS" w:hAnsi="Trebuchet MS"/>
          <w:sz w:val="22"/>
          <w:szCs w:val="22"/>
        </w:rPr>
        <w:tab/>
        <w:t xml:space="preserve">In considering the available options, including redeployment of the member of staff or volunteer, the </w:t>
      </w:r>
      <w:r w:rsidR="00EF6010" w:rsidRPr="00217FFB">
        <w:rPr>
          <w:rFonts w:ascii="Trebuchet MS" w:hAnsi="Trebuchet MS"/>
          <w:sz w:val="22"/>
          <w:szCs w:val="22"/>
        </w:rPr>
        <w:t xml:space="preserve">LADO, </w:t>
      </w:r>
      <w:r w:rsidRPr="00217FFB">
        <w:rPr>
          <w:rFonts w:ascii="Trebuchet MS" w:hAnsi="Trebuchet MS"/>
          <w:sz w:val="22"/>
          <w:szCs w:val="22"/>
        </w:rPr>
        <w:t xml:space="preserve">GDST and the Head will ensure that </w:t>
      </w:r>
      <w:r w:rsidRPr="00217FFB">
        <w:rPr>
          <w:rFonts w:ascii="Trebuchet MS" w:hAnsi="Trebuchet MS" w:cs="SymbolMT"/>
          <w:sz w:val="22"/>
          <w:szCs w:val="22"/>
        </w:rPr>
        <w:t xml:space="preserve">their primary concerns are the safety and wellbeing of </w:t>
      </w:r>
      <w:r w:rsidRPr="00217FFB">
        <w:rPr>
          <w:rFonts w:ascii="Trebuchet MS" w:hAnsi="Trebuchet MS"/>
          <w:sz w:val="22"/>
          <w:szCs w:val="22"/>
        </w:rPr>
        <w:t>the pupils, together with the need for a full and fair investigation</w:t>
      </w:r>
      <w:r w:rsidR="00EF6010" w:rsidRPr="00217FFB">
        <w:rPr>
          <w:rFonts w:ascii="Trebuchet MS" w:hAnsi="Trebuchet MS"/>
          <w:sz w:val="22"/>
          <w:szCs w:val="22"/>
        </w:rPr>
        <w:t xml:space="preserve"> which will be led by the LADO</w:t>
      </w:r>
      <w:r w:rsidR="004E3091" w:rsidRPr="00217FFB">
        <w:rPr>
          <w:rFonts w:ascii="Trebuchet MS" w:hAnsi="Trebuchet MS"/>
          <w:sz w:val="22"/>
          <w:szCs w:val="22"/>
        </w:rPr>
        <w:t xml:space="preserve"> or the police</w:t>
      </w:r>
      <w:r w:rsidRPr="00217FFB">
        <w:rPr>
          <w:rFonts w:ascii="Trebuchet MS" w:hAnsi="Trebuchet MS"/>
          <w:sz w:val="22"/>
          <w:szCs w:val="22"/>
        </w:rPr>
        <w:t>.</w:t>
      </w:r>
    </w:p>
    <w:p w14:paraId="4406C3D7" w14:textId="77777777" w:rsidR="004D0A25" w:rsidRPr="00217FFB" w:rsidRDefault="004D0A25" w:rsidP="00BA5184">
      <w:pPr>
        <w:autoSpaceDE w:val="0"/>
        <w:autoSpaceDN w:val="0"/>
        <w:adjustRightInd w:val="0"/>
        <w:ind w:right="-694" w:hanging="720"/>
        <w:jc w:val="both"/>
        <w:rPr>
          <w:rFonts w:ascii="Trebuchet MS" w:hAnsi="Trebuchet MS"/>
          <w:sz w:val="22"/>
          <w:szCs w:val="22"/>
        </w:rPr>
      </w:pPr>
    </w:p>
    <w:p w14:paraId="5293DB75" w14:textId="447F440C" w:rsidR="004D0A25" w:rsidRPr="00BC2B05" w:rsidRDefault="004D0A25" w:rsidP="00BA5184">
      <w:pPr>
        <w:autoSpaceDE w:val="0"/>
        <w:autoSpaceDN w:val="0"/>
        <w:adjustRightInd w:val="0"/>
        <w:ind w:right="-694" w:hanging="720"/>
        <w:jc w:val="both"/>
        <w:rPr>
          <w:rFonts w:ascii="Trebuchet MS" w:hAnsi="Trebuchet MS"/>
          <w:color w:val="FF0000"/>
          <w:sz w:val="22"/>
          <w:szCs w:val="22"/>
        </w:rPr>
      </w:pPr>
      <w:r w:rsidRPr="00217FFB">
        <w:rPr>
          <w:rFonts w:ascii="Trebuchet MS" w:hAnsi="Trebuchet MS"/>
          <w:sz w:val="22"/>
          <w:szCs w:val="22"/>
        </w:rPr>
        <w:t>6.</w:t>
      </w:r>
      <w:r w:rsidR="006F3084" w:rsidRPr="00217FFB">
        <w:rPr>
          <w:rFonts w:ascii="Trebuchet MS" w:hAnsi="Trebuchet MS"/>
          <w:sz w:val="22"/>
          <w:szCs w:val="22"/>
        </w:rPr>
        <w:t>6</w:t>
      </w:r>
      <w:r w:rsidRPr="00217FFB">
        <w:rPr>
          <w:rFonts w:ascii="Trebuchet MS" w:hAnsi="Trebuchet MS"/>
          <w:sz w:val="22"/>
          <w:szCs w:val="22"/>
        </w:rPr>
        <w:tab/>
        <w:t xml:space="preserve">As noted in para. 2.2.6 above, </w:t>
      </w:r>
      <w:r w:rsidR="0066420B" w:rsidRPr="00217FFB">
        <w:rPr>
          <w:rFonts w:ascii="Trebuchet MS" w:hAnsi="Trebuchet MS"/>
          <w:sz w:val="22"/>
          <w:szCs w:val="22"/>
        </w:rPr>
        <w:t>w</w:t>
      </w:r>
      <w:r w:rsidRPr="00217FFB">
        <w:rPr>
          <w:rFonts w:ascii="Trebuchet MS" w:hAnsi="Trebuchet MS"/>
          <w:sz w:val="22"/>
          <w:szCs w:val="22"/>
        </w:rPr>
        <w:t>here we cease to use the services of any person (</w:t>
      </w:r>
      <w:r w:rsidR="00D34711" w:rsidRPr="00217FFB">
        <w:rPr>
          <w:rFonts w:ascii="Trebuchet MS" w:hAnsi="Trebuchet MS"/>
          <w:sz w:val="22"/>
          <w:szCs w:val="22"/>
        </w:rPr>
        <w:t>whether employed, contracted, a volunteer or student</w:t>
      </w:r>
      <w:r w:rsidRPr="00217FFB">
        <w:rPr>
          <w:rFonts w:ascii="Trebuchet MS" w:hAnsi="Trebuchet MS"/>
          <w:sz w:val="22"/>
          <w:szCs w:val="22"/>
        </w:rPr>
        <w:t xml:space="preserve">) </w:t>
      </w:r>
      <w:r w:rsidR="00451D58" w:rsidRPr="00217FFB">
        <w:rPr>
          <w:rFonts w:ascii="Trebuchet MS" w:hAnsi="Trebuchet MS"/>
          <w:sz w:val="22"/>
          <w:szCs w:val="22"/>
        </w:rPr>
        <w:t xml:space="preserve">or the person resigns or otherwise ceases to provide his or her services </w:t>
      </w:r>
      <w:r w:rsidRPr="00217FFB">
        <w:rPr>
          <w:rFonts w:ascii="Trebuchet MS" w:hAnsi="Trebuchet MS"/>
          <w:sz w:val="22"/>
          <w:szCs w:val="22"/>
        </w:rPr>
        <w:t xml:space="preserve">because it is considered that the person may be unsuitable to work with children, a referral will be made to the </w:t>
      </w:r>
      <w:r w:rsidR="002E5BB5" w:rsidRPr="00217FFB">
        <w:rPr>
          <w:rFonts w:ascii="Trebuchet MS" w:hAnsi="Trebuchet MS"/>
          <w:sz w:val="22"/>
          <w:szCs w:val="22"/>
        </w:rPr>
        <w:t>DBS</w:t>
      </w:r>
      <w:r w:rsidRPr="00217FFB">
        <w:rPr>
          <w:rFonts w:ascii="Trebuchet MS" w:hAnsi="Trebuchet MS"/>
          <w:sz w:val="22"/>
          <w:szCs w:val="22"/>
        </w:rPr>
        <w:t xml:space="preserve">.  </w:t>
      </w:r>
      <w:r w:rsidR="00451D58" w:rsidRPr="00217FFB">
        <w:rPr>
          <w:rFonts w:ascii="Trebuchet MS" w:hAnsi="Trebuchet MS"/>
          <w:sz w:val="22"/>
          <w:szCs w:val="22"/>
        </w:rPr>
        <w:t>In cases involving teaching staff,</w:t>
      </w:r>
      <w:r w:rsidR="004B5004" w:rsidRPr="00217FFB">
        <w:rPr>
          <w:rFonts w:ascii="Trebuchet MS" w:hAnsi="Trebuchet MS"/>
          <w:sz w:val="22"/>
          <w:szCs w:val="22"/>
        </w:rPr>
        <w:t xml:space="preserve"> </w:t>
      </w:r>
      <w:r w:rsidR="00451D58" w:rsidRPr="00217FFB">
        <w:rPr>
          <w:rFonts w:ascii="Trebuchet MS" w:hAnsi="Trebuchet MS"/>
          <w:sz w:val="22"/>
          <w:szCs w:val="22"/>
        </w:rPr>
        <w:t xml:space="preserve">the </w:t>
      </w:r>
      <w:r w:rsidR="00165CDE" w:rsidRPr="00217FFB">
        <w:rPr>
          <w:rFonts w:ascii="Trebuchet MS" w:hAnsi="Trebuchet MS"/>
          <w:sz w:val="22"/>
          <w:szCs w:val="22"/>
        </w:rPr>
        <w:t>S</w:t>
      </w:r>
      <w:r w:rsidR="00451D58" w:rsidRPr="00217FFB">
        <w:rPr>
          <w:rFonts w:ascii="Trebuchet MS" w:hAnsi="Trebuchet MS"/>
          <w:sz w:val="22"/>
          <w:szCs w:val="22"/>
        </w:rPr>
        <w:t xml:space="preserve">chool will also </w:t>
      </w:r>
      <w:r w:rsidR="00FF0D19" w:rsidRPr="00217FFB">
        <w:rPr>
          <w:rFonts w:ascii="Trebuchet MS" w:hAnsi="Trebuchet MS"/>
          <w:sz w:val="22"/>
          <w:szCs w:val="22"/>
        </w:rPr>
        <w:t>decide</w:t>
      </w:r>
      <w:r w:rsidR="00451D58" w:rsidRPr="00217FFB">
        <w:rPr>
          <w:rFonts w:ascii="Trebuchet MS" w:hAnsi="Trebuchet MS"/>
          <w:sz w:val="22"/>
          <w:szCs w:val="22"/>
        </w:rPr>
        <w:t xml:space="preserve"> whether to refer the matter to the </w:t>
      </w:r>
      <w:r w:rsidR="008153E8" w:rsidRPr="00217FFB">
        <w:rPr>
          <w:rFonts w:ascii="Trebuchet MS" w:hAnsi="Trebuchet MS"/>
          <w:sz w:val="22"/>
          <w:szCs w:val="22"/>
        </w:rPr>
        <w:t>Teaching Regulation Agency</w:t>
      </w:r>
      <w:r w:rsidR="00451D58" w:rsidRPr="00217FFB">
        <w:rPr>
          <w:rFonts w:ascii="Trebuchet MS" w:hAnsi="Trebuchet MS"/>
          <w:sz w:val="22"/>
          <w:szCs w:val="22"/>
        </w:rPr>
        <w:t xml:space="preserve"> (</w:t>
      </w:r>
      <w:r w:rsidR="008153E8" w:rsidRPr="00217FFB">
        <w:rPr>
          <w:rFonts w:ascii="Trebuchet MS" w:hAnsi="Trebuchet MS"/>
          <w:sz w:val="22"/>
          <w:szCs w:val="22"/>
        </w:rPr>
        <w:t>TRA</w:t>
      </w:r>
      <w:r w:rsidR="00451D58" w:rsidRPr="00217FFB">
        <w:rPr>
          <w:rFonts w:ascii="Trebuchet MS" w:hAnsi="Trebuchet MS"/>
          <w:sz w:val="22"/>
          <w:szCs w:val="22"/>
        </w:rPr>
        <w:t>) to consider prohibitin</w:t>
      </w:r>
      <w:r w:rsidR="00BC2B05">
        <w:rPr>
          <w:rFonts w:ascii="Trebuchet MS" w:hAnsi="Trebuchet MS"/>
          <w:sz w:val="22"/>
          <w:szCs w:val="22"/>
        </w:rPr>
        <w:t xml:space="preserve">g the individual from teaching </w:t>
      </w:r>
      <w:bookmarkStart w:id="85" w:name="_GoBack"/>
      <w:r w:rsidR="00BC2B05" w:rsidRPr="007E5B85">
        <w:rPr>
          <w:rFonts w:ascii="Trebuchet MS" w:hAnsi="Trebuchet MS"/>
          <w:sz w:val="22"/>
          <w:szCs w:val="22"/>
          <w:rPrChange w:id="86" w:author="Fox, Wendy (BRI) Staff" w:date="2020-01-09T10:49:00Z">
            <w:rPr>
              <w:rFonts w:ascii="Trebuchet MS" w:hAnsi="Trebuchet MS"/>
              <w:color w:val="FF0000"/>
              <w:sz w:val="22"/>
              <w:szCs w:val="22"/>
            </w:rPr>
          </w:rPrChange>
        </w:rPr>
        <w:t>after discussion between the designated officer(s) and the case manager and their personnel advisor</w:t>
      </w:r>
      <w:bookmarkEnd w:id="85"/>
    </w:p>
    <w:p w14:paraId="0D56F4DE" w14:textId="77777777" w:rsidR="004D0A25" w:rsidRPr="00217FFB" w:rsidRDefault="004D0A25" w:rsidP="00BA5184">
      <w:pPr>
        <w:autoSpaceDE w:val="0"/>
        <w:autoSpaceDN w:val="0"/>
        <w:adjustRightInd w:val="0"/>
        <w:ind w:right="-694"/>
        <w:jc w:val="both"/>
        <w:rPr>
          <w:rFonts w:ascii="Trebuchet MS" w:hAnsi="Trebuchet MS"/>
          <w:sz w:val="22"/>
          <w:szCs w:val="22"/>
        </w:rPr>
      </w:pPr>
    </w:p>
    <w:p w14:paraId="5BFCA890" w14:textId="77777777" w:rsidR="004D0A25" w:rsidRPr="00217FFB" w:rsidRDefault="004D0A25" w:rsidP="00E13B2E">
      <w:pPr>
        <w:ind w:right="-694" w:hanging="720"/>
        <w:jc w:val="both"/>
        <w:rPr>
          <w:rFonts w:ascii="Trebuchet MS" w:hAnsi="Trebuchet MS"/>
          <w:sz w:val="22"/>
          <w:szCs w:val="22"/>
        </w:rPr>
      </w:pPr>
      <w:r w:rsidRPr="00217FFB">
        <w:rPr>
          <w:rFonts w:ascii="Trebuchet MS" w:hAnsi="Trebuchet MS"/>
          <w:sz w:val="22"/>
          <w:szCs w:val="22"/>
        </w:rPr>
        <w:t>6.</w:t>
      </w:r>
      <w:r w:rsidR="006F3084" w:rsidRPr="00217FFB">
        <w:rPr>
          <w:rFonts w:ascii="Trebuchet MS" w:hAnsi="Trebuchet MS"/>
          <w:sz w:val="22"/>
          <w:szCs w:val="22"/>
        </w:rPr>
        <w:t>7</w:t>
      </w:r>
      <w:r w:rsidRPr="00217FFB">
        <w:rPr>
          <w:rFonts w:ascii="Trebuchet MS" w:hAnsi="Trebuchet MS"/>
          <w:sz w:val="22"/>
          <w:szCs w:val="22"/>
        </w:rPr>
        <w:tab/>
        <w:t xml:space="preserve">Where required to do so, we will provide information requested by the </w:t>
      </w:r>
      <w:r w:rsidR="002E5BB5" w:rsidRPr="00217FFB">
        <w:rPr>
          <w:rFonts w:ascii="Trebuchet MS" w:hAnsi="Trebuchet MS"/>
          <w:sz w:val="22"/>
          <w:szCs w:val="22"/>
        </w:rPr>
        <w:t>DBS</w:t>
      </w:r>
      <w:r w:rsidRPr="00217FFB">
        <w:rPr>
          <w:rFonts w:ascii="Trebuchet MS" w:hAnsi="Trebuchet MS"/>
          <w:sz w:val="22"/>
          <w:szCs w:val="22"/>
        </w:rPr>
        <w:t xml:space="preserve"> </w:t>
      </w:r>
      <w:r w:rsidR="009A3550" w:rsidRPr="00217FFB">
        <w:rPr>
          <w:rFonts w:ascii="Trebuchet MS" w:hAnsi="Trebuchet MS"/>
          <w:sz w:val="22"/>
          <w:szCs w:val="22"/>
        </w:rPr>
        <w:t xml:space="preserve">or </w:t>
      </w:r>
      <w:r w:rsidR="008153E8" w:rsidRPr="00217FFB">
        <w:rPr>
          <w:rFonts w:ascii="Trebuchet MS" w:hAnsi="Trebuchet MS"/>
          <w:sz w:val="22"/>
          <w:szCs w:val="22"/>
        </w:rPr>
        <w:t xml:space="preserve">TRA </w:t>
      </w:r>
      <w:r w:rsidRPr="00217FFB">
        <w:rPr>
          <w:rFonts w:ascii="Trebuchet MS" w:hAnsi="Trebuchet MS"/>
          <w:sz w:val="22"/>
          <w:szCs w:val="22"/>
        </w:rPr>
        <w:t>in respect of a member of staff or volunteer in accordance with our legal duty.</w:t>
      </w:r>
    </w:p>
    <w:p w14:paraId="06DB73D5" w14:textId="77777777" w:rsidR="00D464D7" w:rsidRPr="00217FFB" w:rsidRDefault="00D464D7" w:rsidP="00E13B2E">
      <w:pPr>
        <w:ind w:right="-694" w:hanging="720"/>
        <w:jc w:val="both"/>
        <w:rPr>
          <w:rFonts w:ascii="Trebuchet MS" w:hAnsi="Trebuchet MS"/>
          <w:sz w:val="22"/>
          <w:szCs w:val="22"/>
        </w:rPr>
      </w:pPr>
    </w:p>
    <w:p w14:paraId="2BF76BDA" w14:textId="77777777" w:rsidR="00B752C4" w:rsidRPr="00217FFB" w:rsidRDefault="00B752C4" w:rsidP="00B752C4">
      <w:pPr>
        <w:ind w:right="-694" w:hanging="720"/>
        <w:jc w:val="both"/>
        <w:rPr>
          <w:rFonts w:ascii="Trebuchet MS" w:hAnsi="Trebuchet MS"/>
          <w:sz w:val="22"/>
          <w:szCs w:val="22"/>
        </w:rPr>
      </w:pPr>
      <w:r w:rsidRPr="00217FFB">
        <w:rPr>
          <w:rFonts w:ascii="Trebuchet MS" w:hAnsi="Trebuchet MS"/>
          <w:sz w:val="22"/>
          <w:szCs w:val="22"/>
        </w:rPr>
        <w:t>6.</w:t>
      </w:r>
      <w:r w:rsidR="006F3084" w:rsidRPr="00217FFB">
        <w:rPr>
          <w:rFonts w:ascii="Trebuchet MS" w:hAnsi="Trebuchet MS"/>
          <w:sz w:val="22"/>
          <w:szCs w:val="22"/>
        </w:rPr>
        <w:t>8</w:t>
      </w:r>
      <w:r w:rsidRPr="00217FFB">
        <w:rPr>
          <w:rFonts w:ascii="Trebuchet MS" w:hAnsi="Trebuchet MS"/>
          <w:sz w:val="22"/>
          <w:szCs w:val="22"/>
        </w:rPr>
        <w:tab/>
        <w:t>Communications with the School community about safeguarding</w:t>
      </w:r>
      <w:r w:rsidR="004B5004" w:rsidRPr="00217FFB">
        <w:rPr>
          <w:rFonts w:ascii="Trebuchet MS" w:hAnsi="Trebuchet MS"/>
          <w:sz w:val="22"/>
          <w:szCs w:val="22"/>
        </w:rPr>
        <w:t>-</w:t>
      </w:r>
      <w:r w:rsidRPr="00217FFB">
        <w:rPr>
          <w:rFonts w:ascii="Trebuchet MS" w:hAnsi="Trebuchet MS"/>
          <w:sz w:val="22"/>
          <w:szCs w:val="22"/>
        </w:rPr>
        <w:t xml:space="preserve">related allegations shall only be made following consultation with the LADO and any investigating authorities. </w:t>
      </w:r>
      <w:r w:rsidR="00FA09E6" w:rsidRPr="00217FFB">
        <w:rPr>
          <w:rFonts w:ascii="Trebuchet MS" w:hAnsi="Trebuchet MS"/>
          <w:sz w:val="22"/>
          <w:szCs w:val="22"/>
        </w:rPr>
        <w:t xml:space="preserve">There </w:t>
      </w:r>
      <w:r w:rsidR="00FA09E6" w:rsidRPr="00217FFB">
        <w:rPr>
          <w:rFonts w:ascii="Trebuchet MS" w:hAnsi="Trebuchet MS"/>
          <w:sz w:val="22"/>
          <w:szCs w:val="22"/>
        </w:rPr>
        <w:lastRenderedPageBreak/>
        <w:t xml:space="preserve">are restrictions on the reporting or publishing of allegations against teachers (which apply up to the point where the accused </w:t>
      </w:r>
      <w:r w:rsidR="009211FF" w:rsidRPr="00217FFB">
        <w:rPr>
          <w:rFonts w:ascii="Trebuchet MS" w:hAnsi="Trebuchet MS"/>
          <w:sz w:val="22"/>
          <w:szCs w:val="22"/>
        </w:rPr>
        <w:t xml:space="preserve">person is charged with an offence, or the </w:t>
      </w:r>
      <w:proofErr w:type="spellStart"/>
      <w:r w:rsidR="009211FF" w:rsidRPr="00217FFB">
        <w:rPr>
          <w:rFonts w:ascii="Trebuchet MS" w:hAnsi="Trebuchet MS"/>
          <w:sz w:val="22"/>
          <w:szCs w:val="22"/>
        </w:rPr>
        <w:t>DfE</w:t>
      </w:r>
      <w:proofErr w:type="spellEnd"/>
      <w:r w:rsidR="009211FF" w:rsidRPr="00217FFB">
        <w:rPr>
          <w:rFonts w:ascii="Trebuchet MS" w:hAnsi="Trebuchet MS"/>
          <w:sz w:val="22"/>
          <w:szCs w:val="22"/>
        </w:rPr>
        <w:t>/</w:t>
      </w:r>
      <w:r w:rsidR="008153E8" w:rsidRPr="00217FFB">
        <w:rPr>
          <w:rFonts w:ascii="Trebuchet MS" w:hAnsi="Trebuchet MS"/>
          <w:sz w:val="22"/>
          <w:szCs w:val="22"/>
        </w:rPr>
        <w:t xml:space="preserve">TRA </w:t>
      </w:r>
      <w:r w:rsidR="009211FF" w:rsidRPr="00217FFB">
        <w:rPr>
          <w:rFonts w:ascii="Trebuchet MS" w:hAnsi="Trebuchet MS"/>
          <w:sz w:val="22"/>
          <w:szCs w:val="22"/>
        </w:rPr>
        <w:t xml:space="preserve">publish information about an investigation or decision in a disciplinary case). </w:t>
      </w:r>
      <w:r w:rsidR="00F262D6" w:rsidRPr="00217FFB">
        <w:rPr>
          <w:rFonts w:ascii="Trebuchet MS" w:hAnsi="Trebuchet MS"/>
          <w:sz w:val="22"/>
          <w:szCs w:val="22"/>
        </w:rPr>
        <w:t xml:space="preserve">Every effort will be made to maintain confidentiality and guard against unwanted publicity. </w:t>
      </w:r>
      <w:r w:rsidRPr="00217FFB">
        <w:rPr>
          <w:rFonts w:ascii="Trebuchet MS" w:hAnsi="Trebuchet MS"/>
          <w:sz w:val="22"/>
          <w:szCs w:val="22"/>
        </w:rPr>
        <w:t>The Legal Department will advise on the statutory</w:t>
      </w:r>
      <w:r w:rsidR="00F262D6" w:rsidRPr="00217FFB">
        <w:rPr>
          <w:rFonts w:ascii="Trebuchet MS" w:hAnsi="Trebuchet MS"/>
          <w:sz w:val="22"/>
          <w:szCs w:val="22"/>
        </w:rPr>
        <w:t xml:space="preserve"> reporting</w:t>
      </w:r>
      <w:r w:rsidRPr="00217FFB">
        <w:rPr>
          <w:rFonts w:ascii="Trebuchet MS" w:hAnsi="Trebuchet MS"/>
          <w:sz w:val="22"/>
          <w:szCs w:val="22"/>
        </w:rPr>
        <w:t xml:space="preserve"> restrictions on publication of details of allegations.</w:t>
      </w:r>
    </w:p>
    <w:p w14:paraId="4DF149E2" w14:textId="77777777" w:rsidR="00A13910" w:rsidRPr="00217FFB" w:rsidRDefault="00A13910" w:rsidP="00B752C4">
      <w:pPr>
        <w:ind w:right="-694" w:hanging="720"/>
        <w:jc w:val="both"/>
        <w:rPr>
          <w:rFonts w:ascii="Trebuchet MS" w:hAnsi="Trebuchet MS"/>
          <w:sz w:val="22"/>
          <w:szCs w:val="22"/>
        </w:rPr>
      </w:pPr>
    </w:p>
    <w:p w14:paraId="3CAC4C14" w14:textId="77777777" w:rsidR="00A13910" w:rsidRPr="00217FFB" w:rsidRDefault="00A13910" w:rsidP="00B752C4">
      <w:pPr>
        <w:ind w:right="-694" w:hanging="720"/>
        <w:jc w:val="both"/>
        <w:rPr>
          <w:rFonts w:ascii="Trebuchet MS" w:hAnsi="Trebuchet MS"/>
          <w:sz w:val="22"/>
          <w:szCs w:val="22"/>
        </w:rPr>
      </w:pPr>
      <w:r w:rsidRPr="00217FFB">
        <w:rPr>
          <w:rFonts w:ascii="Trebuchet MS" w:hAnsi="Trebuchet MS"/>
          <w:sz w:val="22"/>
          <w:szCs w:val="22"/>
        </w:rPr>
        <w:t>6.</w:t>
      </w:r>
      <w:r w:rsidR="006F3084" w:rsidRPr="00217FFB">
        <w:rPr>
          <w:rFonts w:ascii="Trebuchet MS" w:hAnsi="Trebuchet MS"/>
          <w:sz w:val="22"/>
          <w:szCs w:val="22"/>
        </w:rPr>
        <w:t>9</w:t>
      </w:r>
      <w:r w:rsidRPr="00217FFB">
        <w:rPr>
          <w:rFonts w:ascii="Trebuchet MS" w:hAnsi="Trebuchet MS"/>
          <w:sz w:val="22"/>
          <w:szCs w:val="22"/>
        </w:rPr>
        <w:tab/>
        <w:t xml:space="preserve">If there has been a substantiated allegation against a member of staff, the </w:t>
      </w:r>
      <w:r w:rsidR="00165CDE" w:rsidRPr="00217FFB">
        <w:rPr>
          <w:rFonts w:ascii="Trebuchet MS" w:hAnsi="Trebuchet MS"/>
          <w:sz w:val="22"/>
          <w:szCs w:val="22"/>
        </w:rPr>
        <w:t>S</w:t>
      </w:r>
      <w:r w:rsidRPr="00217FFB">
        <w:rPr>
          <w:rFonts w:ascii="Trebuchet MS" w:hAnsi="Trebuchet MS"/>
          <w:sz w:val="22"/>
          <w:szCs w:val="22"/>
        </w:rPr>
        <w:t xml:space="preserve">chool will work with the LADO to determine whether there are any improvements to be made to the </w:t>
      </w:r>
      <w:r w:rsidR="00165CDE" w:rsidRPr="00217FFB">
        <w:rPr>
          <w:rFonts w:ascii="Trebuchet MS" w:hAnsi="Trebuchet MS"/>
          <w:sz w:val="22"/>
          <w:szCs w:val="22"/>
        </w:rPr>
        <w:t>S</w:t>
      </w:r>
      <w:r w:rsidRPr="00217FFB">
        <w:rPr>
          <w:rFonts w:ascii="Trebuchet MS" w:hAnsi="Trebuchet MS"/>
          <w:sz w:val="22"/>
          <w:szCs w:val="22"/>
        </w:rPr>
        <w:t>chool’s procedures or practice to help prevent similar events in the future.</w:t>
      </w:r>
      <w:r w:rsidR="00041B5C" w:rsidRPr="00217FFB">
        <w:rPr>
          <w:rFonts w:ascii="Trebuchet MS" w:hAnsi="Trebuchet MS"/>
          <w:sz w:val="22"/>
          <w:szCs w:val="22"/>
        </w:rPr>
        <w:t xml:space="preserve"> </w:t>
      </w:r>
    </w:p>
    <w:p w14:paraId="38EF6119" w14:textId="77777777" w:rsidR="0039448C" w:rsidRPr="00217FFB" w:rsidRDefault="0039448C" w:rsidP="00906440">
      <w:pPr>
        <w:ind w:right="-694"/>
        <w:jc w:val="both"/>
        <w:rPr>
          <w:rFonts w:ascii="Trebuchet MS" w:hAnsi="Trebuchet MS"/>
          <w:sz w:val="22"/>
          <w:szCs w:val="22"/>
        </w:rPr>
      </w:pPr>
    </w:p>
    <w:p w14:paraId="526CE102" w14:textId="77777777" w:rsidR="004D0A25" w:rsidRPr="00217FFB" w:rsidRDefault="004D0A25" w:rsidP="00172C3E">
      <w:pPr>
        <w:ind w:left="-720" w:right="-694"/>
        <w:jc w:val="both"/>
        <w:rPr>
          <w:rFonts w:ascii="Trebuchet MS" w:hAnsi="Trebuchet MS"/>
          <w:sz w:val="22"/>
          <w:szCs w:val="22"/>
        </w:rPr>
      </w:pPr>
    </w:p>
    <w:p w14:paraId="3600FD44" w14:textId="77777777" w:rsidR="004D0A25" w:rsidRPr="00217FFB" w:rsidRDefault="004D0A25" w:rsidP="00172C3E">
      <w:pPr>
        <w:ind w:left="-720" w:right="-694"/>
        <w:jc w:val="both"/>
        <w:rPr>
          <w:rFonts w:ascii="Trebuchet MS" w:hAnsi="Trebuchet MS"/>
          <w:b/>
          <w:sz w:val="22"/>
          <w:szCs w:val="22"/>
        </w:rPr>
      </w:pPr>
      <w:r w:rsidRPr="00217FFB">
        <w:rPr>
          <w:rFonts w:ascii="Trebuchet MS" w:hAnsi="Trebuchet MS"/>
          <w:b/>
          <w:sz w:val="22"/>
          <w:szCs w:val="22"/>
        </w:rPr>
        <w:t>7.</w:t>
      </w:r>
      <w:r w:rsidRPr="00217FFB">
        <w:rPr>
          <w:rFonts w:ascii="Trebuchet MS" w:hAnsi="Trebuchet MS"/>
          <w:b/>
          <w:sz w:val="22"/>
          <w:szCs w:val="22"/>
        </w:rPr>
        <w:tab/>
        <w:t>Roles and Responsibilities</w:t>
      </w:r>
    </w:p>
    <w:p w14:paraId="5F00F6FD" w14:textId="77777777" w:rsidR="004D0A25" w:rsidRPr="00217FFB" w:rsidRDefault="004D0A25" w:rsidP="00172C3E">
      <w:pPr>
        <w:ind w:left="-720" w:right="-694"/>
        <w:jc w:val="both"/>
        <w:rPr>
          <w:rFonts w:ascii="Trebuchet MS" w:hAnsi="Trebuchet MS"/>
          <w:sz w:val="22"/>
          <w:szCs w:val="22"/>
        </w:rPr>
      </w:pPr>
    </w:p>
    <w:p w14:paraId="43102738" w14:textId="77777777" w:rsidR="004D0A25" w:rsidRPr="00217FFB" w:rsidRDefault="004D0A25" w:rsidP="008F4CB1">
      <w:pPr>
        <w:ind w:right="-694" w:hanging="720"/>
        <w:jc w:val="both"/>
        <w:rPr>
          <w:rFonts w:ascii="Trebuchet MS" w:hAnsi="Trebuchet MS"/>
          <w:sz w:val="22"/>
          <w:szCs w:val="22"/>
        </w:rPr>
      </w:pPr>
      <w:r w:rsidRPr="00217FFB">
        <w:rPr>
          <w:rFonts w:ascii="Trebuchet MS" w:hAnsi="Trebuchet MS"/>
          <w:sz w:val="22"/>
          <w:szCs w:val="22"/>
        </w:rPr>
        <w:t>7.1</w:t>
      </w:r>
      <w:r w:rsidRPr="00217FFB">
        <w:rPr>
          <w:rFonts w:ascii="Trebuchet MS" w:hAnsi="Trebuchet MS"/>
          <w:sz w:val="22"/>
          <w:szCs w:val="22"/>
        </w:rPr>
        <w:tab/>
        <w:t>The GDST and the School have separate procedures which detail the roles and responsibilities of all staff, volunteers and governors in relation to safeguarding.  In summary every member of staff and every volunteer who assists the School should:</w:t>
      </w:r>
    </w:p>
    <w:p w14:paraId="5DBD6AFB" w14:textId="77777777" w:rsidR="004D0A25" w:rsidRPr="00217FFB" w:rsidRDefault="004D0A25" w:rsidP="008F4CB1">
      <w:pPr>
        <w:autoSpaceDE w:val="0"/>
        <w:autoSpaceDN w:val="0"/>
        <w:adjustRightInd w:val="0"/>
        <w:ind w:right="-694"/>
        <w:jc w:val="both"/>
        <w:rPr>
          <w:rFonts w:ascii="Trebuchet MS" w:hAnsi="Trebuchet MS"/>
          <w:sz w:val="22"/>
          <w:szCs w:val="22"/>
        </w:rPr>
      </w:pPr>
    </w:p>
    <w:p w14:paraId="46BDFEA4" w14:textId="77777777" w:rsidR="004D0A25" w:rsidRPr="00217FFB" w:rsidRDefault="004D0A25" w:rsidP="0043769D">
      <w:pPr>
        <w:autoSpaceDE w:val="0"/>
        <w:autoSpaceDN w:val="0"/>
        <w:adjustRightInd w:val="0"/>
        <w:spacing w:after="100"/>
        <w:ind w:right="-694"/>
        <w:jc w:val="both"/>
        <w:rPr>
          <w:rFonts w:ascii="Trebuchet MS" w:hAnsi="Trebuchet MS"/>
          <w:sz w:val="22"/>
          <w:szCs w:val="22"/>
        </w:rPr>
      </w:pPr>
      <w:r w:rsidRPr="00217FFB">
        <w:rPr>
          <w:rFonts w:ascii="Trebuchet MS" w:hAnsi="Trebuchet MS"/>
          <w:sz w:val="22"/>
          <w:szCs w:val="22"/>
        </w:rPr>
        <w:t>7.1.1</w:t>
      </w:r>
      <w:r w:rsidRPr="00217FFB">
        <w:rPr>
          <w:rFonts w:ascii="Trebuchet MS" w:hAnsi="Trebuchet MS"/>
          <w:sz w:val="22"/>
          <w:szCs w:val="22"/>
        </w:rPr>
        <w:tab/>
        <w:t>protect pupils from abuse</w:t>
      </w:r>
    </w:p>
    <w:p w14:paraId="01DEC328" w14:textId="1792D9BE" w:rsidR="004D0A25" w:rsidRPr="00217FFB" w:rsidRDefault="004D0A25" w:rsidP="004C19C0">
      <w:pPr>
        <w:autoSpaceDE w:val="0"/>
        <w:autoSpaceDN w:val="0"/>
        <w:adjustRightInd w:val="0"/>
        <w:spacing w:after="100"/>
        <w:ind w:left="720" w:right="-694" w:hanging="720"/>
        <w:jc w:val="both"/>
        <w:rPr>
          <w:rFonts w:ascii="Trebuchet MS" w:hAnsi="Trebuchet MS"/>
          <w:sz w:val="22"/>
          <w:szCs w:val="22"/>
        </w:rPr>
      </w:pPr>
      <w:r w:rsidRPr="00217FFB">
        <w:rPr>
          <w:rFonts w:ascii="Trebuchet MS" w:hAnsi="Trebuchet MS"/>
          <w:sz w:val="22"/>
          <w:szCs w:val="22"/>
        </w:rPr>
        <w:t>7.1.2</w:t>
      </w:r>
      <w:r w:rsidRPr="00217FFB">
        <w:rPr>
          <w:rFonts w:ascii="Trebuchet MS" w:hAnsi="Trebuchet MS"/>
          <w:sz w:val="22"/>
          <w:szCs w:val="22"/>
        </w:rPr>
        <w:tab/>
      </w:r>
      <w:r w:rsidR="003C75E2" w:rsidRPr="00217FFB">
        <w:rPr>
          <w:rFonts w:ascii="Trebuchet MS" w:hAnsi="Trebuchet MS"/>
          <w:sz w:val="22"/>
          <w:szCs w:val="22"/>
        </w:rPr>
        <w:t>follow</w:t>
      </w:r>
      <w:r w:rsidRPr="00217FFB">
        <w:rPr>
          <w:rFonts w:ascii="Trebuchet MS" w:hAnsi="Trebuchet MS"/>
          <w:sz w:val="22"/>
          <w:szCs w:val="22"/>
        </w:rPr>
        <w:t xml:space="preserve"> the GDST and the School's safeguarding </w:t>
      </w:r>
      <w:r w:rsidR="00995FF5" w:rsidRPr="00217FFB">
        <w:rPr>
          <w:rFonts w:ascii="Trebuchet MS" w:hAnsi="Trebuchet MS"/>
          <w:sz w:val="22"/>
          <w:szCs w:val="22"/>
        </w:rPr>
        <w:t xml:space="preserve">policy and </w:t>
      </w:r>
      <w:r w:rsidRPr="00217FFB">
        <w:rPr>
          <w:rFonts w:ascii="Trebuchet MS" w:hAnsi="Trebuchet MS"/>
          <w:sz w:val="22"/>
          <w:szCs w:val="22"/>
        </w:rPr>
        <w:t>procedures</w:t>
      </w:r>
      <w:r w:rsidR="00FF0D19" w:rsidRPr="00217FFB">
        <w:rPr>
          <w:rFonts w:ascii="Trebuchet MS" w:hAnsi="Trebuchet MS"/>
          <w:sz w:val="22"/>
          <w:szCs w:val="22"/>
        </w:rPr>
        <w:t xml:space="preserve">, and </w:t>
      </w:r>
      <w:r w:rsidR="003C75E2" w:rsidRPr="00217FFB">
        <w:rPr>
          <w:rFonts w:ascii="Trebuchet MS" w:hAnsi="Trebuchet MS"/>
          <w:sz w:val="22"/>
          <w:szCs w:val="22"/>
        </w:rPr>
        <w:t xml:space="preserve">read </w:t>
      </w:r>
      <w:r w:rsidR="00CE7E1F" w:rsidRPr="00217FFB">
        <w:rPr>
          <w:rFonts w:ascii="Trebuchet MS" w:hAnsi="Trebuchet MS"/>
          <w:sz w:val="22"/>
          <w:szCs w:val="22"/>
        </w:rPr>
        <w:t>sections</w:t>
      </w:r>
      <w:r w:rsidR="00FF0D19" w:rsidRPr="00217FFB">
        <w:rPr>
          <w:rFonts w:ascii="Trebuchet MS" w:hAnsi="Trebuchet MS"/>
          <w:sz w:val="22"/>
          <w:szCs w:val="22"/>
        </w:rPr>
        <w:t xml:space="preserve"> of </w:t>
      </w:r>
      <w:r w:rsidR="00FF0D19" w:rsidRPr="00217FFB">
        <w:rPr>
          <w:rFonts w:ascii="Trebuchet MS" w:hAnsi="Trebuchet MS"/>
          <w:i/>
          <w:sz w:val="22"/>
          <w:szCs w:val="22"/>
        </w:rPr>
        <w:t>Keeping Children Safe in Education</w:t>
      </w:r>
      <w:r w:rsidR="00CE7E1F" w:rsidRPr="00217FFB">
        <w:rPr>
          <w:rFonts w:ascii="Trebuchet MS" w:hAnsi="Trebuchet MS"/>
          <w:i/>
          <w:sz w:val="22"/>
          <w:szCs w:val="22"/>
        </w:rPr>
        <w:t xml:space="preserve"> </w:t>
      </w:r>
      <w:r w:rsidR="00CE7E1F" w:rsidRPr="00217FFB">
        <w:rPr>
          <w:rFonts w:ascii="Trebuchet MS" w:hAnsi="Trebuchet MS"/>
          <w:sz w:val="22"/>
          <w:szCs w:val="22"/>
        </w:rPr>
        <w:t>appropriate to their role</w:t>
      </w:r>
      <w:r w:rsidR="008D45A1" w:rsidRPr="00217FFB">
        <w:rPr>
          <w:rFonts w:ascii="Trebuchet MS" w:hAnsi="Trebuchet MS"/>
          <w:sz w:val="22"/>
          <w:szCs w:val="22"/>
        </w:rPr>
        <w:t xml:space="preserve">, including </w:t>
      </w:r>
      <w:r w:rsidR="00CE7E1F" w:rsidRPr="00217FFB">
        <w:rPr>
          <w:rFonts w:ascii="Trebuchet MS" w:hAnsi="Trebuchet MS"/>
          <w:sz w:val="22"/>
          <w:szCs w:val="22"/>
        </w:rPr>
        <w:t xml:space="preserve">subsequent </w:t>
      </w:r>
      <w:r w:rsidR="008D45A1" w:rsidRPr="00217FFB">
        <w:rPr>
          <w:rFonts w:ascii="Trebuchet MS" w:hAnsi="Trebuchet MS"/>
          <w:sz w:val="22"/>
          <w:szCs w:val="22"/>
        </w:rPr>
        <w:t xml:space="preserve">updates to this </w:t>
      </w:r>
      <w:r w:rsidR="00D628FB" w:rsidRPr="00217FFB">
        <w:rPr>
          <w:rFonts w:ascii="Trebuchet MS" w:hAnsi="Trebuchet MS"/>
          <w:sz w:val="22"/>
          <w:szCs w:val="22"/>
        </w:rPr>
        <w:t>guidance</w:t>
      </w:r>
    </w:p>
    <w:p w14:paraId="59F18662" w14:textId="77777777" w:rsidR="004D0A25" w:rsidRPr="00217FFB" w:rsidRDefault="004D0A25" w:rsidP="0043769D">
      <w:pPr>
        <w:autoSpaceDE w:val="0"/>
        <w:autoSpaceDN w:val="0"/>
        <w:adjustRightInd w:val="0"/>
        <w:spacing w:after="100"/>
        <w:ind w:right="-694"/>
        <w:jc w:val="both"/>
        <w:rPr>
          <w:rFonts w:ascii="Trebuchet MS" w:hAnsi="Trebuchet MS"/>
          <w:sz w:val="22"/>
          <w:szCs w:val="22"/>
        </w:rPr>
      </w:pPr>
      <w:r w:rsidRPr="00217FFB">
        <w:rPr>
          <w:rFonts w:ascii="Trebuchet MS" w:hAnsi="Trebuchet MS"/>
          <w:sz w:val="22"/>
          <w:szCs w:val="22"/>
        </w:rPr>
        <w:t>7.1.3</w:t>
      </w:r>
      <w:r w:rsidRPr="00217FFB">
        <w:rPr>
          <w:rFonts w:ascii="Trebuchet MS" w:hAnsi="Trebuchet MS"/>
          <w:sz w:val="22"/>
          <w:szCs w:val="22"/>
        </w:rPr>
        <w:tab/>
        <w:t xml:space="preserve">know how to access and implement </w:t>
      </w:r>
      <w:r w:rsidR="00995FF5" w:rsidRPr="00217FFB">
        <w:rPr>
          <w:rFonts w:ascii="Trebuchet MS" w:hAnsi="Trebuchet MS"/>
          <w:sz w:val="22"/>
          <w:szCs w:val="22"/>
        </w:rPr>
        <w:t xml:space="preserve">the </w:t>
      </w:r>
      <w:r w:rsidRPr="00217FFB">
        <w:rPr>
          <w:rFonts w:ascii="Trebuchet MS" w:hAnsi="Trebuchet MS"/>
          <w:sz w:val="22"/>
          <w:szCs w:val="22"/>
        </w:rPr>
        <w:t>procedures</w:t>
      </w:r>
    </w:p>
    <w:p w14:paraId="21BD47EE" w14:textId="77777777" w:rsidR="004D0A25" w:rsidRPr="00217FFB" w:rsidRDefault="004D0A25" w:rsidP="004C19C0">
      <w:pPr>
        <w:autoSpaceDE w:val="0"/>
        <w:autoSpaceDN w:val="0"/>
        <w:adjustRightInd w:val="0"/>
        <w:spacing w:after="100"/>
        <w:ind w:left="720" w:right="-694" w:hanging="720"/>
        <w:jc w:val="both"/>
        <w:rPr>
          <w:rFonts w:ascii="Trebuchet MS" w:hAnsi="Trebuchet MS"/>
          <w:sz w:val="22"/>
          <w:szCs w:val="22"/>
        </w:rPr>
      </w:pPr>
      <w:r w:rsidRPr="00217FFB">
        <w:rPr>
          <w:rFonts w:ascii="Trebuchet MS" w:hAnsi="Trebuchet MS"/>
          <w:sz w:val="22"/>
          <w:szCs w:val="22"/>
        </w:rPr>
        <w:t>7.1.</w:t>
      </w:r>
      <w:r w:rsidR="00D15527" w:rsidRPr="00217FFB">
        <w:rPr>
          <w:rFonts w:ascii="Trebuchet MS" w:hAnsi="Trebuchet MS"/>
          <w:sz w:val="22"/>
          <w:szCs w:val="22"/>
        </w:rPr>
        <w:t>4</w:t>
      </w:r>
      <w:r w:rsidRPr="00217FFB">
        <w:rPr>
          <w:rFonts w:ascii="Trebuchet MS" w:hAnsi="Trebuchet MS"/>
          <w:sz w:val="22"/>
          <w:szCs w:val="22"/>
        </w:rPr>
        <w:tab/>
        <w:t xml:space="preserve">know the identity of the School’s Designated </w:t>
      </w:r>
      <w:r w:rsidR="00451D58" w:rsidRPr="00217FFB">
        <w:rPr>
          <w:rFonts w:ascii="Trebuchet MS" w:hAnsi="Trebuchet MS"/>
          <w:sz w:val="22"/>
          <w:szCs w:val="22"/>
        </w:rPr>
        <w:t>Safeguarding Lead</w:t>
      </w:r>
      <w:r w:rsidRPr="00217FFB">
        <w:rPr>
          <w:rFonts w:ascii="Trebuchet MS" w:hAnsi="Trebuchet MS"/>
          <w:sz w:val="22"/>
          <w:szCs w:val="22"/>
        </w:rPr>
        <w:t xml:space="preserve">/s and </w:t>
      </w:r>
      <w:r w:rsidR="000C5C6B" w:rsidRPr="00217FFB">
        <w:rPr>
          <w:rFonts w:ascii="Trebuchet MS" w:hAnsi="Trebuchet MS"/>
          <w:sz w:val="22"/>
          <w:szCs w:val="22"/>
        </w:rPr>
        <w:t>who to speak to</w:t>
      </w:r>
      <w:r w:rsidRPr="00217FFB">
        <w:rPr>
          <w:rFonts w:ascii="Trebuchet MS" w:hAnsi="Trebuchet MS"/>
          <w:sz w:val="22"/>
          <w:szCs w:val="22"/>
        </w:rPr>
        <w:t xml:space="preserve"> in the absence of the Designated </w:t>
      </w:r>
      <w:r w:rsidR="00451D58" w:rsidRPr="00217FFB">
        <w:rPr>
          <w:rFonts w:ascii="Trebuchet MS" w:hAnsi="Trebuchet MS"/>
          <w:sz w:val="22"/>
          <w:szCs w:val="22"/>
        </w:rPr>
        <w:t>Safeguarding Lead</w:t>
      </w:r>
      <w:r w:rsidRPr="00217FFB">
        <w:rPr>
          <w:rFonts w:ascii="Trebuchet MS" w:hAnsi="Trebuchet MS"/>
          <w:sz w:val="22"/>
          <w:szCs w:val="22"/>
        </w:rPr>
        <w:t xml:space="preserve">/s </w:t>
      </w:r>
    </w:p>
    <w:p w14:paraId="757D3645" w14:textId="77777777" w:rsidR="004D0A25" w:rsidRPr="00217FFB" w:rsidRDefault="004D0A25" w:rsidP="004C19C0">
      <w:pPr>
        <w:autoSpaceDE w:val="0"/>
        <w:autoSpaceDN w:val="0"/>
        <w:adjustRightInd w:val="0"/>
        <w:spacing w:after="100"/>
        <w:ind w:left="720" w:right="-694" w:hanging="720"/>
        <w:jc w:val="both"/>
        <w:rPr>
          <w:rFonts w:ascii="Trebuchet MS" w:hAnsi="Trebuchet MS"/>
          <w:sz w:val="22"/>
          <w:szCs w:val="22"/>
        </w:rPr>
      </w:pPr>
      <w:r w:rsidRPr="00217FFB">
        <w:rPr>
          <w:rFonts w:ascii="Trebuchet MS" w:hAnsi="Trebuchet MS"/>
          <w:sz w:val="22"/>
          <w:szCs w:val="22"/>
        </w:rPr>
        <w:t>7.1.</w:t>
      </w:r>
      <w:r w:rsidR="00D15527" w:rsidRPr="00217FFB">
        <w:rPr>
          <w:rFonts w:ascii="Trebuchet MS" w:hAnsi="Trebuchet MS"/>
          <w:sz w:val="22"/>
          <w:szCs w:val="22"/>
        </w:rPr>
        <w:t>5</w:t>
      </w:r>
      <w:r w:rsidRPr="00217FFB">
        <w:rPr>
          <w:rFonts w:ascii="Trebuchet MS" w:hAnsi="Trebuchet MS"/>
          <w:sz w:val="22"/>
          <w:szCs w:val="22"/>
        </w:rPr>
        <w:tab/>
        <w:t xml:space="preserve">report all safeguarding concerns to the Designated </w:t>
      </w:r>
      <w:r w:rsidR="00451D58" w:rsidRPr="00217FFB">
        <w:rPr>
          <w:rFonts w:ascii="Trebuchet MS" w:hAnsi="Trebuchet MS"/>
          <w:sz w:val="22"/>
          <w:szCs w:val="22"/>
        </w:rPr>
        <w:t xml:space="preserve">Safeguarding Lead </w:t>
      </w:r>
      <w:r w:rsidRPr="00217FFB">
        <w:rPr>
          <w:rFonts w:ascii="Trebuchet MS" w:hAnsi="Trebuchet MS"/>
          <w:sz w:val="22"/>
          <w:szCs w:val="22"/>
        </w:rPr>
        <w:t xml:space="preserve">(subject to paragraphs </w:t>
      </w:r>
      <w:r w:rsidR="00EE7CE1" w:rsidRPr="00217FFB">
        <w:rPr>
          <w:rFonts w:ascii="Trebuchet MS" w:hAnsi="Trebuchet MS"/>
          <w:sz w:val="22"/>
          <w:szCs w:val="22"/>
        </w:rPr>
        <w:t>5.12.4</w:t>
      </w:r>
      <w:r w:rsidR="008717DA" w:rsidRPr="00217FFB">
        <w:rPr>
          <w:rFonts w:ascii="Trebuchet MS" w:hAnsi="Trebuchet MS"/>
          <w:sz w:val="22"/>
          <w:szCs w:val="22"/>
        </w:rPr>
        <w:t>, 6.2</w:t>
      </w:r>
      <w:r w:rsidR="00995FF5" w:rsidRPr="00217FFB">
        <w:rPr>
          <w:rFonts w:ascii="Trebuchet MS" w:hAnsi="Trebuchet MS"/>
          <w:sz w:val="22"/>
          <w:szCs w:val="22"/>
        </w:rPr>
        <w:t xml:space="preserve"> </w:t>
      </w:r>
      <w:r w:rsidR="00EE7CE1" w:rsidRPr="00217FFB">
        <w:rPr>
          <w:rFonts w:ascii="Trebuchet MS" w:hAnsi="Trebuchet MS"/>
          <w:sz w:val="22"/>
          <w:szCs w:val="22"/>
        </w:rPr>
        <w:t xml:space="preserve">and 6.3 </w:t>
      </w:r>
      <w:r w:rsidRPr="00217FFB">
        <w:rPr>
          <w:rFonts w:ascii="Trebuchet MS" w:hAnsi="Trebuchet MS"/>
          <w:sz w:val="22"/>
          <w:szCs w:val="22"/>
        </w:rPr>
        <w:t xml:space="preserve">of this Policy) </w:t>
      </w:r>
    </w:p>
    <w:p w14:paraId="5F97F9D6" w14:textId="77777777" w:rsidR="004D0A25" w:rsidRPr="00217FFB" w:rsidRDefault="004D0A25" w:rsidP="004C19C0">
      <w:pPr>
        <w:autoSpaceDE w:val="0"/>
        <w:autoSpaceDN w:val="0"/>
        <w:adjustRightInd w:val="0"/>
        <w:spacing w:after="100"/>
        <w:ind w:left="720" w:right="-694" w:hanging="720"/>
        <w:jc w:val="both"/>
        <w:rPr>
          <w:rFonts w:ascii="Trebuchet MS" w:hAnsi="Trebuchet MS"/>
          <w:sz w:val="22"/>
          <w:szCs w:val="22"/>
        </w:rPr>
      </w:pPr>
      <w:r w:rsidRPr="00217FFB">
        <w:rPr>
          <w:rFonts w:ascii="Trebuchet MS" w:hAnsi="Trebuchet MS"/>
          <w:sz w:val="22"/>
          <w:szCs w:val="22"/>
        </w:rPr>
        <w:t>7.1.</w:t>
      </w:r>
      <w:r w:rsidR="00D15527" w:rsidRPr="00217FFB">
        <w:rPr>
          <w:rFonts w:ascii="Trebuchet MS" w:hAnsi="Trebuchet MS"/>
          <w:sz w:val="22"/>
          <w:szCs w:val="22"/>
        </w:rPr>
        <w:t>6</w:t>
      </w:r>
      <w:r w:rsidRPr="00217FFB">
        <w:rPr>
          <w:rFonts w:ascii="Trebuchet MS" w:hAnsi="Trebuchet MS"/>
          <w:sz w:val="22"/>
          <w:szCs w:val="22"/>
        </w:rPr>
        <w:tab/>
        <w:t>keep a record of any safeguarding concern, conversation or incident (i</w:t>
      </w:r>
      <w:r w:rsidR="00EE7CE1" w:rsidRPr="00217FFB">
        <w:rPr>
          <w:rFonts w:ascii="Trebuchet MS" w:hAnsi="Trebuchet MS"/>
          <w:sz w:val="22"/>
          <w:szCs w:val="22"/>
        </w:rPr>
        <w:t>n accordance with paragraph</w:t>
      </w:r>
      <w:r w:rsidR="00703B9D" w:rsidRPr="00217FFB">
        <w:rPr>
          <w:rFonts w:ascii="Trebuchet MS" w:hAnsi="Trebuchet MS"/>
          <w:sz w:val="22"/>
          <w:szCs w:val="22"/>
        </w:rPr>
        <w:t>s 3.2 and</w:t>
      </w:r>
      <w:r w:rsidR="00EE7CE1" w:rsidRPr="00217FFB">
        <w:rPr>
          <w:rFonts w:ascii="Trebuchet MS" w:hAnsi="Trebuchet MS"/>
          <w:sz w:val="22"/>
          <w:szCs w:val="22"/>
        </w:rPr>
        <w:t xml:space="preserve"> 5.11</w:t>
      </w:r>
      <w:r w:rsidRPr="00217FFB">
        <w:rPr>
          <w:rFonts w:ascii="Trebuchet MS" w:hAnsi="Trebuchet MS"/>
          <w:sz w:val="22"/>
          <w:szCs w:val="22"/>
        </w:rPr>
        <w:t xml:space="preserve"> of this Policy)</w:t>
      </w:r>
    </w:p>
    <w:p w14:paraId="645881D9" w14:textId="77777777" w:rsidR="004D0A25" w:rsidRPr="00217FFB" w:rsidRDefault="004D0A25" w:rsidP="0043769D">
      <w:pPr>
        <w:ind w:right="-694"/>
        <w:jc w:val="both"/>
        <w:rPr>
          <w:rFonts w:ascii="Trebuchet MS" w:hAnsi="Trebuchet MS"/>
          <w:sz w:val="22"/>
          <w:szCs w:val="22"/>
        </w:rPr>
      </w:pPr>
      <w:r w:rsidRPr="00217FFB">
        <w:rPr>
          <w:rFonts w:ascii="Trebuchet MS" w:hAnsi="Trebuchet MS"/>
          <w:sz w:val="22"/>
          <w:szCs w:val="22"/>
        </w:rPr>
        <w:t>7.1.</w:t>
      </w:r>
      <w:r w:rsidR="00D15527" w:rsidRPr="00217FFB">
        <w:rPr>
          <w:rFonts w:ascii="Trebuchet MS" w:hAnsi="Trebuchet MS"/>
          <w:sz w:val="22"/>
          <w:szCs w:val="22"/>
        </w:rPr>
        <w:t>7</w:t>
      </w:r>
      <w:r w:rsidRPr="00217FFB">
        <w:rPr>
          <w:rFonts w:ascii="Trebuchet MS" w:hAnsi="Trebuchet MS"/>
          <w:sz w:val="22"/>
          <w:szCs w:val="22"/>
        </w:rPr>
        <w:tab/>
        <w:t xml:space="preserve">undertake appropriate training </w:t>
      </w:r>
      <w:r w:rsidR="008D45A1" w:rsidRPr="00217FFB">
        <w:rPr>
          <w:rFonts w:ascii="Trebuchet MS" w:hAnsi="Trebuchet MS"/>
          <w:sz w:val="22"/>
          <w:szCs w:val="22"/>
        </w:rPr>
        <w:t>as detailed in 2.2.2 above</w:t>
      </w:r>
      <w:r w:rsidR="00451D58" w:rsidRPr="00217FFB">
        <w:rPr>
          <w:rFonts w:ascii="Trebuchet MS" w:hAnsi="Trebuchet MS"/>
          <w:sz w:val="22"/>
          <w:szCs w:val="22"/>
        </w:rPr>
        <w:t>.</w:t>
      </w:r>
    </w:p>
    <w:p w14:paraId="327A4C62" w14:textId="77777777" w:rsidR="00CD1029" w:rsidRPr="00217FFB" w:rsidRDefault="00CD1029" w:rsidP="0039448C">
      <w:pPr>
        <w:ind w:right="-694"/>
        <w:jc w:val="both"/>
        <w:rPr>
          <w:rFonts w:ascii="Trebuchet MS" w:hAnsi="Trebuchet MS"/>
          <w:sz w:val="22"/>
          <w:szCs w:val="22"/>
        </w:rPr>
      </w:pPr>
    </w:p>
    <w:p w14:paraId="18D10A52" w14:textId="77777777" w:rsidR="00CD1029" w:rsidRPr="00217FFB" w:rsidRDefault="00CD1029" w:rsidP="008F4CB1">
      <w:pPr>
        <w:ind w:left="-720" w:right="-694"/>
        <w:jc w:val="both"/>
        <w:rPr>
          <w:rFonts w:ascii="Trebuchet MS" w:hAnsi="Trebuchet MS"/>
          <w:sz w:val="22"/>
          <w:szCs w:val="22"/>
        </w:rPr>
      </w:pPr>
    </w:p>
    <w:p w14:paraId="2685A08A" w14:textId="77777777" w:rsidR="004D0A25" w:rsidRPr="00217FFB" w:rsidRDefault="004D0A25" w:rsidP="00AA02BC">
      <w:pPr>
        <w:numPr>
          <w:ilvl w:val="0"/>
          <w:numId w:val="8"/>
        </w:numPr>
        <w:tabs>
          <w:tab w:val="clear" w:pos="-360"/>
          <w:tab w:val="num" w:pos="0"/>
        </w:tabs>
        <w:ind w:left="0" w:right="-694" w:hanging="720"/>
        <w:jc w:val="both"/>
        <w:rPr>
          <w:rFonts w:ascii="Trebuchet MS" w:hAnsi="Trebuchet MS"/>
          <w:b/>
          <w:sz w:val="22"/>
          <w:szCs w:val="22"/>
        </w:rPr>
      </w:pPr>
      <w:r w:rsidRPr="00217FFB">
        <w:rPr>
          <w:rFonts w:ascii="Trebuchet MS" w:hAnsi="Trebuchet MS"/>
          <w:b/>
          <w:sz w:val="22"/>
          <w:szCs w:val="22"/>
        </w:rPr>
        <w:t>Referring Concerns to Social Services</w:t>
      </w:r>
    </w:p>
    <w:p w14:paraId="6F6CA32D" w14:textId="77777777" w:rsidR="004D0A25" w:rsidRPr="00217FFB" w:rsidRDefault="004D0A25" w:rsidP="008F4CB1">
      <w:pPr>
        <w:ind w:left="-720" w:right="-694"/>
        <w:jc w:val="both"/>
        <w:rPr>
          <w:rFonts w:ascii="Trebuchet MS" w:hAnsi="Trebuchet MS"/>
          <w:sz w:val="22"/>
          <w:szCs w:val="22"/>
        </w:rPr>
      </w:pPr>
    </w:p>
    <w:p w14:paraId="35BCD568" w14:textId="60EE9559" w:rsidR="004D0A25" w:rsidRPr="00217FFB" w:rsidRDefault="004D0A25" w:rsidP="0023398E">
      <w:pPr>
        <w:ind w:right="-694" w:hanging="720"/>
        <w:jc w:val="both"/>
        <w:rPr>
          <w:rFonts w:ascii="Trebuchet MS" w:hAnsi="Trebuchet MS"/>
          <w:sz w:val="22"/>
          <w:szCs w:val="22"/>
        </w:rPr>
      </w:pPr>
      <w:r w:rsidRPr="00217FFB">
        <w:rPr>
          <w:rFonts w:ascii="Trebuchet MS" w:hAnsi="Trebuchet MS"/>
          <w:sz w:val="22"/>
          <w:szCs w:val="22"/>
        </w:rPr>
        <w:t>8.1</w:t>
      </w:r>
      <w:r w:rsidRPr="00217FFB">
        <w:rPr>
          <w:rFonts w:ascii="Trebuchet MS" w:hAnsi="Trebuchet MS"/>
          <w:sz w:val="22"/>
          <w:szCs w:val="22"/>
        </w:rPr>
        <w:tab/>
        <w:t xml:space="preserve">The decision to make a referral </w:t>
      </w:r>
      <w:r w:rsidR="007D76AC" w:rsidRPr="00217FFB">
        <w:rPr>
          <w:rFonts w:ascii="Trebuchet MS" w:hAnsi="Trebuchet MS"/>
          <w:sz w:val="22"/>
          <w:szCs w:val="22"/>
        </w:rPr>
        <w:t xml:space="preserve">is a </w:t>
      </w:r>
      <w:r w:rsidRPr="00217FFB">
        <w:rPr>
          <w:rFonts w:ascii="Trebuchet MS" w:hAnsi="Trebuchet MS"/>
          <w:sz w:val="22"/>
          <w:szCs w:val="22"/>
        </w:rPr>
        <w:t>serious matter and require</w:t>
      </w:r>
      <w:r w:rsidR="007D76AC" w:rsidRPr="00217FFB">
        <w:rPr>
          <w:rFonts w:ascii="Trebuchet MS" w:hAnsi="Trebuchet MS"/>
          <w:sz w:val="22"/>
          <w:szCs w:val="22"/>
        </w:rPr>
        <w:t>s</w:t>
      </w:r>
      <w:r w:rsidRPr="00217FFB">
        <w:rPr>
          <w:rFonts w:ascii="Trebuchet MS" w:hAnsi="Trebuchet MS"/>
          <w:sz w:val="22"/>
          <w:szCs w:val="22"/>
        </w:rPr>
        <w:t xml:space="preserve"> careful judgement. </w:t>
      </w:r>
      <w:r w:rsidR="007D76AC" w:rsidRPr="00217FFB">
        <w:rPr>
          <w:rFonts w:ascii="Trebuchet MS" w:hAnsi="Trebuchet MS"/>
          <w:sz w:val="22"/>
          <w:szCs w:val="22"/>
        </w:rPr>
        <w:t xml:space="preserve">Such </w:t>
      </w:r>
      <w:r w:rsidRPr="00217FFB">
        <w:rPr>
          <w:rFonts w:ascii="Trebuchet MS" w:hAnsi="Trebuchet MS"/>
          <w:sz w:val="22"/>
          <w:szCs w:val="22"/>
        </w:rPr>
        <w:t xml:space="preserve">decisions </w:t>
      </w:r>
      <w:r w:rsidR="00995FF5" w:rsidRPr="00217FFB">
        <w:rPr>
          <w:rFonts w:ascii="Trebuchet MS" w:hAnsi="Trebuchet MS"/>
          <w:sz w:val="22"/>
          <w:szCs w:val="22"/>
        </w:rPr>
        <w:t xml:space="preserve">should usually </w:t>
      </w:r>
      <w:r w:rsidRPr="00217FFB">
        <w:rPr>
          <w:rFonts w:ascii="Trebuchet MS" w:hAnsi="Trebuchet MS"/>
          <w:sz w:val="22"/>
          <w:szCs w:val="22"/>
        </w:rPr>
        <w:t xml:space="preserve">only be taken by the Head or by the Designated </w:t>
      </w:r>
      <w:r w:rsidR="00451D58" w:rsidRPr="00217FFB">
        <w:rPr>
          <w:rFonts w:ascii="Trebuchet MS" w:hAnsi="Trebuchet MS"/>
          <w:sz w:val="22"/>
          <w:szCs w:val="22"/>
        </w:rPr>
        <w:t>Safeguarding Lead</w:t>
      </w:r>
      <w:r w:rsidRPr="00217FFB">
        <w:rPr>
          <w:rFonts w:ascii="Trebuchet MS" w:hAnsi="Trebuchet MS"/>
          <w:sz w:val="22"/>
          <w:szCs w:val="22"/>
        </w:rPr>
        <w:t xml:space="preserve">, who will liaise with the Head as appropriate, following consultation with </w:t>
      </w:r>
      <w:r w:rsidR="004E3091" w:rsidRPr="00217FFB">
        <w:rPr>
          <w:rFonts w:ascii="Trebuchet MS" w:hAnsi="Trebuchet MS"/>
          <w:sz w:val="22"/>
          <w:szCs w:val="22"/>
        </w:rPr>
        <w:t>Social Services</w:t>
      </w:r>
      <w:r w:rsidRPr="00217FFB">
        <w:rPr>
          <w:rFonts w:ascii="Trebuchet MS" w:hAnsi="Trebuchet MS"/>
          <w:sz w:val="22"/>
          <w:szCs w:val="22"/>
        </w:rPr>
        <w:t xml:space="preserve">. </w:t>
      </w:r>
      <w:r w:rsidR="004B64B1" w:rsidRPr="00217FFB">
        <w:rPr>
          <w:rFonts w:ascii="Trebuchet MS" w:hAnsi="Trebuchet MS"/>
          <w:sz w:val="22"/>
          <w:szCs w:val="22"/>
        </w:rPr>
        <w:t>In cases of serious harm</w:t>
      </w:r>
      <w:r w:rsidR="0099234E" w:rsidRPr="00217FFB">
        <w:rPr>
          <w:rFonts w:ascii="Trebuchet MS" w:hAnsi="Trebuchet MS"/>
          <w:sz w:val="22"/>
          <w:szCs w:val="22"/>
        </w:rPr>
        <w:t>, or if a crime may have been committed</w:t>
      </w:r>
      <w:r w:rsidR="00C2355E" w:rsidRPr="00217FFB">
        <w:rPr>
          <w:rFonts w:ascii="Trebuchet MS" w:hAnsi="Trebuchet MS"/>
          <w:sz w:val="22"/>
          <w:szCs w:val="22"/>
        </w:rPr>
        <w:t>,</w:t>
      </w:r>
      <w:r w:rsidR="004B64B1" w:rsidRPr="00217FFB">
        <w:rPr>
          <w:rFonts w:ascii="Trebuchet MS" w:hAnsi="Trebuchet MS"/>
          <w:sz w:val="22"/>
          <w:szCs w:val="22"/>
        </w:rPr>
        <w:t xml:space="preserve"> the police will be informed from the outset.</w:t>
      </w:r>
      <w:r w:rsidR="00165485" w:rsidRPr="00217FFB">
        <w:rPr>
          <w:rFonts w:ascii="Trebuchet MS" w:hAnsi="Trebuchet MS"/>
          <w:sz w:val="22"/>
          <w:szCs w:val="22"/>
        </w:rPr>
        <w:t xml:space="preserve"> However, </w:t>
      </w:r>
      <w:r w:rsidR="000B2D20" w:rsidRPr="00217FFB">
        <w:rPr>
          <w:rFonts w:ascii="Trebuchet MS" w:hAnsi="Trebuchet MS"/>
          <w:sz w:val="22"/>
          <w:szCs w:val="22"/>
        </w:rPr>
        <w:t>anyone</w:t>
      </w:r>
      <w:r w:rsidR="00D72944" w:rsidRPr="00217FFB">
        <w:rPr>
          <w:rFonts w:ascii="Trebuchet MS" w:hAnsi="Trebuchet MS"/>
          <w:sz w:val="22"/>
          <w:szCs w:val="22"/>
        </w:rPr>
        <w:t xml:space="preserve"> can refer their concerns to children’s social care directly (see section 9 below).</w:t>
      </w:r>
    </w:p>
    <w:p w14:paraId="2853CB87" w14:textId="77777777" w:rsidR="008511E7" w:rsidRPr="00217FFB" w:rsidRDefault="008511E7" w:rsidP="0023398E">
      <w:pPr>
        <w:ind w:right="-694" w:hanging="720"/>
        <w:jc w:val="both"/>
        <w:rPr>
          <w:rFonts w:ascii="Trebuchet MS" w:hAnsi="Trebuchet MS"/>
          <w:sz w:val="22"/>
          <w:szCs w:val="22"/>
        </w:rPr>
      </w:pPr>
    </w:p>
    <w:p w14:paraId="31B3BE3B" w14:textId="3EFF231D" w:rsidR="008511E7" w:rsidRPr="00217FFB" w:rsidRDefault="008511E7" w:rsidP="0023398E">
      <w:pPr>
        <w:ind w:right="-694" w:hanging="720"/>
        <w:jc w:val="both"/>
        <w:rPr>
          <w:rFonts w:ascii="Trebuchet MS" w:hAnsi="Trebuchet MS"/>
          <w:sz w:val="22"/>
          <w:szCs w:val="22"/>
        </w:rPr>
      </w:pPr>
      <w:r w:rsidRPr="00217FFB">
        <w:rPr>
          <w:rFonts w:ascii="Trebuchet MS" w:hAnsi="Trebuchet MS"/>
          <w:sz w:val="22"/>
          <w:szCs w:val="22"/>
        </w:rPr>
        <w:t>8.2</w:t>
      </w:r>
      <w:r w:rsidRPr="00217FFB">
        <w:rPr>
          <w:rFonts w:ascii="Trebuchet MS" w:hAnsi="Trebuchet MS"/>
          <w:sz w:val="22"/>
          <w:szCs w:val="22"/>
        </w:rPr>
        <w:tab/>
      </w:r>
      <w:r w:rsidR="007D76AC" w:rsidRPr="00217FFB">
        <w:rPr>
          <w:rFonts w:ascii="Trebuchet MS" w:hAnsi="Trebuchet MS"/>
          <w:sz w:val="22"/>
          <w:szCs w:val="22"/>
        </w:rPr>
        <w:t xml:space="preserve">Advice to determine the nature of any discussions to have with parents should be sought from Social Services in advance of making a referral. Advice can also be obtained from the Legal Department at Trust Office. </w:t>
      </w:r>
    </w:p>
    <w:p w14:paraId="57959C26" w14:textId="77777777" w:rsidR="004D0A25" w:rsidRPr="00217FFB" w:rsidRDefault="004D0A25" w:rsidP="00172C3E">
      <w:pPr>
        <w:ind w:right="-694" w:hanging="720"/>
        <w:jc w:val="both"/>
        <w:rPr>
          <w:rFonts w:ascii="Trebuchet MS" w:hAnsi="Trebuchet MS"/>
          <w:sz w:val="22"/>
          <w:szCs w:val="22"/>
        </w:rPr>
      </w:pPr>
    </w:p>
    <w:p w14:paraId="219438EB" w14:textId="3455F182" w:rsidR="004D0A25" w:rsidRPr="00217FFB" w:rsidRDefault="004D0A25" w:rsidP="00172C3E">
      <w:pPr>
        <w:ind w:right="-694" w:hanging="720"/>
        <w:jc w:val="both"/>
        <w:rPr>
          <w:rFonts w:ascii="Trebuchet MS" w:hAnsi="Trebuchet MS"/>
          <w:sz w:val="22"/>
          <w:szCs w:val="22"/>
        </w:rPr>
      </w:pPr>
      <w:r w:rsidRPr="00217FFB">
        <w:rPr>
          <w:rFonts w:ascii="Trebuchet MS" w:hAnsi="Trebuchet MS"/>
          <w:sz w:val="22"/>
          <w:szCs w:val="22"/>
        </w:rPr>
        <w:t>8.</w:t>
      </w:r>
      <w:r w:rsidR="008511E7" w:rsidRPr="00217FFB">
        <w:rPr>
          <w:rFonts w:ascii="Trebuchet MS" w:hAnsi="Trebuchet MS"/>
          <w:sz w:val="22"/>
          <w:szCs w:val="22"/>
        </w:rPr>
        <w:t>3</w:t>
      </w:r>
      <w:r w:rsidRPr="00217FFB">
        <w:rPr>
          <w:rFonts w:ascii="Trebuchet MS" w:hAnsi="Trebuchet MS"/>
          <w:sz w:val="22"/>
          <w:szCs w:val="22"/>
        </w:rPr>
        <w:tab/>
      </w:r>
      <w:r w:rsidR="007D76AC" w:rsidRPr="00217FFB">
        <w:rPr>
          <w:rFonts w:ascii="Trebuchet MS" w:hAnsi="Trebuchet MS"/>
          <w:sz w:val="22"/>
          <w:szCs w:val="22"/>
        </w:rPr>
        <w:t xml:space="preserve">Parental consent is not a requirement for referrals to statutory agencies. However, schools should aim to gain consent of individuals or their parents, depending on age and the circumstances, to share information about them with Social Services and other agencies. Schools should be mindful of situations where to do so would place a child at increased risk of harm. Schools may share information without consent, if it is not possible to gain consent, it cannot be reasonably expected that a school will gain consent, or if to gain consent would place a child at risk. </w:t>
      </w:r>
    </w:p>
    <w:p w14:paraId="4E58646A" w14:textId="77777777" w:rsidR="004D0A25" w:rsidRPr="00217FFB" w:rsidRDefault="004D0A25" w:rsidP="00172C3E">
      <w:pPr>
        <w:ind w:right="-694" w:hanging="720"/>
        <w:jc w:val="both"/>
        <w:rPr>
          <w:rFonts w:ascii="Trebuchet MS" w:hAnsi="Trebuchet MS" w:cs="Arial"/>
          <w:i/>
          <w:sz w:val="22"/>
          <w:szCs w:val="22"/>
        </w:rPr>
      </w:pPr>
    </w:p>
    <w:p w14:paraId="1A9B8D46" w14:textId="5E5D0A92" w:rsidR="004D0A25" w:rsidRPr="00217FFB" w:rsidRDefault="004D0A25" w:rsidP="00172C3E">
      <w:pPr>
        <w:ind w:right="-694" w:hanging="720"/>
        <w:jc w:val="both"/>
        <w:rPr>
          <w:rFonts w:ascii="Trebuchet MS" w:hAnsi="Trebuchet MS" w:cs="Arial"/>
          <w:sz w:val="22"/>
          <w:szCs w:val="22"/>
        </w:rPr>
      </w:pPr>
      <w:r w:rsidRPr="00217FFB">
        <w:rPr>
          <w:rFonts w:ascii="Trebuchet MS" w:hAnsi="Trebuchet MS" w:cs="Arial"/>
          <w:sz w:val="22"/>
          <w:szCs w:val="22"/>
        </w:rPr>
        <w:t>8.</w:t>
      </w:r>
      <w:r w:rsidR="008511E7" w:rsidRPr="00217FFB">
        <w:rPr>
          <w:rFonts w:ascii="Trebuchet MS" w:hAnsi="Trebuchet MS" w:cs="Arial"/>
          <w:sz w:val="22"/>
          <w:szCs w:val="22"/>
        </w:rPr>
        <w:t>4</w:t>
      </w:r>
      <w:r w:rsidRPr="00217FFB">
        <w:rPr>
          <w:rFonts w:ascii="Trebuchet MS" w:hAnsi="Trebuchet MS" w:cs="Arial"/>
          <w:sz w:val="22"/>
          <w:szCs w:val="22"/>
        </w:rPr>
        <w:tab/>
      </w:r>
      <w:r w:rsidR="007D76AC" w:rsidRPr="00217FFB">
        <w:rPr>
          <w:rFonts w:ascii="Trebuchet MS" w:hAnsi="Trebuchet MS"/>
          <w:sz w:val="22"/>
          <w:szCs w:val="22"/>
        </w:rPr>
        <w:t xml:space="preserve">In the case of concerns about a pupil being at risk of radicalisation, school staff should follow safeguarding guidelines by reporting to the Designated Safeguarding Lead. This may lead to a referral through the </w:t>
      </w:r>
      <w:r w:rsidR="007D76AC" w:rsidRPr="00217FFB">
        <w:rPr>
          <w:rFonts w:ascii="Trebuchet MS" w:hAnsi="Trebuchet MS"/>
          <w:i/>
          <w:sz w:val="22"/>
          <w:szCs w:val="22"/>
        </w:rPr>
        <w:t>Channel</w:t>
      </w:r>
      <w:r w:rsidR="007D76AC" w:rsidRPr="00217FFB">
        <w:rPr>
          <w:rFonts w:ascii="Trebuchet MS" w:hAnsi="Trebuchet MS"/>
          <w:sz w:val="22"/>
          <w:szCs w:val="22"/>
        </w:rPr>
        <w:t xml:space="preserve"> programme. </w:t>
      </w:r>
    </w:p>
    <w:p w14:paraId="5C876CAD" w14:textId="77777777" w:rsidR="004D0A25" w:rsidRPr="00217FFB" w:rsidRDefault="004D0A25" w:rsidP="001E18CE">
      <w:pPr>
        <w:autoSpaceDE w:val="0"/>
        <w:autoSpaceDN w:val="0"/>
        <w:adjustRightInd w:val="0"/>
        <w:ind w:right="-694" w:hanging="720"/>
        <w:jc w:val="both"/>
        <w:rPr>
          <w:rFonts w:ascii="Trebuchet MS" w:hAnsi="Trebuchet MS" w:cs="Arial"/>
          <w:sz w:val="22"/>
          <w:szCs w:val="22"/>
        </w:rPr>
      </w:pPr>
      <w:r w:rsidRPr="00217FFB">
        <w:rPr>
          <w:rFonts w:ascii="Trebuchet MS" w:hAnsi="Trebuchet MS" w:cs="Arial"/>
          <w:sz w:val="22"/>
          <w:szCs w:val="22"/>
        </w:rPr>
        <w:t>8.</w:t>
      </w:r>
      <w:r w:rsidR="008E597F" w:rsidRPr="00217FFB">
        <w:rPr>
          <w:rFonts w:ascii="Trebuchet MS" w:hAnsi="Trebuchet MS" w:cs="Arial"/>
          <w:sz w:val="22"/>
          <w:szCs w:val="22"/>
        </w:rPr>
        <w:t>5</w:t>
      </w:r>
      <w:r w:rsidRPr="00217FFB">
        <w:rPr>
          <w:rFonts w:ascii="Trebuchet MS" w:hAnsi="Trebuchet MS" w:cs="Arial"/>
          <w:sz w:val="22"/>
          <w:szCs w:val="22"/>
        </w:rPr>
        <w:tab/>
        <w:t>I</w:t>
      </w:r>
      <w:r w:rsidR="00EE7CE1" w:rsidRPr="00217FFB">
        <w:rPr>
          <w:rFonts w:ascii="Trebuchet MS" w:hAnsi="Trebuchet MS" w:cs="Arial"/>
          <w:sz w:val="22"/>
          <w:szCs w:val="22"/>
        </w:rPr>
        <w:t>n accordance with paragraph 5.12</w:t>
      </w:r>
      <w:r w:rsidRPr="00217FFB">
        <w:rPr>
          <w:rFonts w:ascii="Trebuchet MS" w:hAnsi="Trebuchet MS" w:cs="Arial"/>
          <w:sz w:val="22"/>
          <w:szCs w:val="22"/>
        </w:rPr>
        <w:t xml:space="preserve">.2 of this Policy, where the disclosure relates to actual abuse or the suspicion of abuse, the Designated </w:t>
      </w:r>
      <w:r w:rsidR="00451D58" w:rsidRPr="00217FFB">
        <w:rPr>
          <w:rFonts w:ascii="Trebuchet MS" w:hAnsi="Trebuchet MS" w:cs="Arial"/>
          <w:sz w:val="22"/>
          <w:szCs w:val="22"/>
        </w:rPr>
        <w:t xml:space="preserve">Safeguarding Lead </w:t>
      </w:r>
      <w:r w:rsidRPr="00217FFB">
        <w:rPr>
          <w:rFonts w:ascii="Trebuchet MS" w:hAnsi="Trebuchet MS" w:cs="Arial"/>
          <w:sz w:val="22"/>
          <w:szCs w:val="22"/>
        </w:rPr>
        <w:t>will report the disclosure to Social Services within 24 hours.</w:t>
      </w:r>
    </w:p>
    <w:p w14:paraId="5261162B" w14:textId="77777777" w:rsidR="004D0A25" w:rsidRPr="00217FFB" w:rsidRDefault="004D0A25" w:rsidP="00172C3E">
      <w:pPr>
        <w:pStyle w:val="BodyText"/>
        <w:spacing w:after="0"/>
        <w:ind w:right="-694"/>
        <w:jc w:val="both"/>
        <w:rPr>
          <w:rFonts w:cs="Arial"/>
          <w:i/>
          <w:szCs w:val="22"/>
        </w:rPr>
      </w:pPr>
    </w:p>
    <w:p w14:paraId="719C49FB" w14:textId="77777777" w:rsidR="004D0A25" w:rsidRPr="00217FFB" w:rsidRDefault="004D0A25" w:rsidP="00172C3E">
      <w:pPr>
        <w:pStyle w:val="BodyText"/>
        <w:spacing w:after="0"/>
        <w:ind w:right="-694" w:hanging="720"/>
        <w:jc w:val="both"/>
        <w:rPr>
          <w:szCs w:val="22"/>
        </w:rPr>
      </w:pPr>
      <w:r w:rsidRPr="00217FFB">
        <w:rPr>
          <w:szCs w:val="22"/>
        </w:rPr>
        <w:t>8.</w:t>
      </w:r>
      <w:r w:rsidR="008E597F" w:rsidRPr="00217FFB">
        <w:rPr>
          <w:szCs w:val="22"/>
        </w:rPr>
        <w:t>6</w:t>
      </w:r>
      <w:r w:rsidRPr="00217FFB">
        <w:rPr>
          <w:szCs w:val="22"/>
        </w:rPr>
        <w:tab/>
        <w:t xml:space="preserve">In the event of the School making a referral to Social Services, they should agree with the recipient of the referral what exactly the child and parents will be told, by whom and when.  The Designated </w:t>
      </w:r>
      <w:r w:rsidR="00006489" w:rsidRPr="00217FFB">
        <w:rPr>
          <w:szCs w:val="22"/>
        </w:rPr>
        <w:t xml:space="preserve">Safeguarding Lead </w:t>
      </w:r>
      <w:r w:rsidRPr="00217FFB">
        <w:rPr>
          <w:szCs w:val="22"/>
        </w:rPr>
        <w:t>should ask to be kept informed of the timing of the strategy discussion between Social Services and the police, which will decide whether and how to investigate. The Designated</w:t>
      </w:r>
      <w:r w:rsidR="00006489" w:rsidRPr="00217FFB">
        <w:rPr>
          <w:szCs w:val="22"/>
        </w:rPr>
        <w:t xml:space="preserve"> Safeguarding Lead</w:t>
      </w:r>
      <w:r w:rsidRPr="00217FFB">
        <w:rPr>
          <w:szCs w:val="22"/>
        </w:rPr>
        <w:t xml:space="preserve"> should be prepared to contribute to the strategy discussion.</w:t>
      </w:r>
    </w:p>
    <w:p w14:paraId="13CF24A3" w14:textId="77777777" w:rsidR="004D0A25" w:rsidRPr="00217FFB" w:rsidRDefault="004D0A25" w:rsidP="00172C3E">
      <w:pPr>
        <w:pStyle w:val="BodyText"/>
        <w:spacing w:after="0"/>
        <w:ind w:right="-694"/>
        <w:jc w:val="both"/>
        <w:rPr>
          <w:szCs w:val="22"/>
        </w:rPr>
      </w:pPr>
    </w:p>
    <w:p w14:paraId="0CBD3DD6" w14:textId="77777777" w:rsidR="004D0A25" w:rsidRPr="00217FFB" w:rsidRDefault="004D0A25" w:rsidP="00172C3E">
      <w:pPr>
        <w:pStyle w:val="BodyText"/>
        <w:spacing w:after="0"/>
        <w:ind w:right="-694" w:hanging="720"/>
        <w:jc w:val="both"/>
        <w:rPr>
          <w:bCs/>
          <w:szCs w:val="22"/>
        </w:rPr>
      </w:pPr>
      <w:r w:rsidRPr="00217FFB">
        <w:rPr>
          <w:bCs/>
          <w:szCs w:val="22"/>
        </w:rPr>
        <w:t>8.</w:t>
      </w:r>
      <w:r w:rsidR="008E597F" w:rsidRPr="00217FFB">
        <w:rPr>
          <w:bCs/>
          <w:szCs w:val="22"/>
        </w:rPr>
        <w:t>7</w:t>
      </w:r>
      <w:r w:rsidRPr="00217FFB">
        <w:rPr>
          <w:bCs/>
          <w:szCs w:val="22"/>
        </w:rPr>
        <w:tab/>
      </w:r>
      <w:r w:rsidR="00EA5D0C" w:rsidRPr="00217FFB">
        <w:rPr>
          <w:bCs/>
          <w:szCs w:val="22"/>
        </w:rPr>
        <w:t xml:space="preserve">The local authority should make a decision, within one working day of a referral being made, about the type of response that is required </w:t>
      </w:r>
      <w:r w:rsidR="007B3F4E" w:rsidRPr="00217FFB">
        <w:rPr>
          <w:bCs/>
          <w:szCs w:val="22"/>
        </w:rPr>
        <w:t>and should let the referrer know the outcome. The referrer should follow up if this information is not forthcoming</w:t>
      </w:r>
      <w:r w:rsidRPr="00217FFB">
        <w:rPr>
          <w:bCs/>
          <w:szCs w:val="22"/>
        </w:rPr>
        <w:t>.  A record of each contact with Social Services, including the name of the officer with whom the School has spoken</w:t>
      </w:r>
      <w:r w:rsidR="00A860BD" w:rsidRPr="00217FFB">
        <w:rPr>
          <w:bCs/>
          <w:szCs w:val="22"/>
        </w:rPr>
        <w:t>, and the date and time of the call,</w:t>
      </w:r>
      <w:r w:rsidRPr="00217FFB">
        <w:rPr>
          <w:bCs/>
          <w:szCs w:val="22"/>
        </w:rPr>
        <w:t xml:space="preserve"> should be kept.</w:t>
      </w:r>
      <w:r w:rsidR="007B3F4E" w:rsidRPr="00217FFB">
        <w:rPr>
          <w:bCs/>
          <w:szCs w:val="22"/>
        </w:rPr>
        <w:t xml:space="preserve"> If after a referral the child’s situation does not appear to be improving, the referrer should consider following local escalation procedures.</w:t>
      </w:r>
    </w:p>
    <w:p w14:paraId="52F9EC32" w14:textId="77777777" w:rsidR="004D0A25" w:rsidRPr="00217FFB" w:rsidRDefault="004D0A25" w:rsidP="00172C3E">
      <w:pPr>
        <w:ind w:left="-720" w:right="-694"/>
        <w:jc w:val="both"/>
        <w:rPr>
          <w:rFonts w:ascii="Trebuchet MS" w:hAnsi="Trebuchet MS"/>
          <w:sz w:val="22"/>
          <w:szCs w:val="22"/>
        </w:rPr>
      </w:pPr>
    </w:p>
    <w:p w14:paraId="58E70F82" w14:textId="77777777" w:rsidR="00D15527" w:rsidRPr="00217FFB" w:rsidRDefault="00D15527" w:rsidP="00906440">
      <w:pPr>
        <w:ind w:right="-694"/>
        <w:jc w:val="both"/>
        <w:rPr>
          <w:rFonts w:ascii="Trebuchet MS" w:hAnsi="Trebuchet MS"/>
          <w:sz w:val="22"/>
          <w:szCs w:val="22"/>
        </w:rPr>
      </w:pPr>
    </w:p>
    <w:p w14:paraId="334AC3CC" w14:textId="77777777" w:rsidR="004D0A25" w:rsidRPr="00217FFB" w:rsidRDefault="004D0A25" w:rsidP="00172C3E">
      <w:pPr>
        <w:ind w:left="-720" w:right="-694"/>
        <w:jc w:val="both"/>
        <w:rPr>
          <w:rFonts w:ascii="Trebuchet MS" w:hAnsi="Trebuchet MS"/>
          <w:b/>
          <w:sz w:val="22"/>
          <w:szCs w:val="22"/>
        </w:rPr>
      </w:pPr>
      <w:r w:rsidRPr="00217FFB">
        <w:rPr>
          <w:rFonts w:ascii="Trebuchet MS" w:hAnsi="Trebuchet MS"/>
          <w:b/>
          <w:sz w:val="22"/>
          <w:szCs w:val="22"/>
        </w:rPr>
        <w:t>9.</w:t>
      </w:r>
      <w:r w:rsidRPr="00217FFB">
        <w:rPr>
          <w:rFonts w:ascii="Trebuchet MS" w:hAnsi="Trebuchet MS"/>
          <w:b/>
          <w:sz w:val="22"/>
          <w:szCs w:val="22"/>
        </w:rPr>
        <w:tab/>
      </w:r>
      <w:r w:rsidR="002A6264" w:rsidRPr="00217FFB">
        <w:rPr>
          <w:rFonts w:ascii="Trebuchet MS" w:hAnsi="Trebuchet MS"/>
          <w:b/>
          <w:sz w:val="22"/>
          <w:szCs w:val="22"/>
        </w:rPr>
        <w:t>Duty to report concerns about the management of safeguarding</w:t>
      </w:r>
    </w:p>
    <w:p w14:paraId="56462D38" w14:textId="77777777" w:rsidR="004D0A25" w:rsidRPr="00217FFB" w:rsidRDefault="004D0A25" w:rsidP="00172C3E">
      <w:pPr>
        <w:ind w:left="-720" w:right="-694"/>
        <w:jc w:val="both"/>
        <w:rPr>
          <w:rFonts w:ascii="Trebuchet MS" w:hAnsi="Trebuchet MS"/>
          <w:sz w:val="22"/>
          <w:szCs w:val="22"/>
        </w:rPr>
      </w:pPr>
    </w:p>
    <w:p w14:paraId="5D419B74" w14:textId="326B7AAA" w:rsidR="004D0A25" w:rsidRPr="00217FFB" w:rsidRDefault="004D0A25" w:rsidP="00172C3E">
      <w:pPr>
        <w:autoSpaceDE w:val="0"/>
        <w:autoSpaceDN w:val="0"/>
        <w:adjustRightInd w:val="0"/>
        <w:ind w:right="-694" w:hanging="720"/>
        <w:jc w:val="both"/>
        <w:rPr>
          <w:rFonts w:ascii="Trebuchet MS" w:hAnsi="Trebuchet MS" w:cs="ArialMT"/>
          <w:sz w:val="22"/>
          <w:szCs w:val="22"/>
        </w:rPr>
      </w:pPr>
      <w:r w:rsidRPr="00217FFB">
        <w:rPr>
          <w:rFonts w:ascii="Trebuchet MS" w:hAnsi="Trebuchet MS" w:cs="ArialMT"/>
          <w:sz w:val="22"/>
          <w:szCs w:val="22"/>
        </w:rPr>
        <w:t>9.1</w:t>
      </w:r>
      <w:r w:rsidRPr="00217FFB">
        <w:rPr>
          <w:rFonts w:ascii="Trebuchet MS" w:hAnsi="Trebuchet MS" w:cs="ArialMT"/>
          <w:sz w:val="22"/>
          <w:szCs w:val="22"/>
        </w:rPr>
        <w:tab/>
        <w:t>The School recognises that children cannot be expected to raise concern</w:t>
      </w:r>
      <w:r w:rsidR="005A7D8B" w:rsidRPr="00217FFB">
        <w:rPr>
          <w:rFonts w:ascii="Trebuchet MS" w:hAnsi="Trebuchet MS" w:cs="ArialMT"/>
          <w:sz w:val="22"/>
          <w:szCs w:val="22"/>
        </w:rPr>
        <w:t xml:space="preserve">s in an environment where staff </w:t>
      </w:r>
      <w:r w:rsidRPr="00217FFB">
        <w:rPr>
          <w:rFonts w:ascii="Trebuchet MS" w:hAnsi="Trebuchet MS" w:cs="ArialMT"/>
          <w:sz w:val="22"/>
          <w:szCs w:val="22"/>
        </w:rPr>
        <w:t xml:space="preserve">fail to do so.  </w:t>
      </w:r>
      <w:r w:rsidR="006F3084" w:rsidRPr="00217FFB">
        <w:rPr>
          <w:rFonts w:ascii="Trebuchet MS" w:hAnsi="Trebuchet MS" w:cs="ArialMT"/>
          <w:sz w:val="22"/>
          <w:szCs w:val="22"/>
        </w:rPr>
        <w:t xml:space="preserve">Staff and volunteers should feel able to raise concerns about poor or unsafe practice and potential failures in the </w:t>
      </w:r>
      <w:r w:rsidR="00165CDE" w:rsidRPr="00217FFB">
        <w:rPr>
          <w:rFonts w:ascii="Trebuchet MS" w:hAnsi="Trebuchet MS" w:cs="ArialMT"/>
          <w:sz w:val="22"/>
          <w:szCs w:val="22"/>
        </w:rPr>
        <w:t>S</w:t>
      </w:r>
      <w:r w:rsidR="006F3084" w:rsidRPr="00217FFB">
        <w:rPr>
          <w:rFonts w:ascii="Trebuchet MS" w:hAnsi="Trebuchet MS" w:cs="ArialMT"/>
          <w:sz w:val="22"/>
          <w:szCs w:val="22"/>
        </w:rPr>
        <w:t>chool’s safeguarding regime</w:t>
      </w:r>
      <w:r w:rsidR="005E2BC8" w:rsidRPr="00217FFB">
        <w:rPr>
          <w:rFonts w:ascii="Trebuchet MS" w:hAnsi="Trebuchet MS" w:cs="ArialMT"/>
          <w:sz w:val="22"/>
          <w:szCs w:val="22"/>
        </w:rPr>
        <w:t xml:space="preserve">, </w:t>
      </w:r>
      <w:r w:rsidR="00F309B1" w:rsidRPr="00217FFB">
        <w:rPr>
          <w:rFonts w:ascii="Trebuchet MS" w:hAnsi="Trebuchet MS" w:cs="ArialMT"/>
          <w:sz w:val="22"/>
          <w:szCs w:val="22"/>
        </w:rPr>
        <w:t xml:space="preserve">and </w:t>
      </w:r>
      <w:r w:rsidR="00011CB5" w:rsidRPr="00217FFB">
        <w:rPr>
          <w:rFonts w:ascii="Trebuchet MS" w:hAnsi="Trebuchet MS" w:cs="ArialMT"/>
          <w:sz w:val="22"/>
          <w:szCs w:val="22"/>
        </w:rPr>
        <w:t xml:space="preserve">feel confident </w:t>
      </w:r>
      <w:r w:rsidR="00F309B1" w:rsidRPr="00217FFB">
        <w:rPr>
          <w:rFonts w:ascii="Trebuchet MS" w:hAnsi="Trebuchet MS" w:cs="ArialMT"/>
          <w:sz w:val="22"/>
          <w:szCs w:val="22"/>
        </w:rPr>
        <w:t>that such concerns will be taken seriously by the senior leadership team</w:t>
      </w:r>
      <w:r w:rsidR="006F3084" w:rsidRPr="00217FFB">
        <w:rPr>
          <w:rFonts w:ascii="Trebuchet MS" w:hAnsi="Trebuchet MS" w:cs="ArialMT"/>
          <w:sz w:val="22"/>
          <w:szCs w:val="22"/>
        </w:rPr>
        <w:t>.</w:t>
      </w:r>
      <w:r w:rsidR="00CF51A9" w:rsidRPr="00217FFB">
        <w:rPr>
          <w:rFonts w:ascii="Trebuchet MS" w:hAnsi="Trebuchet MS" w:cs="ArialMT"/>
          <w:sz w:val="22"/>
          <w:szCs w:val="22"/>
        </w:rPr>
        <w:t xml:space="preserve"> The duty to report concerns about the management of safeguarding is part of the Code of Conduct</w:t>
      </w:r>
      <w:r w:rsidR="00B13F00" w:rsidRPr="00217FFB">
        <w:rPr>
          <w:rFonts w:ascii="Trebuchet MS" w:hAnsi="Trebuchet MS" w:cs="ArialMT"/>
          <w:sz w:val="22"/>
          <w:szCs w:val="22"/>
        </w:rPr>
        <w:t>,</w:t>
      </w:r>
      <w:r w:rsidR="00CF51A9" w:rsidRPr="00217FFB">
        <w:rPr>
          <w:rFonts w:ascii="Trebuchet MS" w:hAnsi="Trebuchet MS" w:cs="ArialMT"/>
          <w:sz w:val="22"/>
          <w:szCs w:val="22"/>
        </w:rPr>
        <w:t xml:space="preserve"> and will also be reflected in staff training. </w:t>
      </w:r>
    </w:p>
    <w:p w14:paraId="38F59060" w14:textId="77777777" w:rsidR="004D0A25" w:rsidRPr="00217FFB" w:rsidRDefault="004D0A25" w:rsidP="00172C3E">
      <w:pPr>
        <w:autoSpaceDE w:val="0"/>
        <w:autoSpaceDN w:val="0"/>
        <w:adjustRightInd w:val="0"/>
        <w:ind w:right="-694" w:hanging="720"/>
        <w:jc w:val="both"/>
        <w:rPr>
          <w:rFonts w:ascii="Trebuchet MS" w:hAnsi="Trebuchet MS" w:cs="ArialMT"/>
          <w:sz w:val="22"/>
          <w:szCs w:val="22"/>
        </w:rPr>
      </w:pPr>
    </w:p>
    <w:p w14:paraId="3FB0878B" w14:textId="77777777" w:rsidR="004D0A25" w:rsidRPr="00217FFB" w:rsidRDefault="004D0A25" w:rsidP="00172C3E">
      <w:pPr>
        <w:autoSpaceDE w:val="0"/>
        <w:autoSpaceDN w:val="0"/>
        <w:adjustRightInd w:val="0"/>
        <w:ind w:right="-694" w:hanging="720"/>
        <w:jc w:val="both"/>
        <w:rPr>
          <w:rFonts w:ascii="Trebuchet MS" w:hAnsi="Trebuchet MS" w:cs="ArialMT"/>
          <w:sz w:val="22"/>
          <w:szCs w:val="22"/>
        </w:rPr>
      </w:pPr>
      <w:r w:rsidRPr="00217FFB">
        <w:rPr>
          <w:rFonts w:ascii="Trebuchet MS" w:hAnsi="Trebuchet MS" w:cs="ArialMT"/>
          <w:sz w:val="22"/>
          <w:szCs w:val="22"/>
        </w:rPr>
        <w:t>9.2</w:t>
      </w:r>
      <w:r w:rsidRPr="00217FFB">
        <w:rPr>
          <w:rFonts w:ascii="Trebuchet MS" w:hAnsi="Trebuchet MS" w:cs="ArialMT"/>
          <w:sz w:val="22"/>
          <w:szCs w:val="22"/>
        </w:rPr>
        <w:tab/>
        <w:t xml:space="preserve">Where staff or volunteers reasonably believe that safeguarding concerns exist, or where they have concerns regarding the management of safeguarding issues, it is their duty to raise concerns.  </w:t>
      </w:r>
    </w:p>
    <w:p w14:paraId="724CC313" w14:textId="77777777" w:rsidR="004D0A25" w:rsidRPr="00217FFB" w:rsidRDefault="004D0A25" w:rsidP="00172C3E">
      <w:pPr>
        <w:autoSpaceDE w:val="0"/>
        <w:autoSpaceDN w:val="0"/>
        <w:adjustRightInd w:val="0"/>
        <w:ind w:right="-694" w:hanging="720"/>
        <w:jc w:val="both"/>
        <w:rPr>
          <w:rFonts w:ascii="Trebuchet MS" w:hAnsi="Trebuchet MS" w:cs="ArialMT"/>
          <w:sz w:val="22"/>
          <w:szCs w:val="22"/>
        </w:rPr>
      </w:pPr>
    </w:p>
    <w:p w14:paraId="05E4991B" w14:textId="77777777" w:rsidR="004D0A25" w:rsidRPr="00217FFB" w:rsidRDefault="004D0A25" w:rsidP="00172C3E">
      <w:pPr>
        <w:autoSpaceDE w:val="0"/>
        <w:autoSpaceDN w:val="0"/>
        <w:adjustRightInd w:val="0"/>
        <w:ind w:right="-694" w:hanging="720"/>
        <w:jc w:val="both"/>
        <w:rPr>
          <w:rFonts w:ascii="Trebuchet MS" w:hAnsi="Trebuchet MS" w:cs="ArialMT"/>
          <w:sz w:val="22"/>
          <w:szCs w:val="22"/>
        </w:rPr>
      </w:pPr>
      <w:r w:rsidRPr="00217FFB">
        <w:rPr>
          <w:rFonts w:ascii="Trebuchet MS" w:hAnsi="Trebuchet MS" w:cs="ArialMT"/>
          <w:sz w:val="22"/>
          <w:szCs w:val="22"/>
        </w:rPr>
        <w:t>9.3</w:t>
      </w:r>
      <w:r w:rsidRPr="00217FFB">
        <w:rPr>
          <w:rFonts w:ascii="Trebuchet MS" w:hAnsi="Trebuchet MS" w:cs="ArialMT"/>
          <w:sz w:val="22"/>
          <w:szCs w:val="22"/>
        </w:rPr>
        <w:tab/>
        <w:t xml:space="preserve">The member of staff or volunteer should bring their concerns to the attention of the Designated </w:t>
      </w:r>
      <w:r w:rsidR="00006489" w:rsidRPr="00217FFB">
        <w:rPr>
          <w:rFonts w:ascii="Trebuchet MS" w:hAnsi="Trebuchet MS" w:cs="ArialMT"/>
          <w:sz w:val="22"/>
          <w:szCs w:val="22"/>
        </w:rPr>
        <w:t>Safeguarding Lead</w:t>
      </w:r>
      <w:r w:rsidRPr="00217FFB">
        <w:rPr>
          <w:rFonts w:ascii="Trebuchet MS" w:hAnsi="Trebuchet MS" w:cs="ArialMT"/>
          <w:sz w:val="22"/>
          <w:szCs w:val="22"/>
        </w:rPr>
        <w:t xml:space="preserve">, or in a case where the concerns relate to the actions or inaction of the Designated </w:t>
      </w:r>
      <w:r w:rsidR="00006489" w:rsidRPr="00217FFB">
        <w:rPr>
          <w:rFonts w:ascii="Trebuchet MS" w:hAnsi="Trebuchet MS" w:cs="ArialMT"/>
          <w:sz w:val="22"/>
          <w:szCs w:val="22"/>
        </w:rPr>
        <w:t>Safeguarding Lead</w:t>
      </w:r>
      <w:r w:rsidRPr="00217FFB">
        <w:rPr>
          <w:rFonts w:ascii="Trebuchet MS" w:hAnsi="Trebuchet MS" w:cs="ArialMT"/>
          <w:sz w:val="22"/>
          <w:szCs w:val="22"/>
        </w:rPr>
        <w:t xml:space="preserve">, to the Head.  </w:t>
      </w:r>
    </w:p>
    <w:p w14:paraId="2DD2552F" w14:textId="77777777" w:rsidR="004D0A25" w:rsidRPr="00217FFB" w:rsidRDefault="004D0A25" w:rsidP="00172C3E">
      <w:pPr>
        <w:autoSpaceDE w:val="0"/>
        <w:autoSpaceDN w:val="0"/>
        <w:adjustRightInd w:val="0"/>
        <w:ind w:left="-720" w:right="-694"/>
        <w:jc w:val="both"/>
        <w:rPr>
          <w:rFonts w:ascii="Trebuchet MS" w:hAnsi="Trebuchet MS" w:cs="ArialMT"/>
          <w:sz w:val="22"/>
          <w:szCs w:val="22"/>
        </w:rPr>
      </w:pPr>
    </w:p>
    <w:p w14:paraId="791AC4A3" w14:textId="75587FA3" w:rsidR="004D0A25" w:rsidRPr="00217FFB" w:rsidRDefault="004D0A25" w:rsidP="00BA5184">
      <w:pPr>
        <w:ind w:right="-694" w:hanging="720"/>
        <w:jc w:val="both"/>
        <w:rPr>
          <w:rFonts w:ascii="Trebuchet MS" w:hAnsi="Trebuchet MS"/>
          <w:sz w:val="22"/>
          <w:szCs w:val="22"/>
        </w:rPr>
      </w:pPr>
      <w:r w:rsidRPr="00217FFB">
        <w:rPr>
          <w:rFonts w:ascii="Trebuchet MS" w:hAnsi="Trebuchet MS" w:cs="ArialMT"/>
          <w:sz w:val="22"/>
          <w:szCs w:val="22"/>
        </w:rPr>
        <w:t>9.4</w:t>
      </w:r>
      <w:r w:rsidRPr="00217FFB">
        <w:rPr>
          <w:rFonts w:ascii="Trebuchet MS" w:hAnsi="Trebuchet MS" w:cs="ArialMT"/>
          <w:sz w:val="22"/>
          <w:szCs w:val="22"/>
        </w:rPr>
        <w:tab/>
      </w:r>
      <w:r w:rsidR="00B25FF9" w:rsidRPr="00217FFB">
        <w:rPr>
          <w:rFonts w:ascii="Trebuchet MS" w:hAnsi="Trebuchet MS" w:cs="ArialMT"/>
          <w:sz w:val="22"/>
          <w:szCs w:val="22"/>
        </w:rPr>
        <w:t>However, w</w:t>
      </w:r>
      <w:r w:rsidR="00A34F20" w:rsidRPr="00217FFB">
        <w:rPr>
          <w:rFonts w:ascii="Trebuchet MS" w:hAnsi="Trebuchet MS" w:cs="ArialMT"/>
          <w:sz w:val="22"/>
          <w:szCs w:val="22"/>
        </w:rPr>
        <w:t xml:space="preserve">here </w:t>
      </w:r>
      <w:r w:rsidR="00832CBF" w:rsidRPr="00217FFB">
        <w:rPr>
          <w:rFonts w:ascii="Trebuchet MS" w:hAnsi="Trebuchet MS" w:cs="ArialMT"/>
          <w:sz w:val="22"/>
          <w:szCs w:val="22"/>
        </w:rPr>
        <w:t>some</w:t>
      </w:r>
      <w:r w:rsidR="00065915" w:rsidRPr="00217FFB">
        <w:rPr>
          <w:rFonts w:ascii="Trebuchet MS" w:hAnsi="Trebuchet MS" w:cs="ArialMT"/>
          <w:sz w:val="22"/>
          <w:szCs w:val="22"/>
        </w:rPr>
        <w:t>one</w:t>
      </w:r>
      <w:r w:rsidR="00A34F20" w:rsidRPr="00217FFB">
        <w:rPr>
          <w:rFonts w:ascii="Trebuchet MS" w:hAnsi="Trebuchet MS" w:cs="ArialMT"/>
          <w:sz w:val="22"/>
          <w:szCs w:val="22"/>
        </w:rPr>
        <w:t xml:space="preserve"> </w:t>
      </w:r>
      <w:r w:rsidR="00E235C8" w:rsidRPr="00217FFB">
        <w:rPr>
          <w:rFonts w:ascii="Trebuchet MS" w:hAnsi="Trebuchet MS" w:cs="ArialMT"/>
          <w:sz w:val="22"/>
          <w:szCs w:val="22"/>
        </w:rPr>
        <w:t>reasonably belie</w:t>
      </w:r>
      <w:r w:rsidR="00A34F20" w:rsidRPr="00217FFB">
        <w:rPr>
          <w:rFonts w:ascii="Trebuchet MS" w:hAnsi="Trebuchet MS" w:cs="ArialMT"/>
          <w:sz w:val="22"/>
          <w:szCs w:val="22"/>
        </w:rPr>
        <w:t>ves these reporting routes to be inappropriate, or has reported concerns and no action has been taken</w:t>
      </w:r>
      <w:r w:rsidRPr="00217FFB">
        <w:rPr>
          <w:rFonts w:ascii="Trebuchet MS" w:hAnsi="Trebuchet MS" w:cs="ArialMT"/>
          <w:sz w:val="22"/>
          <w:szCs w:val="22"/>
        </w:rPr>
        <w:t>, the</w:t>
      </w:r>
      <w:r w:rsidR="00A34F20" w:rsidRPr="00217FFB">
        <w:rPr>
          <w:rFonts w:ascii="Trebuchet MS" w:hAnsi="Trebuchet MS" w:cs="ArialMT"/>
          <w:sz w:val="22"/>
          <w:szCs w:val="22"/>
        </w:rPr>
        <w:t xml:space="preserve">y </w:t>
      </w:r>
      <w:r w:rsidR="00B25FF9" w:rsidRPr="00217FFB">
        <w:rPr>
          <w:rFonts w:ascii="Trebuchet MS" w:hAnsi="Trebuchet MS" w:cs="ArialMT"/>
          <w:sz w:val="22"/>
          <w:szCs w:val="22"/>
        </w:rPr>
        <w:t>should</w:t>
      </w:r>
      <w:r w:rsidR="00A34F20" w:rsidRPr="00217FFB">
        <w:rPr>
          <w:rFonts w:ascii="Trebuchet MS" w:hAnsi="Trebuchet MS" w:cs="ArialMT"/>
          <w:sz w:val="22"/>
          <w:szCs w:val="22"/>
        </w:rPr>
        <w:t xml:space="preserve"> contact </w:t>
      </w:r>
      <w:r w:rsidRPr="00217FFB">
        <w:rPr>
          <w:rFonts w:ascii="Trebuchet MS" w:hAnsi="Trebuchet MS"/>
          <w:sz w:val="22"/>
          <w:szCs w:val="22"/>
        </w:rPr>
        <w:t xml:space="preserve">the </w:t>
      </w:r>
      <w:r w:rsidR="007B3F4E" w:rsidRPr="00217FFB">
        <w:rPr>
          <w:rFonts w:ascii="Trebuchet MS" w:hAnsi="Trebuchet MS"/>
          <w:sz w:val="22"/>
          <w:szCs w:val="22"/>
        </w:rPr>
        <w:t>Director</w:t>
      </w:r>
      <w:r w:rsidR="002F55FE" w:rsidRPr="00217FFB">
        <w:rPr>
          <w:rFonts w:ascii="Trebuchet MS" w:hAnsi="Trebuchet MS"/>
          <w:sz w:val="22"/>
          <w:szCs w:val="22"/>
        </w:rPr>
        <w:t xml:space="preserve"> of Legal</w:t>
      </w:r>
      <w:r w:rsidRPr="00217FFB">
        <w:rPr>
          <w:rFonts w:ascii="Trebuchet MS" w:hAnsi="Trebuchet MS"/>
          <w:sz w:val="22"/>
          <w:szCs w:val="22"/>
        </w:rPr>
        <w:t xml:space="preserve"> at Trust Office</w:t>
      </w:r>
      <w:r w:rsidR="00F309B1" w:rsidRPr="00217FFB">
        <w:rPr>
          <w:rFonts w:ascii="Trebuchet MS" w:hAnsi="Trebuchet MS"/>
          <w:sz w:val="22"/>
          <w:szCs w:val="22"/>
        </w:rPr>
        <w:t>,</w:t>
      </w:r>
      <w:r w:rsidR="008717DA" w:rsidRPr="00217FFB">
        <w:rPr>
          <w:rFonts w:ascii="Trebuchet MS" w:hAnsi="Trebuchet MS"/>
          <w:sz w:val="22"/>
          <w:szCs w:val="22"/>
        </w:rPr>
        <w:t xml:space="preserve"> </w:t>
      </w:r>
      <w:r w:rsidR="00A34F20" w:rsidRPr="00217FFB">
        <w:rPr>
          <w:rFonts w:ascii="Trebuchet MS" w:hAnsi="Trebuchet MS"/>
          <w:sz w:val="22"/>
          <w:szCs w:val="22"/>
        </w:rPr>
        <w:t>refer their concerns to children’s soci</w:t>
      </w:r>
      <w:r w:rsidR="001265F7" w:rsidRPr="00217FFB">
        <w:rPr>
          <w:rFonts w:ascii="Trebuchet MS" w:hAnsi="Trebuchet MS"/>
          <w:sz w:val="22"/>
          <w:szCs w:val="22"/>
        </w:rPr>
        <w:t>al care directly</w:t>
      </w:r>
      <w:r w:rsidR="008717DA" w:rsidRPr="00217FFB">
        <w:rPr>
          <w:rFonts w:ascii="Trebuchet MS" w:hAnsi="Trebuchet MS"/>
          <w:sz w:val="22"/>
          <w:szCs w:val="22"/>
        </w:rPr>
        <w:t>,</w:t>
      </w:r>
      <w:r w:rsidR="001265F7" w:rsidRPr="00217FFB">
        <w:rPr>
          <w:rFonts w:ascii="Trebuchet MS" w:hAnsi="Trebuchet MS"/>
          <w:sz w:val="22"/>
          <w:szCs w:val="22"/>
        </w:rPr>
        <w:t xml:space="preserve"> </w:t>
      </w:r>
      <w:r w:rsidR="00F309B1" w:rsidRPr="00217FFB">
        <w:rPr>
          <w:rFonts w:ascii="Trebuchet MS" w:hAnsi="Trebuchet MS"/>
          <w:sz w:val="22"/>
          <w:szCs w:val="22"/>
        </w:rPr>
        <w:t xml:space="preserve">or use the NSPCC whistleblowing helpline </w:t>
      </w:r>
      <w:r w:rsidR="001265F7" w:rsidRPr="00217FFB">
        <w:rPr>
          <w:rFonts w:ascii="Trebuchet MS" w:hAnsi="Trebuchet MS"/>
          <w:sz w:val="22"/>
          <w:szCs w:val="22"/>
        </w:rPr>
        <w:t>(see section 11</w:t>
      </w:r>
      <w:r w:rsidR="00A34F20" w:rsidRPr="00217FFB">
        <w:rPr>
          <w:rFonts w:ascii="Trebuchet MS" w:hAnsi="Trebuchet MS"/>
          <w:sz w:val="22"/>
          <w:szCs w:val="22"/>
        </w:rPr>
        <w:t xml:space="preserve"> below for contact details).</w:t>
      </w:r>
    </w:p>
    <w:p w14:paraId="12F695E2" w14:textId="77777777" w:rsidR="00CD1029" w:rsidRPr="00217FFB" w:rsidRDefault="00CD1029" w:rsidP="0039448C">
      <w:pPr>
        <w:ind w:right="-694"/>
        <w:jc w:val="both"/>
        <w:rPr>
          <w:rFonts w:ascii="Trebuchet MS" w:hAnsi="Trebuchet MS"/>
          <w:sz w:val="22"/>
          <w:szCs w:val="22"/>
        </w:rPr>
      </w:pPr>
    </w:p>
    <w:p w14:paraId="18E0AB89" w14:textId="77777777" w:rsidR="00CD1029" w:rsidRPr="00217FFB" w:rsidRDefault="00CD1029" w:rsidP="00BA5184">
      <w:pPr>
        <w:ind w:right="-694" w:hanging="720"/>
        <w:jc w:val="both"/>
        <w:rPr>
          <w:rFonts w:ascii="Trebuchet MS" w:hAnsi="Trebuchet MS"/>
          <w:sz w:val="22"/>
          <w:szCs w:val="22"/>
        </w:rPr>
      </w:pPr>
    </w:p>
    <w:p w14:paraId="7E217597" w14:textId="77777777" w:rsidR="004D0A25" w:rsidRPr="00217FFB" w:rsidRDefault="004D0A25" w:rsidP="00172C3E">
      <w:pPr>
        <w:ind w:left="-720" w:right="-694"/>
        <w:jc w:val="both"/>
        <w:rPr>
          <w:rFonts w:ascii="Trebuchet MS" w:hAnsi="Trebuchet MS"/>
          <w:b/>
          <w:sz w:val="22"/>
          <w:szCs w:val="22"/>
        </w:rPr>
      </w:pPr>
      <w:r w:rsidRPr="00217FFB">
        <w:rPr>
          <w:rFonts w:ascii="Trebuchet MS" w:hAnsi="Trebuchet MS"/>
          <w:b/>
          <w:sz w:val="22"/>
          <w:szCs w:val="22"/>
        </w:rPr>
        <w:t>10.</w:t>
      </w:r>
      <w:r w:rsidRPr="00217FFB">
        <w:rPr>
          <w:rFonts w:ascii="Trebuchet MS" w:hAnsi="Trebuchet MS"/>
          <w:b/>
          <w:sz w:val="22"/>
          <w:szCs w:val="22"/>
        </w:rPr>
        <w:tab/>
        <w:t>Monitoring and Review</w:t>
      </w:r>
    </w:p>
    <w:p w14:paraId="64A9255A" w14:textId="77777777" w:rsidR="00C67412" w:rsidRPr="00217FFB" w:rsidRDefault="00C67412" w:rsidP="00172C3E">
      <w:pPr>
        <w:ind w:left="-720" w:right="-694"/>
        <w:jc w:val="both"/>
        <w:rPr>
          <w:rFonts w:ascii="Trebuchet MS" w:hAnsi="Trebuchet MS"/>
          <w:sz w:val="22"/>
          <w:szCs w:val="22"/>
        </w:rPr>
      </w:pPr>
    </w:p>
    <w:p w14:paraId="480AE581" w14:textId="77777777" w:rsidR="00C67412" w:rsidRPr="00217FFB" w:rsidRDefault="004D0A25" w:rsidP="00360C48">
      <w:pPr>
        <w:ind w:left="40" w:right="-680" w:hanging="720"/>
        <w:rPr>
          <w:rFonts w:ascii="Trebuchet MS" w:hAnsi="Trebuchet MS" w:cs="Calibri"/>
          <w:sz w:val="22"/>
          <w:szCs w:val="22"/>
        </w:rPr>
      </w:pPr>
      <w:r w:rsidRPr="00217FFB">
        <w:rPr>
          <w:rFonts w:ascii="Trebuchet MS" w:hAnsi="Trebuchet MS"/>
          <w:sz w:val="22"/>
          <w:szCs w:val="22"/>
        </w:rPr>
        <w:t>10.1</w:t>
      </w:r>
      <w:r w:rsidRPr="00217FFB">
        <w:rPr>
          <w:rFonts w:ascii="Trebuchet MS" w:hAnsi="Trebuchet MS"/>
          <w:sz w:val="22"/>
          <w:szCs w:val="22"/>
        </w:rPr>
        <w:tab/>
        <w:t xml:space="preserve">The working of this Policy will be monitored </w:t>
      </w:r>
      <w:r w:rsidR="00C67412" w:rsidRPr="00217FFB">
        <w:rPr>
          <w:rFonts w:ascii="Trebuchet MS" w:hAnsi="Trebuchet MS"/>
          <w:sz w:val="22"/>
          <w:szCs w:val="22"/>
        </w:rPr>
        <w:t xml:space="preserve">locally </w:t>
      </w:r>
      <w:r w:rsidRPr="00217FFB">
        <w:rPr>
          <w:rFonts w:ascii="Trebuchet MS" w:hAnsi="Trebuchet MS"/>
          <w:sz w:val="22"/>
          <w:szCs w:val="22"/>
        </w:rPr>
        <w:t xml:space="preserve">by the Designated </w:t>
      </w:r>
      <w:r w:rsidR="00006489" w:rsidRPr="00217FFB">
        <w:rPr>
          <w:rFonts w:ascii="Trebuchet MS" w:hAnsi="Trebuchet MS"/>
          <w:sz w:val="22"/>
          <w:szCs w:val="22"/>
        </w:rPr>
        <w:t>Safeguarding</w:t>
      </w:r>
      <w:r w:rsidR="006472E7" w:rsidRPr="00217FFB">
        <w:rPr>
          <w:rFonts w:ascii="Trebuchet MS" w:hAnsi="Trebuchet MS"/>
          <w:sz w:val="22"/>
          <w:szCs w:val="22"/>
        </w:rPr>
        <w:t xml:space="preserve"> </w:t>
      </w:r>
      <w:r w:rsidR="00006489" w:rsidRPr="00217FFB">
        <w:rPr>
          <w:rFonts w:ascii="Trebuchet MS" w:hAnsi="Trebuchet MS"/>
          <w:sz w:val="22"/>
          <w:szCs w:val="22"/>
        </w:rPr>
        <w:t xml:space="preserve">Lead </w:t>
      </w:r>
      <w:r w:rsidRPr="00217FFB">
        <w:rPr>
          <w:rFonts w:ascii="Trebuchet MS" w:hAnsi="Trebuchet MS"/>
          <w:sz w:val="22"/>
          <w:szCs w:val="22"/>
        </w:rPr>
        <w:t xml:space="preserve">in the School </w:t>
      </w:r>
      <w:r w:rsidR="004B64B1" w:rsidRPr="00217FFB">
        <w:rPr>
          <w:rFonts w:ascii="Trebuchet MS" w:hAnsi="Trebuchet MS"/>
          <w:sz w:val="22"/>
          <w:szCs w:val="22"/>
        </w:rPr>
        <w:t xml:space="preserve">who </w:t>
      </w:r>
      <w:r w:rsidRPr="00217FFB">
        <w:rPr>
          <w:rFonts w:ascii="Trebuchet MS" w:hAnsi="Trebuchet MS"/>
          <w:sz w:val="22"/>
          <w:szCs w:val="22"/>
        </w:rPr>
        <w:t>will report as required to the Head.</w:t>
      </w:r>
      <w:r w:rsidR="00D45082" w:rsidRPr="00217FFB">
        <w:rPr>
          <w:rFonts w:ascii="Trebuchet MS" w:hAnsi="Trebuchet MS" w:cs="Calibri"/>
          <w:sz w:val="22"/>
          <w:szCs w:val="22"/>
        </w:rPr>
        <w:t xml:space="preserve"> </w:t>
      </w:r>
    </w:p>
    <w:p w14:paraId="651370B6" w14:textId="77777777" w:rsidR="004D0A25" w:rsidRPr="00217FFB" w:rsidRDefault="004D0A25" w:rsidP="000F1F33">
      <w:pPr>
        <w:ind w:right="-694"/>
        <w:jc w:val="both"/>
        <w:rPr>
          <w:rFonts w:ascii="Trebuchet MS" w:hAnsi="Trebuchet MS"/>
          <w:sz w:val="22"/>
          <w:szCs w:val="22"/>
        </w:rPr>
      </w:pPr>
    </w:p>
    <w:p w14:paraId="35D7D0B5" w14:textId="77777777" w:rsidR="004D0A25" w:rsidRPr="00217FFB" w:rsidRDefault="004D0A25" w:rsidP="000F1F33">
      <w:pPr>
        <w:ind w:right="-692" w:hanging="720"/>
        <w:jc w:val="both"/>
        <w:rPr>
          <w:rFonts w:ascii="Trebuchet MS" w:hAnsi="Trebuchet MS"/>
          <w:sz w:val="22"/>
          <w:szCs w:val="22"/>
        </w:rPr>
      </w:pPr>
      <w:r w:rsidRPr="00217FFB">
        <w:rPr>
          <w:rFonts w:ascii="Trebuchet MS" w:hAnsi="Trebuchet MS"/>
          <w:sz w:val="22"/>
          <w:szCs w:val="22"/>
        </w:rPr>
        <w:t>10.2</w:t>
      </w:r>
      <w:r w:rsidRPr="00217FFB">
        <w:rPr>
          <w:rFonts w:ascii="Trebuchet MS" w:hAnsi="Trebuchet MS"/>
          <w:sz w:val="22"/>
          <w:szCs w:val="22"/>
        </w:rPr>
        <w:tab/>
        <w:t>The GDST, as proprietor of the School, will undertake an annual</w:t>
      </w:r>
      <w:r w:rsidR="00C67412" w:rsidRPr="00217FFB">
        <w:rPr>
          <w:rFonts w:ascii="Trebuchet MS" w:hAnsi="Trebuchet MS"/>
          <w:sz w:val="22"/>
          <w:szCs w:val="22"/>
        </w:rPr>
        <w:t xml:space="preserve"> audit visit and other periodic checks in order to monitor</w:t>
      </w:r>
      <w:r w:rsidRPr="00217FFB">
        <w:rPr>
          <w:rFonts w:ascii="Trebuchet MS" w:hAnsi="Trebuchet MS"/>
          <w:sz w:val="22"/>
          <w:szCs w:val="22"/>
        </w:rPr>
        <w:t xml:space="preserve"> the </w:t>
      </w:r>
      <w:r w:rsidR="00A32686" w:rsidRPr="00217FFB">
        <w:rPr>
          <w:rFonts w:ascii="Trebuchet MS" w:hAnsi="Trebuchet MS"/>
          <w:sz w:val="22"/>
          <w:szCs w:val="22"/>
        </w:rPr>
        <w:t xml:space="preserve">effectiveness of the </w:t>
      </w:r>
      <w:r w:rsidRPr="00217FFB">
        <w:rPr>
          <w:rFonts w:ascii="Trebuchet MS" w:hAnsi="Trebuchet MS"/>
          <w:sz w:val="22"/>
          <w:szCs w:val="22"/>
        </w:rPr>
        <w:t xml:space="preserve">School’s </w:t>
      </w:r>
      <w:r w:rsidR="00C67412" w:rsidRPr="00217FFB">
        <w:rPr>
          <w:rFonts w:ascii="Trebuchet MS" w:hAnsi="Trebuchet MS"/>
          <w:sz w:val="22"/>
          <w:szCs w:val="22"/>
        </w:rPr>
        <w:t xml:space="preserve">implementation of </w:t>
      </w:r>
      <w:r w:rsidR="00C67412" w:rsidRPr="00217FFB">
        <w:rPr>
          <w:rFonts w:ascii="Trebuchet MS" w:hAnsi="Trebuchet MS"/>
          <w:sz w:val="22"/>
          <w:szCs w:val="22"/>
        </w:rPr>
        <w:lastRenderedPageBreak/>
        <w:t xml:space="preserve">these </w:t>
      </w:r>
      <w:r w:rsidRPr="00217FFB">
        <w:rPr>
          <w:rFonts w:ascii="Trebuchet MS" w:hAnsi="Trebuchet MS"/>
          <w:sz w:val="22"/>
          <w:szCs w:val="22"/>
        </w:rPr>
        <w:t>policies and procedures</w:t>
      </w:r>
      <w:r w:rsidR="00B61C3F" w:rsidRPr="00217FFB">
        <w:rPr>
          <w:rFonts w:ascii="Trebuchet MS" w:hAnsi="Trebuchet MS"/>
          <w:sz w:val="22"/>
          <w:szCs w:val="22"/>
        </w:rPr>
        <w:t>,</w:t>
      </w:r>
      <w:r w:rsidRPr="00217FFB">
        <w:rPr>
          <w:rFonts w:ascii="Trebuchet MS" w:hAnsi="Trebuchet MS"/>
          <w:sz w:val="22"/>
          <w:szCs w:val="22"/>
        </w:rPr>
        <w:t xml:space="preserve"> together with a review of the safeguarding incidents that have arisen and how they were managed.  </w:t>
      </w:r>
    </w:p>
    <w:p w14:paraId="336E7A62" w14:textId="77777777" w:rsidR="004D0A25" w:rsidRPr="00217FFB" w:rsidRDefault="004D0A25" w:rsidP="00172C3E">
      <w:pPr>
        <w:ind w:right="-694" w:hanging="720"/>
        <w:jc w:val="both"/>
        <w:rPr>
          <w:rFonts w:ascii="Trebuchet MS" w:hAnsi="Trebuchet MS"/>
          <w:sz w:val="22"/>
          <w:szCs w:val="22"/>
        </w:rPr>
      </w:pPr>
    </w:p>
    <w:p w14:paraId="3059D825" w14:textId="77777777" w:rsidR="004D0A25" w:rsidRPr="00217FFB" w:rsidRDefault="004D0A25" w:rsidP="00172C3E">
      <w:pPr>
        <w:ind w:right="-694" w:hanging="720"/>
        <w:jc w:val="both"/>
        <w:rPr>
          <w:rFonts w:ascii="Trebuchet MS" w:hAnsi="Trebuchet MS"/>
          <w:sz w:val="22"/>
          <w:szCs w:val="22"/>
        </w:rPr>
      </w:pPr>
      <w:r w:rsidRPr="00217FFB">
        <w:rPr>
          <w:rFonts w:ascii="Trebuchet MS" w:hAnsi="Trebuchet MS"/>
          <w:sz w:val="22"/>
          <w:szCs w:val="22"/>
        </w:rPr>
        <w:t>10.3</w:t>
      </w:r>
      <w:r w:rsidRPr="00217FFB">
        <w:rPr>
          <w:rFonts w:ascii="Trebuchet MS" w:hAnsi="Trebuchet MS"/>
          <w:sz w:val="22"/>
          <w:szCs w:val="22"/>
        </w:rPr>
        <w:tab/>
        <w:t xml:space="preserve">The annual review will be reported back to the GDST’s Audit Committee, which will monitor compliance.  </w:t>
      </w:r>
      <w:r w:rsidR="00643DEF" w:rsidRPr="00217FFB">
        <w:rPr>
          <w:rFonts w:ascii="Trebuchet MS" w:hAnsi="Trebuchet MS"/>
          <w:sz w:val="22"/>
          <w:szCs w:val="22"/>
        </w:rPr>
        <w:t>A member of the Audit Committee</w:t>
      </w:r>
      <w:r w:rsidR="004F1593" w:rsidRPr="00217FFB">
        <w:rPr>
          <w:rFonts w:ascii="Trebuchet MS" w:hAnsi="Trebuchet MS"/>
          <w:sz w:val="22"/>
          <w:szCs w:val="22"/>
        </w:rPr>
        <w:t>, who is also a member of the GDST Council,</w:t>
      </w:r>
      <w:r w:rsidR="00643DEF" w:rsidRPr="00217FFB">
        <w:rPr>
          <w:rFonts w:ascii="Trebuchet MS" w:hAnsi="Trebuchet MS"/>
          <w:sz w:val="22"/>
          <w:szCs w:val="22"/>
        </w:rPr>
        <w:t xml:space="preserve"> is nominated </w:t>
      </w:r>
      <w:r w:rsidR="004F1593" w:rsidRPr="00217FFB">
        <w:rPr>
          <w:rFonts w:ascii="Trebuchet MS" w:hAnsi="Trebuchet MS"/>
          <w:sz w:val="22"/>
          <w:szCs w:val="22"/>
        </w:rPr>
        <w:t xml:space="preserve">by Council </w:t>
      </w:r>
      <w:r w:rsidR="00006489" w:rsidRPr="00217FFB">
        <w:rPr>
          <w:rFonts w:ascii="Trebuchet MS" w:hAnsi="Trebuchet MS"/>
          <w:sz w:val="22"/>
          <w:szCs w:val="22"/>
        </w:rPr>
        <w:t xml:space="preserve">as ‘Safeguarding </w:t>
      </w:r>
      <w:r w:rsidR="00B4278B" w:rsidRPr="00217FFB">
        <w:rPr>
          <w:rFonts w:ascii="Trebuchet MS" w:hAnsi="Trebuchet MS"/>
          <w:sz w:val="22"/>
          <w:szCs w:val="22"/>
        </w:rPr>
        <w:t xml:space="preserve">Lead’ </w:t>
      </w:r>
      <w:r w:rsidR="00643DEF" w:rsidRPr="00217FFB">
        <w:rPr>
          <w:rFonts w:ascii="Trebuchet MS" w:hAnsi="Trebuchet MS"/>
          <w:sz w:val="22"/>
          <w:szCs w:val="22"/>
        </w:rPr>
        <w:t xml:space="preserve">to </w:t>
      </w:r>
      <w:r w:rsidR="00CC35B1" w:rsidRPr="00217FFB">
        <w:rPr>
          <w:rFonts w:ascii="Trebuchet MS" w:hAnsi="Trebuchet MS"/>
          <w:sz w:val="22"/>
          <w:szCs w:val="22"/>
        </w:rPr>
        <w:t>take leadership responsibility for</w:t>
      </w:r>
      <w:r w:rsidR="00643DEF" w:rsidRPr="00217FFB">
        <w:rPr>
          <w:rFonts w:ascii="Trebuchet MS" w:hAnsi="Trebuchet MS"/>
          <w:sz w:val="22"/>
          <w:szCs w:val="22"/>
        </w:rPr>
        <w:t xml:space="preserve"> safeguarding at organisational level, delegating where appropriate to members of the Senior Management Team. </w:t>
      </w:r>
      <w:r w:rsidRPr="00217FFB">
        <w:rPr>
          <w:rFonts w:ascii="Trebuchet MS" w:hAnsi="Trebuchet MS"/>
          <w:sz w:val="22"/>
          <w:szCs w:val="22"/>
        </w:rPr>
        <w:t xml:space="preserve">The Health and Safety Committee will also consider the processes in place for promoting the welfare of GDST pupils. </w:t>
      </w:r>
    </w:p>
    <w:p w14:paraId="01C5D56B" w14:textId="77777777" w:rsidR="004D0A25" w:rsidRPr="00217FFB" w:rsidRDefault="004D0A25" w:rsidP="00172C3E">
      <w:pPr>
        <w:ind w:right="-694" w:hanging="720"/>
        <w:jc w:val="both"/>
        <w:rPr>
          <w:rFonts w:ascii="Trebuchet MS" w:hAnsi="Trebuchet MS"/>
          <w:sz w:val="22"/>
          <w:szCs w:val="22"/>
        </w:rPr>
      </w:pPr>
    </w:p>
    <w:p w14:paraId="1D991269" w14:textId="77777777" w:rsidR="004D0A25" w:rsidRPr="00217FFB" w:rsidRDefault="004D0A25" w:rsidP="00172C3E">
      <w:pPr>
        <w:ind w:right="-694" w:hanging="720"/>
        <w:jc w:val="both"/>
        <w:rPr>
          <w:rFonts w:ascii="Trebuchet MS" w:hAnsi="Trebuchet MS"/>
          <w:sz w:val="22"/>
          <w:szCs w:val="22"/>
        </w:rPr>
      </w:pPr>
      <w:r w:rsidRPr="00217FFB">
        <w:rPr>
          <w:rFonts w:ascii="Trebuchet MS" w:hAnsi="Trebuchet MS"/>
          <w:sz w:val="22"/>
          <w:szCs w:val="22"/>
        </w:rPr>
        <w:t>10.4</w:t>
      </w:r>
      <w:r w:rsidRPr="00217FFB">
        <w:rPr>
          <w:rFonts w:ascii="Trebuchet MS" w:hAnsi="Trebuchet MS"/>
          <w:sz w:val="22"/>
          <w:szCs w:val="22"/>
        </w:rPr>
        <w:tab/>
      </w:r>
      <w:r w:rsidR="00D45082" w:rsidRPr="00217FFB">
        <w:rPr>
          <w:rFonts w:ascii="Trebuchet MS" w:hAnsi="Trebuchet MS" w:cs="Calibri"/>
          <w:sz w:val="22"/>
          <w:szCs w:val="22"/>
        </w:rPr>
        <w:t>The G</w:t>
      </w:r>
      <w:r w:rsidR="00011CB5" w:rsidRPr="00217FFB">
        <w:rPr>
          <w:rFonts w:ascii="Trebuchet MS" w:hAnsi="Trebuchet MS" w:cs="Calibri"/>
          <w:sz w:val="22"/>
          <w:szCs w:val="22"/>
        </w:rPr>
        <w:t>irls’ Day School Trust</w:t>
      </w:r>
      <w:r w:rsidR="00D45082" w:rsidRPr="00217FFB">
        <w:rPr>
          <w:rFonts w:ascii="Trebuchet MS" w:hAnsi="Trebuchet MS" w:cs="Calibri"/>
          <w:sz w:val="22"/>
          <w:szCs w:val="22"/>
        </w:rPr>
        <w:t xml:space="preserve"> acknowledge</w:t>
      </w:r>
      <w:r w:rsidR="00011CB5" w:rsidRPr="00217FFB">
        <w:rPr>
          <w:rFonts w:ascii="Trebuchet MS" w:hAnsi="Trebuchet MS" w:cs="Calibri"/>
          <w:sz w:val="22"/>
          <w:szCs w:val="22"/>
        </w:rPr>
        <w:t>s</w:t>
      </w:r>
      <w:r w:rsidR="00D45082" w:rsidRPr="00217FFB">
        <w:rPr>
          <w:rFonts w:ascii="Trebuchet MS" w:hAnsi="Trebuchet MS" w:cs="Calibri"/>
          <w:sz w:val="22"/>
          <w:szCs w:val="22"/>
        </w:rPr>
        <w:t xml:space="preserve"> </w:t>
      </w:r>
      <w:r w:rsidR="00011CB5" w:rsidRPr="00217FFB">
        <w:rPr>
          <w:rFonts w:ascii="Trebuchet MS" w:hAnsi="Trebuchet MS" w:cs="Calibri"/>
          <w:sz w:val="22"/>
          <w:szCs w:val="22"/>
        </w:rPr>
        <w:t xml:space="preserve">its </w:t>
      </w:r>
      <w:r w:rsidR="00D45082" w:rsidRPr="00217FFB">
        <w:rPr>
          <w:rFonts w:ascii="Trebuchet MS" w:hAnsi="Trebuchet MS" w:cs="Calibri"/>
          <w:sz w:val="22"/>
          <w:szCs w:val="22"/>
        </w:rPr>
        <w:t xml:space="preserve">overall responsibility in ensuring that this Policy is effective in its implementation and meets all current regulatory requirements.  An annual review of this Policy and associated </w:t>
      </w:r>
      <w:r w:rsidR="00011CB5" w:rsidRPr="00217FFB">
        <w:rPr>
          <w:rFonts w:ascii="Trebuchet MS" w:hAnsi="Trebuchet MS" w:cs="Calibri"/>
          <w:sz w:val="22"/>
          <w:szCs w:val="22"/>
        </w:rPr>
        <w:t>p</w:t>
      </w:r>
      <w:r w:rsidR="00D45082" w:rsidRPr="00217FFB">
        <w:rPr>
          <w:rFonts w:ascii="Trebuchet MS" w:hAnsi="Trebuchet MS" w:cs="Calibri"/>
          <w:sz w:val="22"/>
          <w:szCs w:val="22"/>
        </w:rPr>
        <w:t>rocedures</w:t>
      </w:r>
      <w:r w:rsidR="00011CB5" w:rsidRPr="00217FFB">
        <w:rPr>
          <w:rFonts w:ascii="Trebuchet MS" w:hAnsi="Trebuchet MS" w:cs="Calibri"/>
          <w:sz w:val="22"/>
          <w:szCs w:val="22"/>
        </w:rPr>
        <w:t>,</w:t>
      </w:r>
      <w:r w:rsidR="00D45082" w:rsidRPr="00217FFB">
        <w:rPr>
          <w:rFonts w:ascii="Trebuchet MS" w:hAnsi="Trebuchet MS" w:cs="Calibri"/>
          <w:sz w:val="22"/>
          <w:szCs w:val="22"/>
        </w:rPr>
        <w:t xml:space="preserve"> and the efficiency with which associated duties have been discharged</w:t>
      </w:r>
      <w:r w:rsidR="00011CB5" w:rsidRPr="00217FFB">
        <w:rPr>
          <w:rFonts w:ascii="Trebuchet MS" w:hAnsi="Trebuchet MS" w:cs="Calibri"/>
          <w:sz w:val="22"/>
          <w:szCs w:val="22"/>
        </w:rPr>
        <w:t>,</w:t>
      </w:r>
      <w:r w:rsidR="00D45082" w:rsidRPr="00217FFB">
        <w:rPr>
          <w:rFonts w:ascii="Trebuchet MS" w:hAnsi="Trebuchet MS" w:cs="Calibri"/>
          <w:sz w:val="22"/>
          <w:szCs w:val="22"/>
        </w:rPr>
        <w:t xml:space="preserve"> will be undertaken so that any deficiencies or weaknesses can be remedied without delay.</w:t>
      </w:r>
    </w:p>
    <w:p w14:paraId="146403E4" w14:textId="77777777" w:rsidR="004B64B1" w:rsidRPr="00217FFB" w:rsidRDefault="004B64B1" w:rsidP="00172C3E">
      <w:pPr>
        <w:ind w:right="-694" w:hanging="720"/>
        <w:jc w:val="both"/>
        <w:rPr>
          <w:rFonts w:ascii="Trebuchet MS" w:hAnsi="Trebuchet MS"/>
          <w:sz w:val="22"/>
          <w:szCs w:val="22"/>
        </w:rPr>
      </w:pPr>
    </w:p>
    <w:p w14:paraId="5BF5FFB8" w14:textId="55E4A5DD" w:rsidR="004B64B1" w:rsidRPr="00217FFB" w:rsidRDefault="004B64B1" w:rsidP="00172C3E">
      <w:pPr>
        <w:ind w:right="-694" w:hanging="720"/>
        <w:jc w:val="both"/>
        <w:rPr>
          <w:rFonts w:ascii="Trebuchet MS" w:hAnsi="Trebuchet MS"/>
          <w:sz w:val="22"/>
          <w:szCs w:val="22"/>
        </w:rPr>
      </w:pPr>
      <w:r w:rsidRPr="00217FFB">
        <w:rPr>
          <w:rFonts w:ascii="Trebuchet MS" w:hAnsi="Trebuchet MS"/>
          <w:sz w:val="22"/>
          <w:szCs w:val="22"/>
        </w:rPr>
        <w:t>10.5</w:t>
      </w:r>
      <w:r w:rsidRPr="00217FFB">
        <w:rPr>
          <w:rFonts w:ascii="Trebuchet MS" w:hAnsi="Trebuchet MS"/>
          <w:sz w:val="22"/>
          <w:szCs w:val="22"/>
        </w:rPr>
        <w:tab/>
        <w:t>This policy was last reviewed</w:t>
      </w:r>
      <w:r w:rsidR="00A9747E" w:rsidRPr="00217FFB">
        <w:rPr>
          <w:rFonts w:ascii="Trebuchet MS" w:hAnsi="Trebuchet MS"/>
          <w:sz w:val="22"/>
          <w:szCs w:val="22"/>
        </w:rPr>
        <w:t xml:space="preserve"> and updated</w:t>
      </w:r>
      <w:r w:rsidRPr="00217FFB">
        <w:rPr>
          <w:rFonts w:ascii="Trebuchet MS" w:hAnsi="Trebuchet MS"/>
          <w:sz w:val="22"/>
          <w:szCs w:val="22"/>
        </w:rPr>
        <w:t xml:space="preserve"> </w:t>
      </w:r>
      <w:r w:rsidR="00872BAB" w:rsidRPr="00217FFB">
        <w:rPr>
          <w:rFonts w:ascii="Trebuchet MS" w:hAnsi="Trebuchet MS"/>
          <w:sz w:val="22"/>
          <w:szCs w:val="22"/>
        </w:rPr>
        <w:t xml:space="preserve">on </w:t>
      </w:r>
      <w:r w:rsidR="0089196A" w:rsidRPr="00217FFB">
        <w:rPr>
          <w:rFonts w:ascii="Trebuchet MS" w:hAnsi="Trebuchet MS"/>
          <w:sz w:val="22"/>
          <w:szCs w:val="22"/>
        </w:rPr>
        <w:t>23</w:t>
      </w:r>
      <w:r w:rsidR="0089196A" w:rsidRPr="00217FFB">
        <w:rPr>
          <w:rFonts w:ascii="Trebuchet MS" w:hAnsi="Trebuchet MS"/>
          <w:sz w:val="22"/>
          <w:szCs w:val="22"/>
          <w:vertAlign w:val="superscript"/>
        </w:rPr>
        <w:t>rd</w:t>
      </w:r>
      <w:r w:rsidR="00407D23" w:rsidRPr="00217FFB">
        <w:rPr>
          <w:rFonts w:ascii="Trebuchet MS" w:hAnsi="Trebuchet MS"/>
          <w:sz w:val="22"/>
          <w:szCs w:val="22"/>
        </w:rPr>
        <w:t xml:space="preserve"> July</w:t>
      </w:r>
      <w:r w:rsidR="00876644" w:rsidRPr="00217FFB">
        <w:rPr>
          <w:rFonts w:ascii="Trebuchet MS" w:hAnsi="Trebuchet MS"/>
          <w:sz w:val="22"/>
          <w:szCs w:val="22"/>
        </w:rPr>
        <w:t xml:space="preserve"> 2019</w:t>
      </w:r>
      <w:r w:rsidRPr="00217FFB">
        <w:rPr>
          <w:rFonts w:ascii="Trebuchet MS" w:hAnsi="Trebuchet MS"/>
          <w:sz w:val="22"/>
          <w:szCs w:val="22"/>
        </w:rPr>
        <w:t xml:space="preserve"> and will be reviewed again </w:t>
      </w:r>
      <w:r w:rsidR="00271882" w:rsidRPr="00217FFB">
        <w:rPr>
          <w:rFonts w:ascii="Trebuchet MS" w:hAnsi="Trebuchet MS"/>
          <w:sz w:val="22"/>
          <w:szCs w:val="22"/>
        </w:rPr>
        <w:t xml:space="preserve">in the event of any significant changes or </w:t>
      </w:r>
      <w:r w:rsidRPr="00217FFB">
        <w:rPr>
          <w:rFonts w:ascii="Trebuchet MS" w:hAnsi="Trebuchet MS"/>
          <w:sz w:val="22"/>
          <w:szCs w:val="22"/>
        </w:rPr>
        <w:t xml:space="preserve">by </w:t>
      </w:r>
      <w:r w:rsidR="00800BC0" w:rsidRPr="00217FFB">
        <w:rPr>
          <w:rFonts w:ascii="Trebuchet MS" w:hAnsi="Trebuchet MS"/>
          <w:sz w:val="22"/>
          <w:szCs w:val="22"/>
        </w:rPr>
        <w:t xml:space="preserve">September </w:t>
      </w:r>
      <w:r w:rsidR="00006489" w:rsidRPr="00217FFB">
        <w:rPr>
          <w:rFonts w:ascii="Trebuchet MS" w:hAnsi="Trebuchet MS"/>
          <w:sz w:val="22"/>
          <w:szCs w:val="22"/>
        </w:rPr>
        <w:t>20</w:t>
      </w:r>
      <w:r w:rsidR="003C380A" w:rsidRPr="00217FFB">
        <w:rPr>
          <w:rFonts w:ascii="Trebuchet MS" w:hAnsi="Trebuchet MS"/>
          <w:sz w:val="22"/>
          <w:szCs w:val="22"/>
        </w:rPr>
        <w:t>20</w:t>
      </w:r>
      <w:r w:rsidRPr="00217FFB">
        <w:rPr>
          <w:rFonts w:ascii="Trebuchet MS" w:hAnsi="Trebuchet MS"/>
          <w:sz w:val="22"/>
          <w:szCs w:val="22"/>
        </w:rPr>
        <w:t xml:space="preserve"> at the latest.</w:t>
      </w:r>
      <w:r w:rsidR="00065915" w:rsidRPr="00217FFB">
        <w:rPr>
          <w:rFonts w:ascii="Trebuchet MS" w:hAnsi="Trebuchet MS"/>
          <w:sz w:val="22"/>
          <w:szCs w:val="22"/>
        </w:rPr>
        <w:t xml:space="preserve"> The </w:t>
      </w:r>
      <w:r w:rsidR="00B35F6E" w:rsidRPr="00217FFB">
        <w:rPr>
          <w:rFonts w:ascii="Trebuchet MS" w:hAnsi="Trebuchet MS"/>
          <w:sz w:val="22"/>
          <w:szCs w:val="22"/>
        </w:rPr>
        <w:t>S</w:t>
      </w:r>
      <w:r w:rsidR="00065915" w:rsidRPr="00217FFB">
        <w:rPr>
          <w:rFonts w:ascii="Trebuchet MS" w:hAnsi="Trebuchet MS"/>
          <w:sz w:val="22"/>
          <w:szCs w:val="22"/>
        </w:rPr>
        <w:t>chool’s most recent safeguar</w:t>
      </w:r>
      <w:r w:rsidR="00AF5D5F" w:rsidRPr="00217FFB">
        <w:rPr>
          <w:rFonts w:ascii="Trebuchet MS" w:hAnsi="Trebuchet MS"/>
          <w:sz w:val="22"/>
          <w:szCs w:val="22"/>
        </w:rPr>
        <w:t>ding audit visit took place on 14</w:t>
      </w:r>
      <w:r w:rsidR="00AF5D5F" w:rsidRPr="00217FFB">
        <w:rPr>
          <w:rFonts w:ascii="Trebuchet MS" w:hAnsi="Trebuchet MS"/>
          <w:sz w:val="22"/>
          <w:szCs w:val="22"/>
          <w:vertAlign w:val="superscript"/>
        </w:rPr>
        <w:t>th</w:t>
      </w:r>
      <w:r w:rsidR="003976CA">
        <w:rPr>
          <w:rFonts w:ascii="Trebuchet MS" w:hAnsi="Trebuchet MS"/>
          <w:sz w:val="22"/>
          <w:szCs w:val="22"/>
        </w:rPr>
        <w:t xml:space="preserve"> November 2018</w:t>
      </w:r>
      <w:r w:rsidR="00AF5D5F" w:rsidRPr="00217FFB">
        <w:rPr>
          <w:rFonts w:ascii="Trebuchet MS" w:hAnsi="Trebuchet MS"/>
          <w:sz w:val="22"/>
          <w:szCs w:val="22"/>
        </w:rPr>
        <w:t>.</w:t>
      </w:r>
    </w:p>
    <w:p w14:paraId="07601109" w14:textId="77777777" w:rsidR="00906440" w:rsidRPr="00217FFB" w:rsidRDefault="00906440" w:rsidP="00906440">
      <w:pPr>
        <w:ind w:right="-694"/>
        <w:jc w:val="both"/>
        <w:rPr>
          <w:rFonts w:ascii="Trebuchet MS" w:hAnsi="Trebuchet MS"/>
          <w:sz w:val="22"/>
          <w:szCs w:val="22"/>
        </w:rPr>
      </w:pPr>
    </w:p>
    <w:p w14:paraId="0B7A3BEC" w14:textId="77777777" w:rsidR="004D0A25" w:rsidRPr="00217FFB" w:rsidRDefault="004D0A25" w:rsidP="00172C3E">
      <w:pPr>
        <w:ind w:right="-694" w:hanging="720"/>
        <w:jc w:val="both"/>
        <w:rPr>
          <w:rFonts w:ascii="Trebuchet MS" w:hAnsi="Trebuchet MS"/>
          <w:sz w:val="22"/>
          <w:szCs w:val="22"/>
        </w:rPr>
      </w:pPr>
    </w:p>
    <w:p w14:paraId="6B59824E" w14:textId="77777777" w:rsidR="004D0A25" w:rsidRPr="00217FFB" w:rsidRDefault="004D0A25" w:rsidP="00172C3E">
      <w:pPr>
        <w:ind w:right="-694" w:hanging="720"/>
        <w:jc w:val="both"/>
        <w:rPr>
          <w:rFonts w:ascii="Trebuchet MS" w:hAnsi="Trebuchet MS"/>
          <w:b/>
          <w:sz w:val="22"/>
          <w:szCs w:val="22"/>
        </w:rPr>
      </w:pPr>
      <w:r w:rsidRPr="00217FFB">
        <w:rPr>
          <w:rFonts w:ascii="Trebuchet MS" w:hAnsi="Trebuchet MS"/>
          <w:b/>
          <w:sz w:val="22"/>
          <w:szCs w:val="22"/>
        </w:rPr>
        <w:t>1</w:t>
      </w:r>
      <w:r w:rsidR="00B54957" w:rsidRPr="00217FFB">
        <w:rPr>
          <w:rFonts w:ascii="Trebuchet MS" w:hAnsi="Trebuchet MS"/>
          <w:b/>
          <w:sz w:val="22"/>
          <w:szCs w:val="22"/>
        </w:rPr>
        <w:t>1</w:t>
      </w:r>
      <w:r w:rsidRPr="00217FFB">
        <w:rPr>
          <w:rFonts w:ascii="Trebuchet MS" w:hAnsi="Trebuchet MS"/>
          <w:b/>
          <w:sz w:val="22"/>
          <w:szCs w:val="22"/>
        </w:rPr>
        <w:t>.</w:t>
      </w:r>
      <w:r w:rsidRPr="00217FFB">
        <w:rPr>
          <w:rFonts w:ascii="Trebuchet MS" w:hAnsi="Trebuchet MS"/>
          <w:b/>
          <w:sz w:val="22"/>
          <w:szCs w:val="22"/>
        </w:rPr>
        <w:tab/>
        <w:t>Key Contacts</w:t>
      </w:r>
    </w:p>
    <w:p w14:paraId="265A05E6" w14:textId="77777777" w:rsidR="00F8461B" w:rsidRPr="00217FFB" w:rsidRDefault="00F8461B" w:rsidP="00172C3E">
      <w:pPr>
        <w:ind w:right="-694" w:hanging="720"/>
        <w:jc w:val="both"/>
        <w:rPr>
          <w:rFonts w:ascii="Trebuchet MS" w:hAnsi="Trebuchet MS"/>
          <w:b/>
          <w:sz w:val="22"/>
          <w:szCs w:val="22"/>
        </w:rPr>
      </w:pPr>
    </w:p>
    <w:p w14:paraId="1BC18FEC" w14:textId="77777777" w:rsidR="00F8461B" w:rsidRPr="00217FFB" w:rsidRDefault="00F8461B" w:rsidP="00F8461B">
      <w:pPr>
        <w:ind w:left="-720" w:right="-694"/>
        <w:rPr>
          <w:rFonts w:ascii="Trebuchet MS" w:hAnsi="Trebuchet MS" w:cs="Arial"/>
          <w:sz w:val="22"/>
          <w:szCs w:val="22"/>
        </w:rPr>
      </w:pPr>
      <w:r w:rsidRPr="00217FFB">
        <w:rPr>
          <w:rFonts w:ascii="Trebuchet MS" w:hAnsi="Trebuchet MS"/>
          <w:b/>
          <w:sz w:val="22"/>
          <w:szCs w:val="22"/>
        </w:rPr>
        <w:tab/>
      </w:r>
      <w:ins w:id="87" w:author="Fox, Wendy (BHHS)" w:date="2019-08-12T11:27:00Z">
        <w:r w:rsidRPr="00217FFB">
          <w:rPr>
            <w:rFonts w:ascii="Trebuchet MS" w:hAnsi="Trebuchet MS" w:cs="Arial"/>
            <w:sz w:val="22"/>
            <w:szCs w:val="22"/>
          </w:rPr>
          <w:t>SENIOR SCHOOL</w:t>
        </w:r>
      </w:ins>
    </w:p>
    <w:p w14:paraId="2AD73454" w14:textId="36970457" w:rsidR="00F8461B" w:rsidRPr="00217FFB" w:rsidRDefault="00F8461B" w:rsidP="00F8461B">
      <w:pPr>
        <w:ind w:left="-720" w:right="-694"/>
        <w:rPr>
          <w:rFonts w:ascii="Trebuchet MS" w:hAnsi="Trebuchet MS" w:cs="Arial"/>
          <w:sz w:val="22"/>
          <w:szCs w:val="22"/>
        </w:rPr>
      </w:pPr>
      <w:r w:rsidRPr="00217FFB">
        <w:rPr>
          <w:rFonts w:ascii="Trebuchet MS" w:hAnsi="Trebuchet MS" w:cs="Arial"/>
          <w:sz w:val="22"/>
          <w:szCs w:val="22"/>
        </w:rPr>
        <w:tab/>
      </w:r>
      <w:r w:rsidRPr="00217FFB">
        <w:rPr>
          <w:rFonts w:ascii="Trebuchet MS" w:hAnsi="Trebuchet MS" w:cs="Arial"/>
          <w:sz w:val="22"/>
          <w:szCs w:val="22"/>
        </w:rPr>
        <w:tab/>
      </w:r>
      <w:r w:rsidRPr="00217FFB">
        <w:rPr>
          <w:rFonts w:ascii="Trebuchet MS" w:hAnsi="Trebuchet MS" w:cs="Arial"/>
          <w:sz w:val="22"/>
          <w:szCs w:val="22"/>
        </w:rPr>
        <w:tab/>
      </w:r>
    </w:p>
    <w:p w14:paraId="499D6776" w14:textId="3546F09F" w:rsidR="00F8461B" w:rsidRPr="00217FFB" w:rsidDel="003624D5" w:rsidRDefault="00F8461B" w:rsidP="003624D5">
      <w:pPr>
        <w:ind w:left="-720" w:right="-694"/>
        <w:rPr>
          <w:del w:id="88" w:author="Fox, Wendy (BRI) Staff" w:date="2020-01-09T10:46:00Z"/>
          <w:rFonts w:ascii="Trebuchet MS" w:hAnsi="Trebuchet MS" w:cs="Arial"/>
          <w:sz w:val="22"/>
          <w:szCs w:val="22"/>
        </w:rPr>
        <w:pPrChange w:id="89" w:author="Fox, Wendy (BRI) Staff" w:date="2020-01-09T10:46:00Z">
          <w:pPr>
            <w:ind w:left="-720" w:right="-694"/>
          </w:pPr>
        </w:pPrChange>
      </w:pPr>
      <w:r w:rsidRPr="00217FFB">
        <w:rPr>
          <w:rFonts w:ascii="Trebuchet MS" w:hAnsi="Trebuchet MS" w:cs="Arial"/>
          <w:sz w:val="22"/>
          <w:szCs w:val="22"/>
        </w:rPr>
        <w:tab/>
      </w:r>
      <w:r w:rsidRPr="00217FFB">
        <w:rPr>
          <w:rFonts w:ascii="Trebuchet MS" w:hAnsi="Trebuchet MS" w:cs="Arial"/>
          <w:sz w:val="22"/>
          <w:szCs w:val="22"/>
        </w:rPr>
        <w:tab/>
        <w:t xml:space="preserve">        </w:t>
      </w:r>
      <w:del w:id="90" w:author="Fox, Wendy (BRI) Staff" w:date="2020-01-09T10:46:00Z">
        <w:r w:rsidRPr="00217FFB" w:rsidDel="003624D5">
          <w:rPr>
            <w:rFonts w:ascii="Trebuchet MS" w:hAnsi="Trebuchet MS" w:cs="Arial"/>
            <w:sz w:val="22"/>
            <w:szCs w:val="22"/>
          </w:rPr>
          <w:delText>Sian Cattaneo</w:delText>
        </w:r>
        <w:r w:rsidRPr="00217FFB" w:rsidDel="003624D5">
          <w:rPr>
            <w:rFonts w:ascii="Trebuchet MS" w:hAnsi="Trebuchet MS" w:cs="Arial"/>
            <w:sz w:val="22"/>
            <w:szCs w:val="22"/>
          </w:rPr>
          <w:tab/>
          <w:delText>Acting Head (Autumn Term)</w:delText>
        </w:r>
      </w:del>
    </w:p>
    <w:p w14:paraId="6A62F55C" w14:textId="5C60B38C" w:rsidR="00F8461B" w:rsidRPr="00217FFB" w:rsidDel="003624D5" w:rsidRDefault="00F8461B" w:rsidP="003624D5">
      <w:pPr>
        <w:ind w:left="-720" w:right="-694"/>
        <w:rPr>
          <w:del w:id="91" w:author="Fox, Wendy (BRI) Staff" w:date="2020-01-09T10:46:00Z"/>
          <w:rFonts w:ascii="Trebuchet MS" w:hAnsi="Trebuchet MS" w:cs="Arial"/>
          <w:sz w:val="22"/>
          <w:szCs w:val="22"/>
        </w:rPr>
        <w:pPrChange w:id="92" w:author="Fox, Wendy (BRI) Staff" w:date="2020-01-09T10:46:00Z">
          <w:pPr>
            <w:ind w:left="-720" w:right="-694"/>
          </w:pPr>
        </w:pPrChange>
      </w:pPr>
      <w:del w:id="93" w:author="Fox, Wendy (BRI) Staff" w:date="2020-01-09T10:46:00Z">
        <w:r w:rsidRPr="00217FFB" w:rsidDel="003624D5">
          <w:rPr>
            <w:rFonts w:ascii="Trebuchet MS" w:hAnsi="Trebuchet MS" w:cs="Arial"/>
            <w:sz w:val="22"/>
            <w:szCs w:val="22"/>
          </w:rPr>
          <w:tab/>
        </w:r>
        <w:r w:rsidRPr="00217FFB" w:rsidDel="003624D5">
          <w:rPr>
            <w:rFonts w:ascii="Trebuchet MS" w:hAnsi="Trebuchet MS" w:cs="Arial"/>
            <w:sz w:val="22"/>
            <w:szCs w:val="22"/>
          </w:rPr>
          <w:tab/>
        </w:r>
        <w:r w:rsidRPr="00217FFB" w:rsidDel="003624D5">
          <w:rPr>
            <w:rFonts w:ascii="Trebuchet MS" w:hAnsi="Trebuchet MS" w:cs="Arial"/>
            <w:sz w:val="22"/>
            <w:szCs w:val="22"/>
          </w:rPr>
          <w:tab/>
        </w:r>
        <w:r w:rsidRPr="00217FFB" w:rsidDel="003624D5">
          <w:rPr>
            <w:rFonts w:ascii="Trebuchet MS" w:hAnsi="Trebuchet MS" w:cs="Arial"/>
            <w:sz w:val="22"/>
            <w:szCs w:val="22"/>
          </w:rPr>
          <w:tab/>
        </w:r>
        <w:r w:rsidRPr="00217FFB" w:rsidDel="003624D5">
          <w:rPr>
            <w:rFonts w:ascii="Trebuchet MS" w:hAnsi="Trebuchet MS" w:cs="Arial"/>
            <w:sz w:val="22"/>
            <w:szCs w:val="22"/>
          </w:rPr>
          <w:tab/>
          <w:delText xml:space="preserve">                                            Tel: 01273 280280</w:delText>
        </w:r>
        <w:r w:rsidRPr="00217FFB" w:rsidDel="003624D5">
          <w:rPr>
            <w:rFonts w:ascii="Trebuchet MS" w:hAnsi="Trebuchet MS" w:cs="Arial"/>
            <w:sz w:val="22"/>
            <w:szCs w:val="22"/>
          </w:rPr>
          <w:tab/>
        </w:r>
        <w:r w:rsidR="007E5B85" w:rsidDel="003624D5">
          <w:fldChar w:fldCharType="begin"/>
        </w:r>
        <w:r w:rsidR="007E5B85" w:rsidDel="003624D5">
          <w:delInstrText xml:space="preserve"> HYPERLINK "mailto:s.cattaneo@brightongirls.gdst.net" </w:delInstrText>
        </w:r>
        <w:r w:rsidR="007E5B85" w:rsidDel="003624D5">
          <w:fldChar w:fldCharType="separate"/>
        </w:r>
        <w:r w:rsidRPr="00217FFB" w:rsidDel="003624D5">
          <w:rPr>
            <w:rStyle w:val="Hyperlink"/>
            <w:rFonts w:ascii="Trebuchet MS" w:hAnsi="Trebuchet MS" w:cs="Arial"/>
            <w:sz w:val="22"/>
            <w:szCs w:val="22"/>
          </w:rPr>
          <w:delText>s.cattaneo@brightongirls.gdst.net</w:delText>
        </w:r>
        <w:r w:rsidR="007E5B85" w:rsidDel="003624D5">
          <w:rPr>
            <w:rStyle w:val="Hyperlink"/>
            <w:rFonts w:ascii="Trebuchet MS" w:hAnsi="Trebuchet MS" w:cs="Arial"/>
            <w:sz w:val="22"/>
            <w:szCs w:val="22"/>
          </w:rPr>
          <w:fldChar w:fldCharType="end"/>
        </w:r>
      </w:del>
    </w:p>
    <w:p w14:paraId="34C8EF69" w14:textId="77777777" w:rsidR="00F8461B" w:rsidRPr="00217FFB" w:rsidRDefault="00F8461B" w:rsidP="003624D5">
      <w:pPr>
        <w:ind w:left="-720" w:right="-694"/>
        <w:rPr>
          <w:rFonts w:ascii="Trebuchet MS" w:hAnsi="Trebuchet MS" w:cs="Arial"/>
          <w:sz w:val="22"/>
          <w:szCs w:val="22"/>
        </w:rPr>
        <w:pPrChange w:id="94" w:author="Fox, Wendy (BRI) Staff" w:date="2020-01-09T10:46:00Z">
          <w:pPr>
            <w:ind w:left="-720" w:right="-694"/>
          </w:pPr>
        </w:pPrChange>
      </w:pPr>
    </w:p>
    <w:p w14:paraId="62C5C849" w14:textId="36F38FC3" w:rsidR="00F8461B" w:rsidRPr="00217FFB" w:rsidRDefault="00F8461B" w:rsidP="00F8461B">
      <w:pPr>
        <w:ind w:left="-720" w:right="-694"/>
        <w:rPr>
          <w:rFonts w:ascii="Trebuchet MS" w:hAnsi="Trebuchet MS" w:cs="Arial"/>
          <w:sz w:val="22"/>
          <w:szCs w:val="22"/>
        </w:rPr>
      </w:pPr>
      <w:r w:rsidRPr="00217FFB">
        <w:rPr>
          <w:rFonts w:ascii="Trebuchet MS" w:hAnsi="Trebuchet MS" w:cs="Arial"/>
          <w:sz w:val="22"/>
          <w:szCs w:val="22"/>
        </w:rPr>
        <w:tab/>
      </w:r>
      <w:r w:rsidRPr="00217FFB">
        <w:rPr>
          <w:rFonts w:ascii="Trebuchet MS" w:hAnsi="Trebuchet MS" w:cs="Arial"/>
          <w:sz w:val="22"/>
          <w:szCs w:val="22"/>
        </w:rPr>
        <w:tab/>
      </w:r>
      <w:r w:rsidR="00404E0E" w:rsidRPr="00217FFB">
        <w:rPr>
          <w:rFonts w:ascii="Trebuchet MS" w:hAnsi="Trebuchet MS" w:cs="Arial"/>
          <w:sz w:val="22"/>
          <w:szCs w:val="22"/>
        </w:rPr>
        <w:t xml:space="preserve">       Rosie McColl</w:t>
      </w:r>
      <w:r w:rsidR="00404E0E" w:rsidRPr="00217FFB">
        <w:rPr>
          <w:rFonts w:ascii="Trebuchet MS" w:hAnsi="Trebuchet MS" w:cs="Arial"/>
          <w:sz w:val="22"/>
          <w:szCs w:val="22"/>
        </w:rPr>
        <w:tab/>
        <w:t xml:space="preserve">Head </w:t>
      </w:r>
      <w:del w:id="95" w:author="Fox, Wendy (BRI) Staff" w:date="2020-01-09T10:46:00Z">
        <w:r w:rsidR="00404E0E" w:rsidRPr="00217FFB" w:rsidDel="003624D5">
          <w:rPr>
            <w:rFonts w:ascii="Trebuchet MS" w:hAnsi="Trebuchet MS" w:cs="Arial"/>
            <w:sz w:val="22"/>
            <w:szCs w:val="22"/>
          </w:rPr>
          <w:delText>(From January 2020)</w:delText>
        </w:r>
      </w:del>
    </w:p>
    <w:p w14:paraId="321DA945" w14:textId="3B106144" w:rsidR="00404E0E" w:rsidRDefault="00404E0E" w:rsidP="00F8461B">
      <w:pPr>
        <w:ind w:left="-720" w:right="-694"/>
        <w:rPr>
          <w:ins w:id="96" w:author="Fox, Wendy (BRI) Staff" w:date="2020-01-09T10:46:00Z"/>
          <w:rFonts w:ascii="Trebuchet MS" w:hAnsi="Trebuchet MS" w:cs="Arial"/>
          <w:sz w:val="22"/>
          <w:szCs w:val="22"/>
        </w:rPr>
      </w:pPr>
      <w:r w:rsidRPr="00217FFB">
        <w:rPr>
          <w:rFonts w:ascii="Trebuchet MS" w:hAnsi="Trebuchet MS" w:cs="Arial"/>
          <w:sz w:val="22"/>
          <w:szCs w:val="22"/>
        </w:rPr>
        <w:tab/>
      </w:r>
      <w:r w:rsidRPr="00217FFB">
        <w:rPr>
          <w:rFonts w:ascii="Trebuchet MS" w:hAnsi="Trebuchet MS" w:cs="Arial"/>
          <w:sz w:val="22"/>
          <w:szCs w:val="22"/>
        </w:rPr>
        <w:tab/>
      </w:r>
      <w:r w:rsidRPr="00217FFB">
        <w:rPr>
          <w:rFonts w:ascii="Trebuchet MS" w:hAnsi="Trebuchet MS" w:cs="Arial"/>
          <w:sz w:val="22"/>
          <w:szCs w:val="22"/>
        </w:rPr>
        <w:tab/>
        <w:t xml:space="preserve">                                            Tel: 01273 280280</w:t>
      </w:r>
      <w:r w:rsidRPr="00217FFB">
        <w:rPr>
          <w:rFonts w:ascii="Trebuchet MS" w:hAnsi="Trebuchet MS" w:cs="Arial"/>
          <w:sz w:val="22"/>
          <w:szCs w:val="22"/>
        </w:rPr>
        <w:tab/>
      </w:r>
      <w:ins w:id="97" w:author="Fox, Wendy (BRI) Staff" w:date="2020-01-09T10:46:00Z">
        <w:r w:rsidR="003624D5">
          <w:rPr>
            <w:rFonts w:ascii="Trebuchet MS" w:hAnsi="Trebuchet MS" w:cs="Arial"/>
            <w:sz w:val="22"/>
            <w:szCs w:val="22"/>
          </w:rPr>
          <w:fldChar w:fldCharType="begin"/>
        </w:r>
        <w:r w:rsidR="003624D5">
          <w:rPr>
            <w:rFonts w:ascii="Trebuchet MS" w:hAnsi="Trebuchet MS" w:cs="Arial"/>
            <w:sz w:val="22"/>
            <w:szCs w:val="22"/>
          </w:rPr>
          <w:instrText xml:space="preserve"> HYPERLINK "mailto:</w:instrText>
        </w:r>
      </w:ins>
      <w:r w:rsidR="003624D5" w:rsidRPr="00217FFB">
        <w:rPr>
          <w:rFonts w:ascii="Trebuchet MS" w:hAnsi="Trebuchet MS" w:cs="Arial"/>
          <w:sz w:val="22"/>
          <w:szCs w:val="22"/>
        </w:rPr>
        <w:instrText>r.mccoll@brightongirls.gdst.net</w:instrText>
      </w:r>
      <w:ins w:id="98" w:author="Fox, Wendy (BRI) Staff" w:date="2020-01-09T10:46:00Z">
        <w:r w:rsidR="003624D5">
          <w:rPr>
            <w:rFonts w:ascii="Trebuchet MS" w:hAnsi="Trebuchet MS" w:cs="Arial"/>
            <w:sz w:val="22"/>
            <w:szCs w:val="22"/>
          </w:rPr>
          <w:instrText xml:space="preserve">" </w:instrText>
        </w:r>
        <w:r w:rsidR="003624D5">
          <w:rPr>
            <w:rFonts w:ascii="Trebuchet MS" w:hAnsi="Trebuchet MS" w:cs="Arial"/>
            <w:sz w:val="22"/>
            <w:szCs w:val="22"/>
          </w:rPr>
          <w:fldChar w:fldCharType="separate"/>
        </w:r>
      </w:ins>
      <w:r w:rsidR="003624D5" w:rsidRPr="00170EA7">
        <w:rPr>
          <w:rStyle w:val="Hyperlink"/>
          <w:rFonts w:ascii="Trebuchet MS" w:hAnsi="Trebuchet MS" w:cs="Arial"/>
          <w:sz w:val="22"/>
          <w:szCs w:val="22"/>
        </w:rPr>
        <w:t>r.mccoll@brightongirls.gdst.net</w:t>
      </w:r>
      <w:ins w:id="99" w:author="Fox, Wendy (BRI) Staff" w:date="2020-01-09T10:46:00Z">
        <w:r w:rsidR="003624D5">
          <w:rPr>
            <w:rFonts w:ascii="Trebuchet MS" w:hAnsi="Trebuchet MS" w:cs="Arial"/>
            <w:sz w:val="22"/>
            <w:szCs w:val="22"/>
          </w:rPr>
          <w:fldChar w:fldCharType="end"/>
        </w:r>
      </w:ins>
    </w:p>
    <w:p w14:paraId="7F42965E" w14:textId="77777777" w:rsidR="003624D5" w:rsidRPr="00217FFB" w:rsidRDefault="003624D5" w:rsidP="00F8461B">
      <w:pPr>
        <w:ind w:left="-720" w:right="-694"/>
        <w:rPr>
          <w:rFonts w:ascii="Trebuchet MS" w:hAnsi="Trebuchet MS" w:cs="Arial"/>
          <w:sz w:val="22"/>
          <w:szCs w:val="22"/>
        </w:rPr>
      </w:pPr>
    </w:p>
    <w:p w14:paraId="1CFF3CD4" w14:textId="46A54636" w:rsidR="00F8461B" w:rsidRPr="00217FFB" w:rsidRDefault="00F8461B" w:rsidP="00F8461B">
      <w:pPr>
        <w:ind w:left="-720" w:right="-694"/>
        <w:rPr>
          <w:ins w:id="100" w:author="Fox, Wendy (BHHS)" w:date="2019-08-12T11:27:00Z"/>
          <w:rFonts w:ascii="Trebuchet MS" w:hAnsi="Trebuchet MS" w:cs="Arial"/>
          <w:sz w:val="22"/>
          <w:szCs w:val="22"/>
        </w:rPr>
      </w:pPr>
      <w:r w:rsidRPr="00217FFB">
        <w:rPr>
          <w:rFonts w:ascii="Trebuchet MS" w:hAnsi="Trebuchet MS" w:cs="Arial"/>
          <w:sz w:val="22"/>
          <w:szCs w:val="22"/>
        </w:rPr>
        <w:tab/>
      </w:r>
      <w:r w:rsidRPr="00217FFB">
        <w:rPr>
          <w:rFonts w:ascii="Trebuchet MS" w:hAnsi="Trebuchet MS" w:cs="Arial"/>
          <w:sz w:val="22"/>
          <w:szCs w:val="22"/>
        </w:rPr>
        <w:tab/>
      </w:r>
      <w:r w:rsidRPr="00217FFB">
        <w:rPr>
          <w:rFonts w:ascii="Trebuchet MS" w:hAnsi="Trebuchet MS" w:cs="Arial"/>
          <w:sz w:val="22"/>
          <w:szCs w:val="22"/>
        </w:rPr>
        <w:tab/>
      </w:r>
      <w:r w:rsidRPr="00217FFB">
        <w:rPr>
          <w:rFonts w:ascii="Trebuchet MS" w:hAnsi="Trebuchet MS" w:cs="Arial"/>
          <w:sz w:val="22"/>
          <w:szCs w:val="22"/>
        </w:rPr>
        <w:tab/>
      </w:r>
      <w:r w:rsidRPr="00217FFB">
        <w:rPr>
          <w:rFonts w:ascii="Trebuchet MS" w:hAnsi="Trebuchet MS" w:cs="Arial"/>
          <w:sz w:val="22"/>
          <w:szCs w:val="22"/>
        </w:rPr>
        <w:tab/>
      </w:r>
    </w:p>
    <w:p w14:paraId="6BBB1F7B" w14:textId="77777777" w:rsidR="00F8461B" w:rsidRPr="00217FFB" w:rsidRDefault="00F8461B" w:rsidP="00F8461B">
      <w:pPr>
        <w:ind w:left="-300" w:right="-694"/>
        <w:jc w:val="both"/>
        <w:rPr>
          <w:ins w:id="101" w:author="Fox, Wendy (BHHS)" w:date="2019-08-12T11:27:00Z"/>
          <w:rFonts w:ascii="Trebuchet MS" w:hAnsi="Trebuchet MS"/>
          <w:sz w:val="22"/>
          <w:szCs w:val="22"/>
        </w:rPr>
      </w:pPr>
      <w:ins w:id="102" w:author="Fox, Wendy (BHHS)" w:date="2019-08-12T11:27:00Z">
        <w:r w:rsidRPr="00217FFB">
          <w:rPr>
            <w:rFonts w:ascii="Trebuchet MS" w:hAnsi="Trebuchet MS"/>
            <w:sz w:val="22"/>
            <w:szCs w:val="22"/>
          </w:rPr>
          <w:t>Wendy Fox</w:t>
        </w:r>
        <w:r w:rsidRPr="00217FFB">
          <w:rPr>
            <w:rFonts w:ascii="Trebuchet MS" w:hAnsi="Trebuchet MS"/>
            <w:sz w:val="22"/>
            <w:szCs w:val="22"/>
          </w:rPr>
          <w:tab/>
          <w:t>Designated Safeguarding Lead (Senior School)</w:t>
        </w:r>
      </w:ins>
    </w:p>
    <w:p w14:paraId="04B3AE38" w14:textId="77777777" w:rsidR="00F8461B" w:rsidRPr="00217FFB" w:rsidRDefault="00F8461B" w:rsidP="00F8461B">
      <w:pPr>
        <w:ind w:left="-300" w:right="-694"/>
        <w:jc w:val="both"/>
        <w:rPr>
          <w:rFonts w:ascii="Trebuchet MS" w:hAnsi="Trebuchet MS"/>
          <w:sz w:val="22"/>
          <w:szCs w:val="22"/>
        </w:rPr>
      </w:pPr>
      <w:ins w:id="103"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01273 280280 (Ext 17199) </w:t>
        </w:r>
        <w:r w:rsidRPr="00217FFB">
          <w:rPr>
            <w:rFonts w:ascii="Trebuchet MS" w:hAnsi="Trebuchet MS"/>
            <w:sz w:val="22"/>
            <w:szCs w:val="22"/>
          </w:rPr>
          <w:tab/>
        </w:r>
      </w:ins>
      <w:r w:rsidRPr="00217FFB">
        <w:rPr>
          <w:rFonts w:ascii="Trebuchet MS" w:hAnsi="Trebuchet MS"/>
          <w:sz w:val="22"/>
          <w:szCs w:val="22"/>
        </w:rPr>
        <w:fldChar w:fldCharType="begin"/>
      </w:r>
      <w:r w:rsidRPr="00217FFB">
        <w:rPr>
          <w:rFonts w:ascii="Trebuchet MS" w:hAnsi="Trebuchet MS"/>
          <w:sz w:val="22"/>
          <w:szCs w:val="22"/>
        </w:rPr>
        <w:instrText xml:space="preserve"> HYPERLINK "mailto:</w:instrText>
      </w:r>
      <w:ins w:id="104" w:author="Fox, Wendy (BHHS)" w:date="2019-08-12T11:27:00Z">
        <w:r w:rsidRPr="00217FFB">
          <w:rPr>
            <w:rFonts w:ascii="Trebuchet MS" w:hAnsi="Trebuchet MS"/>
            <w:sz w:val="22"/>
            <w:szCs w:val="22"/>
          </w:rPr>
          <w:instrText>w.fox@b</w:instrText>
        </w:r>
      </w:ins>
      <w:r w:rsidRPr="00217FFB">
        <w:rPr>
          <w:rFonts w:ascii="Trebuchet MS" w:hAnsi="Trebuchet MS"/>
          <w:sz w:val="22"/>
          <w:szCs w:val="22"/>
        </w:rPr>
        <w:instrText>rightongirls</w:instrText>
      </w:r>
      <w:ins w:id="105" w:author="Fox, Wendy (BHHS)" w:date="2019-08-12T11:27:00Z">
        <w:r w:rsidRPr="00217FFB">
          <w:rPr>
            <w:rFonts w:ascii="Trebuchet MS" w:hAnsi="Trebuchet MS"/>
            <w:sz w:val="22"/>
            <w:szCs w:val="22"/>
          </w:rPr>
          <w:instrText>.gdst.net</w:instrText>
        </w:r>
      </w:ins>
      <w:r w:rsidRPr="00217FFB">
        <w:rPr>
          <w:rFonts w:ascii="Trebuchet MS" w:hAnsi="Trebuchet MS"/>
          <w:sz w:val="22"/>
          <w:szCs w:val="22"/>
        </w:rPr>
        <w:instrText xml:space="preserve">" </w:instrText>
      </w:r>
      <w:r w:rsidRPr="00217FFB">
        <w:rPr>
          <w:rFonts w:ascii="Trebuchet MS" w:hAnsi="Trebuchet MS"/>
          <w:sz w:val="22"/>
          <w:szCs w:val="22"/>
        </w:rPr>
        <w:fldChar w:fldCharType="separate"/>
      </w:r>
      <w:ins w:id="106" w:author="Fox, Wendy (BHHS)" w:date="2019-08-12T11:27:00Z">
        <w:r w:rsidRPr="00217FFB">
          <w:rPr>
            <w:rStyle w:val="Hyperlink"/>
            <w:rFonts w:ascii="Trebuchet MS" w:hAnsi="Trebuchet MS"/>
            <w:sz w:val="22"/>
            <w:szCs w:val="22"/>
          </w:rPr>
          <w:t>w.fox@b</w:t>
        </w:r>
      </w:ins>
      <w:r w:rsidRPr="00217FFB">
        <w:rPr>
          <w:rStyle w:val="Hyperlink"/>
          <w:rFonts w:ascii="Trebuchet MS" w:hAnsi="Trebuchet MS"/>
          <w:sz w:val="22"/>
          <w:szCs w:val="22"/>
        </w:rPr>
        <w:t>rightongirls</w:t>
      </w:r>
      <w:ins w:id="107" w:author="Fox, Wendy (BHHS)" w:date="2019-08-12T11:27:00Z">
        <w:r w:rsidRPr="00217FFB">
          <w:rPr>
            <w:rStyle w:val="Hyperlink"/>
            <w:rFonts w:ascii="Trebuchet MS" w:hAnsi="Trebuchet MS"/>
            <w:sz w:val="22"/>
            <w:szCs w:val="22"/>
          </w:rPr>
          <w:t>.gdst.net</w:t>
        </w:r>
      </w:ins>
      <w:r w:rsidRPr="00217FFB">
        <w:rPr>
          <w:rFonts w:ascii="Trebuchet MS" w:hAnsi="Trebuchet MS"/>
          <w:sz w:val="22"/>
          <w:szCs w:val="22"/>
        </w:rPr>
        <w:fldChar w:fldCharType="end"/>
      </w:r>
    </w:p>
    <w:p w14:paraId="7C2F499F" w14:textId="77777777" w:rsidR="00F8461B" w:rsidRPr="00217FFB" w:rsidRDefault="00F8461B" w:rsidP="00F8461B">
      <w:pPr>
        <w:ind w:left="-300" w:right="-694"/>
        <w:jc w:val="both"/>
        <w:rPr>
          <w:ins w:id="108" w:author="Fox, Wendy (BHHS)" w:date="2019-08-12T11:27:00Z"/>
          <w:rFonts w:ascii="Trebuchet MS" w:hAnsi="Trebuchet MS"/>
          <w:sz w:val="22"/>
          <w:szCs w:val="22"/>
        </w:rPr>
      </w:pPr>
      <w:ins w:id="109" w:author="Fox, Wendy (BHHS)" w:date="2019-08-12T11:27:00Z">
        <w:r w:rsidRPr="00217FFB">
          <w:rPr>
            <w:rFonts w:ascii="Trebuchet MS" w:hAnsi="Trebuchet MS"/>
            <w:sz w:val="22"/>
            <w:szCs w:val="22"/>
          </w:rPr>
          <w:t xml:space="preserve">  </w:t>
        </w:r>
      </w:ins>
    </w:p>
    <w:p w14:paraId="3D284A34" w14:textId="77777777" w:rsidR="00F8461B" w:rsidRPr="00217FFB" w:rsidRDefault="00F8461B" w:rsidP="00F8461B">
      <w:pPr>
        <w:ind w:left="-300" w:right="-694"/>
        <w:jc w:val="both"/>
        <w:rPr>
          <w:ins w:id="110" w:author="Fox, Wendy (BHHS)" w:date="2019-08-12T11:27:00Z"/>
          <w:rFonts w:ascii="Trebuchet MS" w:hAnsi="Trebuchet MS"/>
          <w:sz w:val="22"/>
          <w:szCs w:val="22"/>
        </w:rPr>
      </w:pPr>
    </w:p>
    <w:p w14:paraId="4DB38707" w14:textId="77777777" w:rsidR="00F8461B" w:rsidRPr="00217FFB" w:rsidRDefault="00F8461B" w:rsidP="00F8461B">
      <w:pPr>
        <w:ind w:left="-300" w:right="-694"/>
        <w:jc w:val="both"/>
        <w:rPr>
          <w:ins w:id="111" w:author="Fox, Wendy (BHHS)" w:date="2019-08-12T11:27:00Z"/>
          <w:rFonts w:ascii="Trebuchet MS" w:hAnsi="Trebuchet MS"/>
          <w:sz w:val="22"/>
          <w:szCs w:val="22"/>
        </w:rPr>
      </w:pPr>
      <w:ins w:id="112" w:author="Fox, Wendy (BHHS)" w:date="2019-08-12T11:27:00Z">
        <w:r w:rsidRPr="00217FFB">
          <w:rPr>
            <w:rFonts w:ascii="Trebuchet MS" w:hAnsi="Trebuchet MS"/>
            <w:sz w:val="22"/>
            <w:szCs w:val="22"/>
          </w:rPr>
          <w:t>Wendy Fox</w:t>
        </w:r>
        <w:r w:rsidRPr="00217FFB">
          <w:rPr>
            <w:rFonts w:ascii="Trebuchet MS" w:hAnsi="Trebuchet MS"/>
            <w:sz w:val="22"/>
            <w:szCs w:val="22"/>
          </w:rPr>
          <w:tab/>
          <w:t>E Safety Officer (Senior School)</w:t>
        </w:r>
      </w:ins>
    </w:p>
    <w:p w14:paraId="7B500516" w14:textId="77777777" w:rsidR="00F8461B" w:rsidRPr="00217FFB" w:rsidRDefault="00F8461B" w:rsidP="00F8461B">
      <w:pPr>
        <w:ind w:left="-300" w:right="-694"/>
        <w:jc w:val="both"/>
        <w:rPr>
          <w:rFonts w:ascii="Trebuchet MS" w:hAnsi="Trebuchet MS"/>
          <w:sz w:val="22"/>
          <w:szCs w:val="22"/>
        </w:rPr>
      </w:pPr>
      <w:ins w:id="113"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01273 280280 (Ext 17199) </w:t>
        </w:r>
        <w:r w:rsidRPr="00217FFB">
          <w:rPr>
            <w:rFonts w:ascii="Trebuchet MS" w:hAnsi="Trebuchet MS"/>
            <w:sz w:val="22"/>
            <w:szCs w:val="22"/>
          </w:rPr>
          <w:tab/>
        </w:r>
      </w:ins>
      <w:r w:rsidRPr="00217FFB">
        <w:rPr>
          <w:rFonts w:ascii="Trebuchet MS" w:hAnsi="Trebuchet MS"/>
          <w:sz w:val="22"/>
          <w:szCs w:val="22"/>
        </w:rPr>
        <w:fldChar w:fldCharType="begin"/>
      </w:r>
      <w:r w:rsidRPr="00217FFB">
        <w:rPr>
          <w:rFonts w:ascii="Trebuchet MS" w:hAnsi="Trebuchet MS"/>
          <w:sz w:val="22"/>
          <w:szCs w:val="22"/>
        </w:rPr>
        <w:instrText xml:space="preserve"> HYPERLINK "mailto:</w:instrText>
      </w:r>
      <w:ins w:id="114" w:author="Fox, Wendy (BHHS)" w:date="2019-08-12T11:27:00Z">
        <w:r w:rsidRPr="00217FFB">
          <w:rPr>
            <w:rFonts w:ascii="Trebuchet MS" w:hAnsi="Trebuchet MS"/>
            <w:sz w:val="22"/>
            <w:szCs w:val="22"/>
          </w:rPr>
          <w:instrText>w.fox@b</w:instrText>
        </w:r>
      </w:ins>
      <w:r w:rsidRPr="00217FFB">
        <w:rPr>
          <w:rFonts w:ascii="Trebuchet MS" w:hAnsi="Trebuchet MS"/>
          <w:sz w:val="22"/>
          <w:szCs w:val="22"/>
        </w:rPr>
        <w:instrText>rightongirls</w:instrText>
      </w:r>
      <w:ins w:id="115" w:author="Fox, Wendy (BHHS)" w:date="2019-08-12T11:27:00Z">
        <w:r w:rsidRPr="00217FFB">
          <w:rPr>
            <w:rFonts w:ascii="Trebuchet MS" w:hAnsi="Trebuchet MS"/>
            <w:sz w:val="22"/>
            <w:szCs w:val="22"/>
          </w:rPr>
          <w:instrText>.gdst.net</w:instrText>
        </w:r>
      </w:ins>
      <w:r w:rsidRPr="00217FFB">
        <w:rPr>
          <w:rFonts w:ascii="Trebuchet MS" w:hAnsi="Trebuchet MS"/>
          <w:sz w:val="22"/>
          <w:szCs w:val="22"/>
        </w:rPr>
        <w:instrText xml:space="preserve">" </w:instrText>
      </w:r>
      <w:r w:rsidRPr="00217FFB">
        <w:rPr>
          <w:rFonts w:ascii="Trebuchet MS" w:hAnsi="Trebuchet MS"/>
          <w:sz w:val="22"/>
          <w:szCs w:val="22"/>
        </w:rPr>
        <w:fldChar w:fldCharType="separate"/>
      </w:r>
      <w:ins w:id="116" w:author="Fox, Wendy (BHHS)" w:date="2019-08-12T11:27:00Z">
        <w:r w:rsidRPr="00217FFB">
          <w:rPr>
            <w:rStyle w:val="Hyperlink"/>
            <w:rFonts w:ascii="Trebuchet MS" w:hAnsi="Trebuchet MS"/>
            <w:sz w:val="22"/>
            <w:szCs w:val="22"/>
          </w:rPr>
          <w:t>w.fox@b</w:t>
        </w:r>
      </w:ins>
      <w:r w:rsidRPr="00217FFB">
        <w:rPr>
          <w:rStyle w:val="Hyperlink"/>
          <w:rFonts w:ascii="Trebuchet MS" w:hAnsi="Trebuchet MS"/>
          <w:sz w:val="22"/>
          <w:szCs w:val="22"/>
        </w:rPr>
        <w:t>rightongirls</w:t>
      </w:r>
      <w:ins w:id="117" w:author="Fox, Wendy (BHHS)" w:date="2019-08-12T11:27:00Z">
        <w:r w:rsidRPr="00217FFB">
          <w:rPr>
            <w:rStyle w:val="Hyperlink"/>
            <w:rFonts w:ascii="Trebuchet MS" w:hAnsi="Trebuchet MS"/>
            <w:sz w:val="22"/>
            <w:szCs w:val="22"/>
          </w:rPr>
          <w:t>.gdst.net</w:t>
        </w:r>
      </w:ins>
      <w:r w:rsidRPr="00217FFB">
        <w:rPr>
          <w:rFonts w:ascii="Trebuchet MS" w:hAnsi="Trebuchet MS"/>
          <w:sz w:val="22"/>
          <w:szCs w:val="22"/>
        </w:rPr>
        <w:fldChar w:fldCharType="end"/>
      </w:r>
    </w:p>
    <w:p w14:paraId="47E00C43" w14:textId="77777777" w:rsidR="00F8461B" w:rsidRPr="00217FFB" w:rsidRDefault="00F8461B" w:rsidP="00F8461B">
      <w:pPr>
        <w:ind w:left="-300" w:right="-694"/>
        <w:jc w:val="both"/>
        <w:rPr>
          <w:rFonts w:ascii="Trebuchet MS" w:hAnsi="Trebuchet MS"/>
          <w:sz w:val="22"/>
          <w:szCs w:val="22"/>
        </w:rPr>
      </w:pPr>
    </w:p>
    <w:p w14:paraId="79433623" w14:textId="77777777" w:rsidR="00F8461B" w:rsidRPr="00217FFB" w:rsidRDefault="00F8461B" w:rsidP="00F8461B">
      <w:pPr>
        <w:ind w:left="-300" w:right="-694"/>
        <w:jc w:val="both"/>
        <w:rPr>
          <w:rFonts w:ascii="Trebuchet MS" w:hAnsi="Trebuchet MS"/>
          <w:sz w:val="22"/>
          <w:szCs w:val="22"/>
        </w:rPr>
      </w:pPr>
    </w:p>
    <w:p w14:paraId="2280C7B7" w14:textId="4472F657" w:rsidR="00F8461B" w:rsidRPr="00217FFB" w:rsidRDefault="00F8461B" w:rsidP="00F8461B">
      <w:pPr>
        <w:ind w:left="-300" w:right="-694"/>
        <w:jc w:val="both"/>
        <w:rPr>
          <w:ins w:id="118" w:author="Fox, Wendy (BHHS)" w:date="2019-08-12T11:27:00Z"/>
          <w:rFonts w:ascii="Trebuchet MS" w:hAnsi="Trebuchet MS"/>
          <w:sz w:val="22"/>
          <w:szCs w:val="22"/>
        </w:rPr>
      </w:pPr>
      <w:ins w:id="119" w:author="Fox, Wendy (BHHS)" w:date="2019-08-12T11:27:00Z">
        <w:r w:rsidRPr="00217FFB">
          <w:rPr>
            <w:rFonts w:ascii="Trebuchet MS" w:hAnsi="Trebuchet MS"/>
            <w:sz w:val="22"/>
            <w:szCs w:val="22"/>
          </w:rPr>
          <w:t xml:space="preserve">Nicola </w:t>
        </w:r>
      </w:ins>
      <w:r w:rsidR="00027E74">
        <w:rPr>
          <w:rFonts w:ascii="Trebuchet MS" w:hAnsi="Trebuchet MS"/>
          <w:sz w:val="22"/>
          <w:szCs w:val="22"/>
        </w:rPr>
        <w:t>Plank</w:t>
      </w:r>
      <w:ins w:id="120" w:author="Fox, Wendy (BHHS)" w:date="2019-08-12T11:27:00Z">
        <w:r w:rsidRPr="00217FFB">
          <w:rPr>
            <w:rFonts w:ascii="Trebuchet MS" w:hAnsi="Trebuchet MS"/>
            <w:sz w:val="22"/>
            <w:szCs w:val="22"/>
          </w:rPr>
          <w:tab/>
          <w:t xml:space="preserve">Deputy Designated Safeguarding Lead (Senior School) </w:t>
        </w:r>
      </w:ins>
    </w:p>
    <w:p w14:paraId="417A79A4" w14:textId="77777777" w:rsidR="00F8461B" w:rsidRPr="00217FFB" w:rsidRDefault="00F8461B" w:rsidP="00F8461B">
      <w:pPr>
        <w:ind w:left="-300" w:right="-694"/>
        <w:jc w:val="both"/>
        <w:rPr>
          <w:rFonts w:ascii="Trebuchet MS" w:hAnsi="Trebuchet MS"/>
          <w:sz w:val="22"/>
          <w:szCs w:val="22"/>
        </w:rPr>
      </w:pPr>
      <w:ins w:id="121"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01273 280280 (Ext 17215) </w:t>
        </w:r>
        <w:r w:rsidRPr="00217FFB">
          <w:rPr>
            <w:rFonts w:ascii="Trebuchet MS" w:hAnsi="Trebuchet MS"/>
            <w:sz w:val="22"/>
            <w:szCs w:val="22"/>
          </w:rPr>
          <w:tab/>
        </w:r>
      </w:ins>
      <w:r w:rsidRPr="00217FFB">
        <w:rPr>
          <w:rFonts w:ascii="Trebuchet MS" w:hAnsi="Trebuchet MS"/>
          <w:sz w:val="22"/>
          <w:szCs w:val="22"/>
        </w:rPr>
        <w:fldChar w:fldCharType="begin"/>
      </w:r>
      <w:r w:rsidRPr="00217FFB">
        <w:rPr>
          <w:rFonts w:ascii="Trebuchet MS" w:hAnsi="Trebuchet MS"/>
          <w:sz w:val="22"/>
          <w:szCs w:val="22"/>
        </w:rPr>
        <w:instrText xml:space="preserve"> HYPERLINK "mailto:</w:instrText>
      </w:r>
      <w:ins w:id="122" w:author="Fox, Wendy (BHHS)" w:date="2019-08-12T11:27:00Z">
        <w:r w:rsidRPr="00217FFB">
          <w:rPr>
            <w:rFonts w:ascii="Trebuchet MS" w:hAnsi="Trebuchet MS"/>
            <w:sz w:val="22"/>
            <w:szCs w:val="22"/>
          </w:rPr>
          <w:instrText>n.latter@bhhs.gdst.net</w:instrText>
        </w:r>
      </w:ins>
      <w:r w:rsidRPr="00217FFB">
        <w:rPr>
          <w:rFonts w:ascii="Trebuchet MS" w:hAnsi="Trebuchet MS"/>
          <w:sz w:val="22"/>
          <w:szCs w:val="22"/>
        </w:rPr>
        <w:instrText xml:space="preserve">" </w:instrText>
      </w:r>
      <w:r w:rsidRPr="00217FFB">
        <w:rPr>
          <w:rFonts w:ascii="Trebuchet MS" w:hAnsi="Trebuchet MS"/>
          <w:sz w:val="22"/>
          <w:szCs w:val="22"/>
        </w:rPr>
        <w:fldChar w:fldCharType="separate"/>
      </w:r>
      <w:ins w:id="123" w:author="Fox, Wendy (BHHS)" w:date="2019-08-12T11:27:00Z">
        <w:r w:rsidRPr="00217FFB">
          <w:rPr>
            <w:rStyle w:val="Hyperlink"/>
            <w:rFonts w:ascii="Trebuchet MS" w:hAnsi="Trebuchet MS"/>
            <w:sz w:val="22"/>
            <w:szCs w:val="22"/>
          </w:rPr>
          <w:t>n.latter@b</w:t>
        </w:r>
      </w:ins>
      <w:r w:rsidRPr="00217FFB">
        <w:rPr>
          <w:rStyle w:val="Hyperlink"/>
          <w:rFonts w:ascii="Trebuchet MS" w:hAnsi="Trebuchet MS"/>
          <w:sz w:val="22"/>
          <w:szCs w:val="22"/>
        </w:rPr>
        <w:t>rightongirls</w:t>
      </w:r>
      <w:ins w:id="124" w:author="Fox, Wendy (BHHS)" w:date="2019-08-12T11:27:00Z">
        <w:r w:rsidRPr="00217FFB">
          <w:rPr>
            <w:rStyle w:val="Hyperlink"/>
            <w:rFonts w:ascii="Trebuchet MS" w:hAnsi="Trebuchet MS"/>
            <w:sz w:val="22"/>
            <w:szCs w:val="22"/>
          </w:rPr>
          <w:t>.gdst.net</w:t>
        </w:r>
      </w:ins>
      <w:r w:rsidRPr="00217FFB">
        <w:rPr>
          <w:rFonts w:ascii="Trebuchet MS" w:hAnsi="Trebuchet MS"/>
          <w:sz w:val="22"/>
          <w:szCs w:val="22"/>
        </w:rPr>
        <w:fldChar w:fldCharType="end"/>
      </w:r>
    </w:p>
    <w:p w14:paraId="12997155" w14:textId="77777777" w:rsidR="00F8461B" w:rsidRPr="00217FFB" w:rsidRDefault="00F8461B" w:rsidP="00F8461B">
      <w:pPr>
        <w:ind w:left="-300" w:right="-694"/>
        <w:jc w:val="both"/>
        <w:rPr>
          <w:rFonts w:ascii="Trebuchet MS" w:hAnsi="Trebuchet MS"/>
          <w:sz w:val="22"/>
          <w:szCs w:val="22"/>
        </w:rPr>
      </w:pPr>
    </w:p>
    <w:p w14:paraId="239D7ACF" w14:textId="77777777" w:rsidR="00F8461B" w:rsidRPr="00217FFB" w:rsidRDefault="00F8461B" w:rsidP="00F8461B">
      <w:pPr>
        <w:ind w:left="-300" w:right="-694"/>
        <w:jc w:val="both"/>
        <w:rPr>
          <w:ins w:id="125" w:author="Fox, Wendy (BHHS)" w:date="2019-08-12T11:27:00Z"/>
          <w:rFonts w:ascii="Trebuchet MS" w:hAnsi="Trebuchet MS"/>
          <w:sz w:val="22"/>
          <w:szCs w:val="22"/>
        </w:rPr>
      </w:pPr>
      <w:r w:rsidRPr="00217FFB">
        <w:rPr>
          <w:rFonts w:ascii="Trebuchet MS" w:hAnsi="Trebuchet MS"/>
          <w:sz w:val="22"/>
          <w:szCs w:val="22"/>
        </w:rPr>
        <w:t>Nicola Scotcher</w:t>
      </w:r>
      <w:r w:rsidRPr="00217FFB">
        <w:rPr>
          <w:rFonts w:ascii="Trebuchet MS" w:hAnsi="Trebuchet MS"/>
          <w:sz w:val="22"/>
          <w:szCs w:val="22"/>
        </w:rPr>
        <w:tab/>
        <w:t>Deputy Designated Safeguarding Lead (Senior School)</w:t>
      </w:r>
      <w:ins w:id="126" w:author="Fox, Wendy (BHHS)" w:date="2019-08-12T11:27:00Z">
        <w:r w:rsidRPr="00217FFB">
          <w:rPr>
            <w:rFonts w:ascii="Trebuchet MS" w:hAnsi="Trebuchet MS"/>
            <w:sz w:val="22"/>
            <w:szCs w:val="22"/>
          </w:rPr>
          <w:t xml:space="preserve"> </w:t>
        </w:r>
      </w:ins>
    </w:p>
    <w:p w14:paraId="6B7D2220" w14:textId="497FF563" w:rsidR="00F8461B" w:rsidRPr="00217FFB" w:rsidRDefault="00F8461B" w:rsidP="00F8461B">
      <w:pPr>
        <w:ind w:left="-300" w:right="-694"/>
        <w:jc w:val="both"/>
        <w:rPr>
          <w:ins w:id="127" w:author="Fox, Wendy (BHHS)" w:date="2019-08-12T11:27:00Z"/>
          <w:rFonts w:ascii="Trebuchet MS" w:hAnsi="Trebuchet MS"/>
          <w:sz w:val="22"/>
          <w:szCs w:val="22"/>
        </w:rPr>
      </w:pP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ins w:id="128" w:author="Fox, Wendy (BHHS)" w:date="2019-08-12T11:27:00Z">
        <w:r w:rsidRPr="00217FFB">
          <w:rPr>
            <w:rFonts w:ascii="Trebuchet MS" w:hAnsi="Trebuchet MS"/>
            <w:sz w:val="22"/>
            <w:szCs w:val="22"/>
          </w:rPr>
          <w:t xml:space="preserve">Tel: 01273 280280 </w:t>
        </w:r>
      </w:ins>
      <w:r w:rsidR="00027E74">
        <w:rPr>
          <w:rFonts w:ascii="Trebuchet MS" w:hAnsi="Trebuchet MS"/>
          <w:sz w:val="22"/>
          <w:szCs w:val="22"/>
        </w:rPr>
        <w:t>(Ext 17227)</w:t>
      </w:r>
      <w:r w:rsidR="00027E74">
        <w:rPr>
          <w:rFonts w:ascii="Trebuchet MS" w:hAnsi="Trebuchet MS"/>
          <w:sz w:val="22"/>
          <w:szCs w:val="22"/>
        </w:rPr>
        <w:tab/>
      </w:r>
      <w:r w:rsidRPr="00217FFB">
        <w:rPr>
          <w:rFonts w:ascii="Trebuchet MS" w:hAnsi="Trebuchet MS"/>
          <w:sz w:val="22"/>
          <w:szCs w:val="22"/>
        </w:rPr>
        <w:fldChar w:fldCharType="begin"/>
      </w:r>
      <w:r w:rsidRPr="00217FFB">
        <w:rPr>
          <w:rFonts w:ascii="Trebuchet MS" w:hAnsi="Trebuchet MS"/>
          <w:sz w:val="22"/>
          <w:szCs w:val="22"/>
        </w:rPr>
        <w:instrText xml:space="preserve"> HYPERLINK "mailto:</w:instrText>
      </w:r>
      <w:ins w:id="129" w:author="Fox, Wendy (BHHS)" w:date="2019-08-12T11:27:00Z">
        <w:r w:rsidRPr="00217FFB">
          <w:rPr>
            <w:rFonts w:ascii="Trebuchet MS" w:hAnsi="Trebuchet MS"/>
            <w:sz w:val="22"/>
            <w:szCs w:val="22"/>
          </w:rPr>
          <w:instrText>n.latter@bhhs.gdst.net</w:instrText>
        </w:r>
      </w:ins>
      <w:r w:rsidRPr="00217FFB">
        <w:rPr>
          <w:rFonts w:ascii="Trebuchet MS" w:hAnsi="Trebuchet MS"/>
          <w:sz w:val="22"/>
          <w:szCs w:val="22"/>
        </w:rPr>
        <w:instrText xml:space="preserve">" </w:instrText>
      </w:r>
      <w:r w:rsidRPr="00217FFB">
        <w:rPr>
          <w:rFonts w:ascii="Trebuchet MS" w:hAnsi="Trebuchet MS"/>
          <w:sz w:val="22"/>
          <w:szCs w:val="22"/>
        </w:rPr>
        <w:fldChar w:fldCharType="separate"/>
      </w:r>
      <w:ins w:id="130" w:author="Fox, Wendy (BHHS)" w:date="2019-08-12T11:27:00Z">
        <w:r w:rsidRPr="00217FFB">
          <w:rPr>
            <w:rStyle w:val="Hyperlink"/>
            <w:rFonts w:ascii="Trebuchet MS" w:hAnsi="Trebuchet MS"/>
            <w:sz w:val="22"/>
            <w:szCs w:val="22"/>
          </w:rPr>
          <w:t>n.</w:t>
        </w:r>
      </w:ins>
      <w:r w:rsidRPr="00217FFB">
        <w:rPr>
          <w:rStyle w:val="Hyperlink"/>
          <w:rFonts w:ascii="Trebuchet MS" w:hAnsi="Trebuchet MS"/>
          <w:sz w:val="22"/>
          <w:szCs w:val="22"/>
        </w:rPr>
        <w:t>scotcher</w:t>
      </w:r>
      <w:ins w:id="131" w:author="Fox, Wendy (BHHS)" w:date="2019-08-12T11:27:00Z">
        <w:r w:rsidRPr="00217FFB">
          <w:rPr>
            <w:rStyle w:val="Hyperlink"/>
            <w:rFonts w:ascii="Trebuchet MS" w:hAnsi="Trebuchet MS"/>
            <w:sz w:val="22"/>
            <w:szCs w:val="22"/>
          </w:rPr>
          <w:t>@b</w:t>
        </w:r>
      </w:ins>
      <w:r w:rsidRPr="00217FFB">
        <w:rPr>
          <w:rStyle w:val="Hyperlink"/>
          <w:rFonts w:ascii="Trebuchet MS" w:hAnsi="Trebuchet MS"/>
          <w:sz w:val="22"/>
          <w:szCs w:val="22"/>
        </w:rPr>
        <w:t>rightongirls</w:t>
      </w:r>
      <w:ins w:id="132" w:author="Fox, Wendy (BHHS)" w:date="2019-08-12T11:27:00Z">
        <w:r w:rsidRPr="00217FFB">
          <w:rPr>
            <w:rStyle w:val="Hyperlink"/>
            <w:rFonts w:ascii="Trebuchet MS" w:hAnsi="Trebuchet MS"/>
            <w:sz w:val="22"/>
            <w:szCs w:val="22"/>
          </w:rPr>
          <w:t>.gdst.net</w:t>
        </w:r>
      </w:ins>
      <w:r w:rsidRPr="00217FFB">
        <w:rPr>
          <w:rFonts w:ascii="Trebuchet MS" w:hAnsi="Trebuchet MS"/>
          <w:sz w:val="22"/>
          <w:szCs w:val="22"/>
        </w:rPr>
        <w:fldChar w:fldCharType="end"/>
      </w:r>
    </w:p>
    <w:p w14:paraId="3A93180B" w14:textId="77777777" w:rsidR="00F8461B" w:rsidRPr="00217FFB" w:rsidRDefault="00F8461B" w:rsidP="00F8461B">
      <w:pPr>
        <w:ind w:left="-300" w:right="-694"/>
        <w:jc w:val="both"/>
        <w:rPr>
          <w:ins w:id="133" w:author="Fox, Wendy (BHHS)" w:date="2019-08-12T11:27:00Z"/>
          <w:rFonts w:ascii="Trebuchet MS" w:hAnsi="Trebuchet MS"/>
          <w:sz w:val="22"/>
          <w:szCs w:val="22"/>
        </w:rPr>
      </w:pPr>
    </w:p>
    <w:p w14:paraId="380E1F8F" w14:textId="77777777" w:rsidR="00F8461B" w:rsidRPr="00217FFB" w:rsidRDefault="00F8461B" w:rsidP="00F8461B">
      <w:pPr>
        <w:ind w:left="-300" w:right="-694"/>
        <w:jc w:val="both"/>
        <w:rPr>
          <w:ins w:id="134" w:author="Fox, Wendy (BHHS)" w:date="2019-08-12T11:27:00Z"/>
          <w:rFonts w:ascii="Trebuchet MS" w:hAnsi="Trebuchet MS"/>
          <w:sz w:val="22"/>
          <w:szCs w:val="22"/>
        </w:rPr>
      </w:pPr>
      <w:ins w:id="135" w:author="Fox, Wendy (BHHS)" w:date="2019-08-12T11:27:00Z">
        <w:r w:rsidRPr="00217FFB">
          <w:rPr>
            <w:rFonts w:ascii="Trebuchet MS" w:hAnsi="Trebuchet MS"/>
            <w:sz w:val="22"/>
            <w:szCs w:val="22"/>
          </w:rPr>
          <w:t>PREP SCHOOL</w:t>
        </w:r>
      </w:ins>
    </w:p>
    <w:p w14:paraId="10DD8852" w14:textId="77777777" w:rsidR="00F8461B" w:rsidRPr="00217FFB" w:rsidRDefault="00F8461B" w:rsidP="00F8461B">
      <w:pPr>
        <w:ind w:left="-300" w:right="-694"/>
        <w:jc w:val="both"/>
        <w:rPr>
          <w:ins w:id="136" w:author="Fox, Wendy (BHHS)" w:date="2019-08-12T11:27:00Z"/>
          <w:rFonts w:ascii="Trebuchet MS" w:hAnsi="Trebuchet MS"/>
          <w:sz w:val="22"/>
          <w:szCs w:val="22"/>
        </w:rPr>
      </w:pPr>
    </w:p>
    <w:p w14:paraId="44D1A7C5" w14:textId="77777777" w:rsidR="00404E0E" w:rsidRPr="00217FFB" w:rsidRDefault="00F8461B" w:rsidP="00F8461B">
      <w:pPr>
        <w:ind w:left="-300" w:right="-694"/>
        <w:jc w:val="both"/>
        <w:rPr>
          <w:rFonts w:ascii="Trebuchet MS" w:hAnsi="Trebuchet MS"/>
          <w:sz w:val="22"/>
          <w:szCs w:val="22"/>
        </w:rPr>
      </w:pPr>
      <w:ins w:id="137" w:author="Fox, Wendy (BHHS)" w:date="2019-08-12T11:27:00Z">
        <w:r w:rsidRPr="00217FFB">
          <w:rPr>
            <w:rFonts w:ascii="Trebuchet MS" w:hAnsi="Trebuchet MS"/>
            <w:sz w:val="22"/>
            <w:szCs w:val="22"/>
          </w:rPr>
          <w:t>Charlie Parker</w:t>
        </w:r>
        <w:r w:rsidRPr="00217FFB">
          <w:rPr>
            <w:rFonts w:ascii="Trebuchet MS" w:hAnsi="Trebuchet MS"/>
            <w:sz w:val="22"/>
            <w:szCs w:val="22"/>
          </w:rPr>
          <w:tab/>
        </w:r>
      </w:ins>
      <w:r w:rsidR="00404E0E" w:rsidRPr="00217FFB">
        <w:rPr>
          <w:rFonts w:ascii="Trebuchet MS" w:hAnsi="Trebuchet MS"/>
          <w:sz w:val="22"/>
          <w:szCs w:val="22"/>
        </w:rPr>
        <w:t xml:space="preserve">Acting Head </w:t>
      </w:r>
      <w:del w:id="138" w:author="Fox, Wendy (BRI) Staff" w:date="2020-01-09T10:46:00Z">
        <w:r w:rsidR="00404E0E" w:rsidRPr="00217FFB" w:rsidDel="003624D5">
          <w:rPr>
            <w:rFonts w:ascii="Trebuchet MS" w:hAnsi="Trebuchet MS"/>
            <w:sz w:val="22"/>
            <w:szCs w:val="22"/>
          </w:rPr>
          <w:delText>(Autumn Term 2019)</w:delText>
        </w:r>
      </w:del>
    </w:p>
    <w:p w14:paraId="1DC35D53" w14:textId="3A1E03AA" w:rsidR="00F8461B" w:rsidRPr="00217FFB" w:rsidRDefault="00F8461B" w:rsidP="00404E0E">
      <w:pPr>
        <w:ind w:left="420" w:right="-694" w:firstLine="1020"/>
        <w:jc w:val="both"/>
        <w:rPr>
          <w:ins w:id="139" w:author="Fox, Wendy (BHHS)" w:date="2019-08-12T11:27:00Z"/>
          <w:rFonts w:ascii="Trebuchet MS" w:hAnsi="Trebuchet MS"/>
          <w:sz w:val="22"/>
          <w:szCs w:val="22"/>
        </w:rPr>
      </w:pPr>
      <w:ins w:id="140" w:author="Fox, Wendy (BHHS)" w:date="2019-08-12T11:27:00Z">
        <w:r w:rsidRPr="00217FFB">
          <w:rPr>
            <w:rFonts w:ascii="Trebuchet MS" w:hAnsi="Trebuchet MS"/>
            <w:sz w:val="22"/>
            <w:szCs w:val="22"/>
          </w:rPr>
          <w:t>Designated Safeguarding Lead (Prep School)</w:t>
        </w:r>
      </w:ins>
    </w:p>
    <w:p w14:paraId="6AE00115" w14:textId="3F5FE9A4" w:rsidR="00F8461B" w:rsidRPr="00217FFB" w:rsidRDefault="00F8461B" w:rsidP="00F8461B">
      <w:pPr>
        <w:ind w:left="-300" w:right="-694"/>
        <w:jc w:val="both"/>
        <w:rPr>
          <w:ins w:id="141" w:author="Fox, Wendy (BHHS)" w:date="2019-08-12T11:27:00Z"/>
          <w:rFonts w:ascii="Trebuchet MS" w:hAnsi="Trebuchet MS"/>
          <w:sz w:val="22"/>
          <w:szCs w:val="22"/>
        </w:rPr>
      </w:pPr>
      <w:ins w:id="142"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Te</w:t>
        </w:r>
      </w:ins>
      <w:r w:rsidR="00404E0E" w:rsidRPr="00217FFB">
        <w:rPr>
          <w:rFonts w:ascii="Trebuchet MS" w:hAnsi="Trebuchet MS"/>
          <w:sz w:val="22"/>
          <w:szCs w:val="22"/>
        </w:rPr>
        <w:t>l</w:t>
      </w:r>
      <w:ins w:id="143" w:author="Fox, Wendy (BHHS)" w:date="2019-08-12T11:27:00Z">
        <w:r w:rsidRPr="00217FFB">
          <w:rPr>
            <w:rFonts w:ascii="Trebuchet MS" w:hAnsi="Trebuchet MS"/>
            <w:sz w:val="22"/>
            <w:szCs w:val="22"/>
          </w:rPr>
          <w:t>: 01273 280200 c.parker@b</w:t>
        </w:r>
      </w:ins>
      <w:r w:rsidRPr="00217FFB">
        <w:rPr>
          <w:rFonts w:ascii="Trebuchet MS" w:hAnsi="Trebuchet MS"/>
          <w:sz w:val="22"/>
          <w:szCs w:val="22"/>
        </w:rPr>
        <w:t>rightongirls</w:t>
      </w:r>
      <w:ins w:id="144" w:author="Fox, Wendy (BHHS)" w:date="2019-08-12T11:27:00Z">
        <w:r w:rsidRPr="00217FFB">
          <w:rPr>
            <w:rFonts w:ascii="Trebuchet MS" w:hAnsi="Trebuchet MS"/>
            <w:sz w:val="22"/>
            <w:szCs w:val="22"/>
          </w:rPr>
          <w:t xml:space="preserve">.gdst.net </w:t>
        </w:r>
      </w:ins>
    </w:p>
    <w:p w14:paraId="2E966ADB" w14:textId="77777777" w:rsidR="00F8461B" w:rsidRPr="00217FFB" w:rsidRDefault="00F8461B" w:rsidP="00F8461B">
      <w:pPr>
        <w:ind w:right="-694"/>
        <w:jc w:val="both"/>
        <w:rPr>
          <w:ins w:id="145" w:author="Fox, Wendy (BHHS)" w:date="2019-08-12T11:27:00Z"/>
          <w:rFonts w:ascii="Trebuchet MS" w:hAnsi="Trebuchet MS"/>
          <w:sz w:val="22"/>
          <w:szCs w:val="22"/>
        </w:rPr>
      </w:pPr>
    </w:p>
    <w:p w14:paraId="5B8E2082" w14:textId="77777777" w:rsidR="00F8461B" w:rsidRPr="00217FFB" w:rsidRDefault="00F8461B" w:rsidP="00F8461B">
      <w:pPr>
        <w:ind w:right="-694"/>
        <w:jc w:val="both"/>
        <w:rPr>
          <w:ins w:id="146" w:author="Fox, Wendy (BHHS)" w:date="2019-08-12T11:27:00Z"/>
          <w:rFonts w:ascii="Trebuchet MS" w:hAnsi="Trebuchet MS"/>
          <w:sz w:val="22"/>
          <w:szCs w:val="22"/>
        </w:rPr>
      </w:pPr>
    </w:p>
    <w:p w14:paraId="768209F8" w14:textId="77777777" w:rsidR="00F8461B" w:rsidRPr="00217FFB" w:rsidRDefault="00F8461B" w:rsidP="00F8461B">
      <w:pPr>
        <w:ind w:left="1440" w:right="-694" w:hanging="1740"/>
        <w:jc w:val="both"/>
        <w:rPr>
          <w:ins w:id="147" w:author="Fox, Wendy (BHHS)" w:date="2019-08-12T11:27:00Z"/>
          <w:rFonts w:ascii="Trebuchet MS" w:hAnsi="Trebuchet MS"/>
          <w:sz w:val="22"/>
          <w:szCs w:val="22"/>
        </w:rPr>
      </w:pPr>
      <w:ins w:id="148" w:author="Fox, Wendy (BHHS)" w:date="2019-08-12T11:27:00Z">
        <w:r w:rsidRPr="00217FFB">
          <w:rPr>
            <w:rFonts w:ascii="Trebuchet MS" w:hAnsi="Trebuchet MS"/>
            <w:sz w:val="22"/>
            <w:szCs w:val="22"/>
          </w:rPr>
          <w:t>Charlie Parker</w:t>
        </w:r>
        <w:r w:rsidRPr="00217FFB">
          <w:rPr>
            <w:rFonts w:ascii="Trebuchet MS" w:hAnsi="Trebuchet MS"/>
            <w:sz w:val="22"/>
            <w:szCs w:val="22"/>
          </w:rPr>
          <w:tab/>
          <w:t xml:space="preserve">Designated Safeguarding Lead within Early Years Foundation Setting (Prep School) </w:t>
        </w:r>
      </w:ins>
    </w:p>
    <w:p w14:paraId="75C55AC3" w14:textId="77777777" w:rsidR="00F8461B" w:rsidRPr="00217FFB" w:rsidRDefault="00F8461B" w:rsidP="00F8461B">
      <w:pPr>
        <w:ind w:left="-300" w:right="-694"/>
        <w:jc w:val="both"/>
        <w:rPr>
          <w:ins w:id="149" w:author="Fox, Wendy (BHHS)" w:date="2019-08-12T11:27:00Z"/>
          <w:rFonts w:ascii="Trebuchet MS" w:hAnsi="Trebuchet MS"/>
          <w:sz w:val="22"/>
          <w:szCs w:val="22"/>
        </w:rPr>
      </w:pPr>
      <w:ins w:id="150"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01273 280200 </w:t>
        </w:r>
        <w:r w:rsidRPr="00217FFB">
          <w:fldChar w:fldCharType="begin"/>
        </w:r>
        <w:r w:rsidRPr="00217FFB">
          <w:rPr>
            <w:rFonts w:ascii="Trebuchet MS" w:hAnsi="Trebuchet MS"/>
            <w:sz w:val="22"/>
            <w:szCs w:val="22"/>
          </w:rPr>
          <w:instrText xml:space="preserve"> HYPERLINK "mailto:c.parker@bhhs.gdst.net" </w:instrText>
        </w:r>
        <w:r w:rsidRPr="00217FFB">
          <w:fldChar w:fldCharType="separate"/>
        </w:r>
        <w:r w:rsidRPr="00217FFB">
          <w:rPr>
            <w:rStyle w:val="Hyperlink"/>
            <w:rFonts w:ascii="Trebuchet MS" w:hAnsi="Trebuchet MS"/>
            <w:sz w:val="22"/>
            <w:szCs w:val="22"/>
          </w:rPr>
          <w:t>c.parker@b</w:t>
        </w:r>
      </w:ins>
      <w:r w:rsidRPr="00217FFB">
        <w:rPr>
          <w:rStyle w:val="Hyperlink"/>
          <w:rFonts w:ascii="Trebuchet MS" w:hAnsi="Trebuchet MS"/>
          <w:sz w:val="22"/>
          <w:szCs w:val="22"/>
        </w:rPr>
        <w:t>rightongirls</w:t>
      </w:r>
      <w:ins w:id="151" w:author="Fox, Wendy (BHHS)" w:date="2019-08-12T11:27:00Z">
        <w:r w:rsidRPr="00217FFB">
          <w:rPr>
            <w:rStyle w:val="Hyperlink"/>
            <w:rFonts w:ascii="Trebuchet MS" w:hAnsi="Trebuchet MS"/>
            <w:sz w:val="22"/>
            <w:szCs w:val="22"/>
          </w:rPr>
          <w:t>.gdst.net</w:t>
        </w:r>
        <w:r w:rsidRPr="00217FFB">
          <w:rPr>
            <w:rStyle w:val="Hyperlink"/>
            <w:rFonts w:ascii="Trebuchet MS" w:hAnsi="Trebuchet MS"/>
            <w:sz w:val="22"/>
            <w:szCs w:val="22"/>
          </w:rPr>
          <w:fldChar w:fldCharType="end"/>
        </w:r>
      </w:ins>
    </w:p>
    <w:p w14:paraId="2F37EBCB" w14:textId="77777777" w:rsidR="00F8461B" w:rsidRPr="00217FFB" w:rsidRDefault="00F8461B" w:rsidP="00F8461B">
      <w:pPr>
        <w:ind w:left="-300" w:right="-694"/>
        <w:jc w:val="both"/>
        <w:rPr>
          <w:ins w:id="152" w:author="Fox, Wendy (BHHS)" w:date="2019-08-12T11:27:00Z"/>
          <w:rFonts w:ascii="Trebuchet MS" w:hAnsi="Trebuchet MS"/>
          <w:sz w:val="22"/>
          <w:szCs w:val="22"/>
        </w:rPr>
      </w:pPr>
    </w:p>
    <w:p w14:paraId="0F5D9574" w14:textId="77777777" w:rsidR="00F8461B" w:rsidRPr="00217FFB" w:rsidRDefault="00F8461B" w:rsidP="00F8461B">
      <w:pPr>
        <w:ind w:left="-300" w:right="-694"/>
        <w:jc w:val="both"/>
        <w:rPr>
          <w:ins w:id="153" w:author="Fox, Wendy (BHHS)" w:date="2019-08-12T11:27:00Z"/>
          <w:rFonts w:ascii="Trebuchet MS" w:hAnsi="Trebuchet MS"/>
          <w:sz w:val="22"/>
          <w:szCs w:val="22"/>
        </w:rPr>
      </w:pPr>
      <w:ins w:id="154" w:author="Fox, Wendy (BHHS)" w:date="2019-08-12T11:27:00Z">
        <w:r w:rsidRPr="00217FFB">
          <w:rPr>
            <w:rFonts w:ascii="Trebuchet MS" w:hAnsi="Trebuchet MS"/>
            <w:sz w:val="22"/>
            <w:szCs w:val="22"/>
          </w:rPr>
          <w:lastRenderedPageBreak/>
          <w:t>Charlie Parker</w:t>
        </w:r>
        <w:r w:rsidRPr="00217FFB">
          <w:rPr>
            <w:rFonts w:ascii="Trebuchet MS" w:hAnsi="Trebuchet MS"/>
            <w:sz w:val="22"/>
            <w:szCs w:val="22"/>
          </w:rPr>
          <w:tab/>
          <w:t>E Safety Officer (Prep School)</w:t>
        </w:r>
      </w:ins>
    </w:p>
    <w:p w14:paraId="143B3A4A" w14:textId="77777777" w:rsidR="00F8461B" w:rsidRPr="00217FFB" w:rsidRDefault="00F8461B" w:rsidP="00F8461B">
      <w:pPr>
        <w:ind w:left="-300" w:right="-694"/>
        <w:jc w:val="both"/>
        <w:rPr>
          <w:rFonts w:ascii="Trebuchet MS" w:hAnsi="Trebuchet MS"/>
          <w:sz w:val="22"/>
          <w:szCs w:val="22"/>
        </w:rPr>
      </w:pPr>
      <w:ins w:id="155"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01273 280200 </w:t>
        </w:r>
        <w:r w:rsidRPr="00217FFB">
          <w:rPr>
            <w:rFonts w:ascii="Trebuchet MS" w:hAnsi="Trebuchet MS"/>
            <w:sz w:val="22"/>
            <w:szCs w:val="22"/>
          </w:rPr>
          <w:tab/>
        </w:r>
      </w:ins>
      <w:r w:rsidRPr="00217FFB">
        <w:rPr>
          <w:rFonts w:ascii="Trebuchet MS" w:hAnsi="Trebuchet MS"/>
          <w:sz w:val="22"/>
          <w:szCs w:val="22"/>
        </w:rPr>
        <w:fldChar w:fldCharType="begin"/>
      </w:r>
      <w:r w:rsidRPr="00217FFB">
        <w:rPr>
          <w:rFonts w:ascii="Trebuchet MS" w:hAnsi="Trebuchet MS"/>
          <w:sz w:val="22"/>
          <w:szCs w:val="22"/>
        </w:rPr>
        <w:instrText xml:space="preserve"> HYPERLINK "mailto:</w:instrText>
      </w:r>
      <w:ins w:id="156" w:author="Fox, Wendy (BHHS)" w:date="2019-08-12T11:27:00Z">
        <w:r w:rsidRPr="00217FFB">
          <w:rPr>
            <w:rFonts w:ascii="Trebuchet MS" w:hAnsi="Trebuchet MS"/>
            <w:sz w:val="22"/>
            <w:szCs w:val="22"/>
          </w:rPr>
          <w:instrText>c.parker@b</w:instrText>
        </w:r>
      </w:ins>
      <w:r w:rsidRPr="00217FFB">
        <w:rPr>
          <w:rFonts w:ascii="Trebuchet MS" w:hAnsi="Trebuchet MS"/>
          <w:sz w:val="22"/>
          <w:szCs w:val="22"/>
        </w:rPr>
        <w:instrText xml:space="preserve">rightongirls.gdst.net" </w:instrText>
      </w:r>
      <w:r w:rsidRPr="00217FFB">
        <w:rPr>
          <w:rFonts w:ascii="Trebuchet MS" w:hAnsi="Trebuchet MS"/>
          <w:sz w:val="22"/>
          <w:szCs w:val="22"/>
        </w:rPr>
        <w:fldChar w:fldCharType="separate"/>
      </w:r>
      <w:ins w:id="157" w:author="Fox, Wendy (BHHS)" w:date="2019-08-12T11:27:00Z">
        <w:r w:rsidRPr="00217FFB">
          <w:rPr>
            <w:rStyle w:val="Hyperlink"/>
            <w:rFonts w:ascii="Trebuchet MS" w:hAnsi="Trebuchet MS"/>
            <w:sz w:val="22"/>
            <w:szCs w:val="22"/>
          </w:rPr>
          <w:t>c.parker@b</w:t>
        </w:r>
      </w:ins>
      <w:r w:rsidRPr="00217FFB">
        <w:rPr>
          <w:rStyle w:val="Hyperlink"/>
          <w:rFonts w:ascii="Trebuchet MS" w:hAnsi="Trebuchet MS"/>
          <w:sz w:val="22"/>
          <w:szCs w:val="22"/>
        </w:rPr>
        <w:t>rightongirls.gdst.net</w:t>
      </w:r>
      <w:r w:rsidRPr="00217FFB">
        <w:rPr>
          <w:rFonts w:ascii="Trebuchet MS" w:hAnsi="Trebuchet MS"/>
          <w:sz w:val="22"/>
          <w:szCs w:val="22"/>
        </w:rPr>
        <w:fldChar w:fldCharType="end"/>
      </w:r>
    </w:p>
    <w:p w14:paraId="3F37F6BC" w14:textId="77777777" w:rsidR="00F8461B" w:rsidRPr="00217FFB" w:rsidRDefault="00F8461B" w:rsidP="00F8461B">
      <w:pPr>
        <w:ind w:left="-300" w:right="-694"/>
        <w:jc w:val="both"/>
        <w:rPr>
          <w:ins w:id="158" w:author="Fox, Wendy (BHHS)" w:date="2019-08-12T11:27:00Z"/>
          <w:rFonts w:ascii="Trebuchet MS" w:hAnsi="Trebuchet MS"/>
          <w:sz w:val="22"/>
          <w:szCs w:val="22"/>
        </w:rPr>
      </w:pPr>
    </w:p>
    <w:p w14:paraId="61015992" w14:textId="77777777" w:rsidR="00F8461B" w:rsidRPr="00217FFB" w:rsidRDefault="00F8461B" w:rsidP="00F8461B">
      <w:pPr>
        <w:ind w:left="-300" w:right="-694"/>
        <w:jc w:val="both"/>
        <w:rPr>
          <w:ins w:id="159" w:author="Fox, Wendy (BHHS)" w:date="2019-08-12T11:27:00Z"/>
          <w:rFonts w:ascii="Trebuchet MS" w:hAnsi="Trebuchet MS"/>
          <w:sz w:val="22"/>
          <w:szCs w:val="22"/>
        </w:rPr>
      </w:pPr>
    </w:p>
    <w:p w14:paraId="0BD616A0" w14:textId="77777777" w:rsidR="00F8461B" w:rsidRPr="00217FFB" w:rsidRDefault="00F8461B" w:rsidP="00F8461B">
      <w:pPr>
        <w:ind w:left="-300" w:right="-694"/>
        <w:jc w:val="both"/>
        <w:rPr>
          <w:ins w:id="160" w:author="Fox, Wendy (BHHS)" w:date="2019-08-12T11:27:00Z"/>
          <w:rFonts w:ascii="Trebuchet MS" w:hAnsi="Trebuchet MS"/>
          <w:sz w:val="22"/>
          <w:szCs w:val="22"/>
        </w:rPr>
      </w:pPr>
      <w:ins w:id="161" w:author="Fox, Wendy (BHHS)" w:date="2019-08-12T11:27:00Z">
        <w:r w:rsidRPr="00217FFB">
          <w:rPr>
            <w:rFonts w:ascii="Trebuchet MS" w:hAnsi="Trebuchet MS"/>
            <w:sz w:val="22"/>
            <w:szCs w:val="22"/>
          </w:rPr>
          <w:t>Poppy Pointon</w:t>
        </w:r>
        <w:r w:rsidRPr="00217FFB">
          <w:rPr>
            <w:rFonts w:ascii="Trebuchet MS" w:hAnsi="Trebuchet MS"/>
            <w:sz w:val="22"/>
            <w:szCs w:val="22"/>
          </w:rPr>
          <w:tab/>
          <w:t>Deputy Designated Safeguarding Lead (Prep School)</w:t>
        </w:r>
      </w:ins>
    </w:p>
    <w:p w14:paraId="2F2EB0C6" w14:textId="77777777" w:rsidR="00F8461B" w:rsidRPr="00217FFB" w:rsidRDefault="00F8461B" w:rsidP="00F8461B">
      <w:pPr>
        <w:ind w:left="-300" w:right="-694"/>
        <w:jc w:val="both"/>
        <w:rPr>
          <w:rFonts w:ascii="Trebuchet MS" w:hAnsi="Trebuchet MS"/>
          <w:sz w:val="22"/>
          <w:szCs w:val="22"/>
        </w:rPr>
      </w:pPr>
      <w:ins w:id="162" w:author="Fox, Wendy (BHHS)" w:date="2019-08-12T11:27:00Z">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 xml:space="preserve">Tel: </w:t>
        </w:r>
      </w:ins>
      <w:r w:rsidRPr="00217FFB">
        <w:rPr>
          <w:rFonts w:ascii="Trebuchet MS" w:hAnsi="Trebuchet MS"/>
          <w:sz w:val="22"/>
          <w:szCs w:val="22"/>
        </w:rPr>
        <w:t xml:space="preserve">01273 </w:t>
      </w:r>
      <w:ins w:id="163" w:author="Fox, Wendy (BHHS)" w:date="2019-08-12T11:27:00Z">
        <w:r w:rsidRPr="00217FFB">
          <w:rPr>
            <w:rFonts w:ascii="Trebuchet MS" w:hAnsi="Trebuchet MS"/>
            <w:sz w:val="22"/>
            <w:szCs w:val="22"/>
          </w:rPr>
          <w:t xml:space="preserve">280200 </w:t>
        </w:r>
      </w:ins>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fldChar w:fldCharType="begin"/>
      </w:r>
      <w:r w:rsidRPr="00217FFB">
        <w:rPr>
          <w:rFonts w:ascii="Trebuchet MS" w:hAnsi="Trebuchet MS"/>
          <w:sz w:val="22"/>
          <w:szCs w:val="22"/>
        </w:rPr>
        <w:instrText xml:space="preserve"> HYPERLINK "mailto:</w:instrText>
      </w:r>
      <w:ins w:id="164" w:author="Fox, Wendy (BHHS)" w:date="2019-08-12T11:27:00Z">
        <w:r w:rsidRPr="00217FFB">
          <w:rPr>
            <w:rFonts w:ascii="Trebuchet MS" w:hAnsi="Trebuchet MS"/>
            <w:sz w:val="22"/>
            <w:szCs w:val="22"/>
          </w:rPr>
          <w:instrText>p.pointon@b</w:instrText>
        </w:r>
      </w:ins>
      <w:r w:rsidRPr="00217FFB">
        <w:rPr>
          <w:rFonts w:ascii="Trebuchet MS" w:hAnsi="Trebuchet MS"/>
          <w:sz w:val="22"/>
          <w:szCs w:val="22"/>
        </w:rPr>
        <w:instrText>rightongirls</w:instrText>
      </w:r>
      <w:ins w:id="165" w:author="Fox, Wendy (BHHS)" w:date="2019-08-12T11:27:00Z">
        <w:r w:rsidRPr="00217FFB">
          <w:rPr>
            <w:rFonts w:ascii="Trebuchet MS" w:hAnsi="Trebuchet MS"/>
            <w:sz w:val="22"/>
            <w:szCs w:val="22"/>
          </w:rPr>
          <w:instrText>.gdst.net</w:instrText>
        </w:r>
      </w:ins>
      <w:r w:rsidRPr="00217FFB">
        <w:rPr>
          <w:rFonts w:ascii="Trebuchet MS" w:hAnsi="Trebuchet MS"/>
          <w:sz w:val="22"/>
          <w:szCs w:val="22"/>
        </w:rPr>
        <w:instrText xml:space="preserve">" </w:instrText>
      </w:r>
      <w:r w:rsidRPr="00217FFB">
        <w:rPr>
          <w:rFonts w:ascii="Trebuchet MS" w:hAnsi="Trebuchet MS"/>
          <w:sz w:val="22"/>
          <w:szCs w:val="22"/>
        </w:rPr>
        <w:fldChar w:fldCharType="separate"/>
      </w:r>
      <w:ins w:id="166" w:author="Fox, Wendy (BHHS)" w:date="2019-08-12T11:27:00Z">
        <w:r w:rsidRPr="00217FFB">
          <w:rPr>
            <w:rStyle w:val="Hyperlink"/>
            <w:rFonts w:ascii="Trebuchet MS" w:hAnsi="Trebuchet MS"/>
            <w:sz w:val="22"/>
            <w:szCs w:val="22"/>
          </w:rPr>
          <w:t>p.pointon@b</w:t>
        </w:r>
      </w:ins>
      <w:r w:rsidRPr="00217FFB">
        <w:rPr>
          <w:rStyle w:val="Hyperlink"/>
          <w:rFonts w:ascii="Trebuchet MS" w:hAnsi="Trebuchet MS"/>
          <w:sz w:val="22"/>
          <w:szCs w:val="22"/>
        </w:rPr>
        <w:t>rightongirls</w:t>
      </w:r>
      <w:ins w:id="167" w:author="Fox, Wendy (BHHS)" w:date="2019-08-12T11:27:00Z">
        <w:r w:rsidRPr="00217FFB">
          <w:rPr>
            <w:rStyle w:val="Hyperlink"/>
            <w:rFonts w:ascii="Trebuchet MS" w:hAnsi="Trebuchet MS"/>
            <w:sz w:val="22"/>
            <w:szCs w:val="22"/>
          </w:rPr>
          <w:t>.gdst.net</w:t>
        </w:r>
      </w:ins>
      <w:r w:rsidRPr="00217FFB">
        <w:rPr>
          <w:rFonts w:ascii="Trebuchet MS" w:hAnsi="Trebuchet MS"/>
          <w:sz w:val="22"/>
          <w:szCs w:val="22"/>
        </w:rPr>
        <w:fldChar w:fldCharType="end"/>
      </w:r>
      <w:ins w:id="168" w:author="Fox, Wendy (BHHS)" w:date="2019-08-12T11:27:00Z">
        <w:r w:rsidRPr="00217FFB">
          <w:rPr>
            <w:rFonts w:ascii="Trebuchet MS" w:hAnsi="Trebuchet MS"/>
            <w:sz w:val="22"/>
            <w:szCs w:val="22"/>
          </w:rPr>
          <w:t xml:space="preserve"> </w:t>
        </w:r>
      </w:ins>
    </w:p>
    <w:p w14:paraId="2D405BB2" w14:textId="77777777" w:rsidR="00F8461B" w:rsidRPr="00217FFB" w:rsidRDefault="00F8461B" w:rsidP="00F8461B">
      <w:pPr>
        <w:ind w:left="-300" w:right="-694"/>
        <w:jc w:val="both"/>
        <w:rPr>
          <w:rFonts w:ascii="Trebuchet MS" w:hAnsi="Trebuchet MS"/>
          <w:sz w:val="22"/>
          <w:szCs w:val="22"/>
        </w:rPr>
      </w:pPr>
    </w:p>
    <w:p w14:paraId="190A853F" w14:textId="77777777" w:rsidR="00F8461B" w:rsidRPr="00217FFB" w:rsidRDefault="00F8461B" w:rsidP="00F8461B">
      <w:pPr>
        <w:ind w:left="-300" w:right="-694"/>
        <w:jc w:val="both"/>
        <w:rPr>
          <w:rFonts w:ascii="Trebuchet MS" w:hAnsi="Trebuchet MS"/>
          <w:sz w:val="22"/>
          <w:szCs w:val="22"/>
        </w:rPr>
      </w:pPr>
    </w:p>
    <w:p w14:paraId="43A68399" w14:textId="77777777" w:rsidR="00F8461B" w:rsidRPr="00217FFB" w:rsidRDefault="00F8461B" w:rsidP="00F8461B">
      <w:pPr>
        <w:ind w:left="-300" w:right="-694"/>
        <w:jc w:val="both"/>
        <w:rPr>
          <w:rFonts w:ascii="Trebuchet MS" w:hAnsi="Trebuchet MS"/>
          <w:sz w:val="22"/>
          <w:szCs w:val="22"/>
        </w:rPr>
      </w:pPr>
      <w:r w:rsidRPr="00217FFB">
        <w:rPr>
          <w:rFonts w:ascii="Trebuchet MS" w:hAnsi="Trebuchet MS"/>
          <w:sz w:val="22"/>
          <w:szCs w:val="22"/>
        </w:rPr>
        <w:t>Helen Hausdoerfer Deputy Designated Safeguarding Lead (Prep School)</w:t>
      </w:r>
    </w:p>
    <w:p w14:paraId="661369E2" w14:textId="77777777" w:rsidR="00F8461B" w:rsidRPr="00217FFB" w:rsidRDefault="00F8461B" w:rsidP="00F8461B">
      <w:pPr>
        <w:ind w:left="-300" w:right="-694"/>
        <w:jc w:val="both"/>
        <w:rPr>
          <w:rFonts w:ascii="Trebuchet MS" w:hAnsi="Trebuchet MS"/>
          <w:sz w:val="22"/>
          <w:szCs w:val="22"/>
        </w:rPr>
      </w:pP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Tel: 01273 280200</w:t>
      </w:r>
      <w:r w:rsidRPr="00217FFB">
        <w:rPr>
          <w:rFonts w:ascii="Trebuchet MS" w:hAnsi="Trebuchet MS"/>
          <w:sz w:val="22"/>
          <w:szCs w:val="22"/>
        </w:rPr>
        <w:tab/>
      </w:r>
      <w:r w:rsidRPr="00217FFB">
        <w:rPr>
          <w:rFonts w:ascii="Trebuchet MS" w:hAnsi="Trebuchet MS"/>
          <w:sz w:val="22"/>
          <w:szCs w:val="22"/>
        </w:rPr>
        <w:tab/>
      </w:r>
      <w:hyperlink r:id="rId13" w:history="1">
        <w:r w:rsidRPr="00217FFB">
          <w:rPr>
            <w:rStyle w:val="Hyperlink"/>
            <w:rFonts w:ascii="Trebuchet MS" w:hAnsi="Trebuchet MS"/>
            <w:sz w:val="22"/>
            <w:szCs w:val="22"/>
          </w:rPr>
          <w:t>h.hausdoerfer@brightongirls.gdst.net</w:t>
        </w:r>
      </w:hyperlink>
    </w:p>
    <w:p w14:paraId="11D1F31F" w14:textId="77777777" w:rsidR="00F8461B" w:rsidRPr="00217FFB" w:rsidRDefault="00F8461B" w:rsidP="00F8461B">
      <w:pPr>
        <w:ind w:left="-300" w:right="-694"/>
        <w:jc w:val="both"/>
        <w:rPr>
          <w:ins w:id="169" w:author="Fox, Wendy (BHHS)" w:date="2019-08-12T11:27:00Z"/>
          <w:rFonts w:ascii="Trebuchet MS" w:hAnsi="Trebuchet MS"/>
          <w:sz w:val="22"/>
          <w:szCs w:val="22"/>
        </w:rPr>
      </w:pPr>
    </w:p>
    <w:p w14:paraId="3E68B4F1" w14:textId="77777777" w:rsidR="00F8461B" w:rsidRPr="00217FFB" w:rsidRDefault="00F8461B" w:rsidP="00F8461B">
      <w:pPr>
        <w:ind w:left="-720" w:right="-694"/>
        <w:rPr>
          <w:ins w:id="170" w:author="Fox, Wendy (BHHS)" w:date="2019-08-12T11:27:00Z"/>
          <w:rFonts w:ascii="Trebuchet MS" w:hAnsi="Trebuchet MS"/>
          <w:b/>
          <w:sz w:val="22"/>
          <w:szCs w:val="22"/>
        </w:rPr>
      </w:pPr>
    </w:p>
    <w:p w14:paraId="110952F9" w14:textId="2A33AEB1" w:rsidR="00F8461B" w:rsidRPr="00217FFB" w:rsidRDefault="00F8461B" w:rsidP="00172C3E">
      <w:pPr>
        <w:ind w:right="-694" w:hanging="720"/>
        <w:jc w:val="both"/>
        <w:rPr>
          <w:rFonts w:ascii="Trebuchet MS" w:hAnsi="Trebuchet MS"/>
          <w:b/>
          <w:sz w:val="22"/>
          <w:szCs w:val="22"/>
        </w:rPr>
      </w:pPr>
    </w:p>
    <w:p w14:paraId="63E8E5AB" w14:textId="77777777" w:rsidR="004D0A25" w:rsidRPr="00217FFB" w:rsidRDefault="004D0A25" w:rsidP="002E15DF">
      <w:pPr>
        <w:ind w:left="-720" w:right="-694"/>
        <w:jc w:val="both"/>
        <w:rPr>
          <w:rFonts w:ascii="Trebuchet MS" w:hAnsi="Trebuchet MS"/>
          <w:sz w:val="22"/>
          <w:szCs w:val="22"/>
        </w:rPr>
      </w:pPr>
    </w:p>
    <w:p w14:paraId="6BF77212" w14:textId="77777777" w:rsidR="004D0A25" w:rsidRPr="00217FFB" w:rsidRDefault="004D0A25" w:rsidP="00AA2257">
      <w:pPr>
        <w:ind w:left="-300" w:right="-694"/>
        <w:jc w:val="both"/>
        <w:rPr>
          <w:rFonts w:ascii="Trebuchet MS" w:hAnsi="Trebuchet MS"/>
          <w:sz w:val="22"/>
          <w:szCs w:val="22"/>
          <w:highlight w:val="yellow"/>
        </w:rPr>
      </w:pPr>
    </w:p>
    <w:p w14:paraId="0EE0170D" w14:textId="77777777" w:rsidR="004D0A25" w:rsidRPr="00217FFB" w:rsidRDefault="00B54957" w:rsidP="009976CA">
      <w:pPr>
        <w:ind w:left="-720" w:right="-694"/>
        <w:jc w:val="both"/>
        <w:rPr>
          <w:rFonts w:ascii="Trebuchet MS" w:hAnsi="Trebuchet MS"/>
          <w:sz w:val="22"/>
          <w:szCs w:val="22"/>
        </w:rPr>
      </w:pPr>
      <w:proofErr w:type="gramStart"/>
      <w:r w:rsidRPr="00217FFB">
        <w:rPr>
          <w:rFonts w:ascii="Trebuchet MS" w:hAnsi="Trebuchet MS"/>
          <w:b/>
          <w:sz w:val="22"/>
          <w:szCs w:val="22"/>
        </w:rPr>
        <w:t xml:space="preserve">11.2  </w:t>
      </w:r>
      <w:r w:rsidR="004D0A25" w:rsidRPr="00217FFB">
        <w:rPr>
          <w:rFonts w:ascii="Trebuchet MS" w:hAnsi="Trebuchet MS"/>
          <w:b/>
          <w:sz w:val="22"/>
          <w:szCs w:val="22"/>
        </w:rPr>
        <w:t>Trust</w:t>
      </w:r>
      <w:proofErr w:type="gramEnd"/>
      <w:r w:rsidR="004D0A25" w:rsidRPr="00217FFB">
        <w:rPr>
          <w:rFonts w:ascii="Trebuchet MS" w:hAnsi="Trebuchet MS"/>
          <w:b/>
          <w:sz w:val="22"/>
          <w:szCs w:val="22"/>
        </w:rPr>
        <w:t xml:space="preserve"> Office</w:t>
      </w:r>
      <w:r w:rsidR="004D0A25" w:rsidRPr="00217FFB">
        <w:rPr>
          <w:rFonts w:ascii="Trebuchet MS" w:hAnsi="Trebuchet MS"/>
          <w:sz w:val="22"/>
          <w:szCs w:val="22"/>
        </w:rPr>
        <w:t xml:space="preserve"> – 020 7393 6666 (</w:t>
      </w:r>
      <w:proofErr w:type="spellStart"/>
      <w:r w:rsidR="004D0A25" w:rsidRPr="00217FFB">
        <w:rPr>
          <w:rFonts w:ascii="Trebuchet MS" w:hAnsi="Trebuchet MS"/>
          <w:sz w:val="22"/>
          <w:szCs w:val="22"/>
        </w:rPr>
        <w:t>tel</w:t>
      </w:r>
      <w:proofErr w:type="spellEnd"/>
      <w:r w:rsidR="004D0A25" w:rsidRPr="00217FFB">
        <w:rPr>
          <w:rFonts w:ascii="Trebuchet MS" w:hAnsi="Trebuchet MS"/>
          <w:sz w:val="22"/>
          <w:szCs w:val="22"/>
        </w:rPr>
        <w:t>) 020 7393 6789 (fax)</w:t>
      </w:r>
    </w:p>
    <w:p w14:paraId="45E10099" w14:textId="77777777" w:rsidR="004D0A25" w:rsidRPr="00217FFB" w:rsidRDefault="004D0A25" w:rsidP="009976CA">
      <w:pPr>
        <w:ind w:right="-694"/>
        <w:jc w:val="both"/>
        <w:rPr>
          <w:rFonts w:ascii="Trebuchet MS" w:hAnsi="Trebuchet MS"/>
          <w:sz w:val="22"/>
          <w:szCs w:val="22"/>
        </w:rPr>
      </w:pPr>
    </w:p>
    <w:p w14:paraId="63E0D43B" w14:textId="77777777" w:rsidR="004C497C" w:rsidRPr="00217FFB" w:rsidRDefault="00CA6645" w:rsidP="009976CA">
      <w:pPr>
        <w:ind w:right="-694"/>
        <w:jc w:val="both"/>
        <w:rPr>
          <w:rFonts w:ascii="Trebuchet MS" w:hAnsi="Trebuchet MS"/>
          <w:sz w:val="22"/>
          <w:szCs w:val="22"/>
        </w:rPr>
      </w:pPr>
      <w:r w:rsidRPr="00217FFB">
        <w:rPr>
          <w:rFonts w:ascii="Trebuchet MS" w:hAnsi="Trebuchet MS"/>
          <w:sz w:val="22"/>
          <w:szCs w:val="22"/>
        </w:rPr>
        <w:t>David Boyd</w:t>
      </w:r>
      <w:r w:rsidR="004C497C" w:rsidRPr="00217FFB">
        <w:rPr>
          <w:rFonts w:ascii="Trebuchet MS" w:hAnsi="Trebuchet MS"/>
          <w:sz w:val="22"/>
          <w:szCs w:val="22"/>
        </w:rPr>
        <w:t xml:space="preserve"> (</w:t>
      </w:r>
      <w:r w:rsidR="006A05AD" w:rsidRPr="00217FFB">
        <w:rPr>
          <w:rFonts w:ascii="Trebuchet MS" w:hAnsi="Trebuchet MS"/>
          <w:sz w:val="22"/>
          <w:szCs w:val="22"/>
        </w:rPr>
        <w:t>Director</w:t>
      </w:r>
      <w:r w:rsidR="002F55FE" w:rsidRPr="00217FFB">
        <w:rPr>
          <w:rFonts w:ascii="Trebuchet MS" w:hAnsi="Trebuchet MS"/>
          <w:sz w:val="22"/>
          <w:szCs w:val="22"/>
        </w:rPr>
        <w:t xml:space="preserve"> of Legal</w:t>
      </w:r>
      <w:r w:rsidR="004C497C" w:rsidRPr="00217FFB">
        <w:rPr>
          <w:rFonts w:ascii="Trebuchet MS" w:hAnsi="Trebuchet MS"/>
          <w:sz w:val="22"/>
          <w:szCs w:val="22"/>
        </w:rPr>
        <w:t>)</w:t>
      </w:r>
    </w:p>
    <w:p w14:paraId="433AD5CB" w14:textId="77777777" w:rsidR="004C497C" w:rsidRPr="00217FFB" w:rsidRDefault="007E5B85" w:rsidP="009976CA">
      <w:pPr>
        <w:ind w:right="-694"/>
        <w:jc w:val="both"/>
        <w:rPr>
          <w:rFonts w:ascii="Trebuchet MS" w:hAnsi="Trebuchet MS"/>
          <w:sz w:val="22"/>
          <w:szCs w:val="22"/>
        </w:rPr>
      </w:pPr>
      <w:hyperlink r:id="rId14" w:history="1">
        <w:r w:rsidR="00CA6645" w:rsidRPr="00217FFB">
          <w:rPr>
            <w:rStyle w:val="Hyperlink"/>
            <w:rFonts w:ascii="Trebuchet MS" w:hAnsi="Trebuchet MS"/>
            <w:color w:val="auto"/>
            <w:sz w:val="22"/>
            <w:szCs w:val="22"/>
          </w:rPr>
          <w:t>d.boyd@wes.gdst.net</w:t>
        </w:r>
      </w:hyperlink>
      <w:r w:rsidR="004C497C" w:rsidRPr="00217FFB">
        <w:rPr>
          <w:rFonts w:ascii="Trebuchet MS" w:hAnsi="Trebuchet MS"/>
          <w:sz w:val="22"/>
          <w:szCs w:val="22"/>
        </w:rPr>
        <w:tab/>
      </w:r>
      <w:r w:rsidR="004C497C" w:rsidRPr="00217FFB">
        <w:rPr>
          <w:rFonts w:ascii="Trebuchet MS" w:hAnsi="Trebuchet MS"/>
          <w:sz w:val="22"/>
          <w:szCs w:val="22"/>
        </w:rPr>
        <w:tab/>
      </w:r>
      <w:r w:rsidR="004C497C" w:rsidRPr="00217FFB">
        <w:rPr>
          <w:rFonts w:ascii="Trebuchet MS" w:hAnsi="Trebuchet MS"/>
          <w:sz w:val="22"/>
          <w:szCs w:val="22"/>
        </w:rPr>
        <w:tab/>
      </w:r>
      <w:r w:rsidR="004C497C" w:rsidRPr="00217FFB">
        <w:rPr>
          <w:rFonts w:ascii="Trebuchet MS" w:hAnsi="Trebuchet MS"/>
          <w:sz w:val="22"/>
          <w:szCs w:val="22"/>
        </w:rPr>
        <w:tab/>
      </w:r>
      <w:r w:rsidR="004C497C" w:rsidRPr="00217FFB">
        <w:rPr>
          <w:rFonts w:ascii="Trebuchet MS" w:hAnsi="Trebuchet MS"/>
          <w:sz w:val="22"/>
          <w:szCs w:val="22"/>
        </w:rPr>
        <w:tab/>
        <w:t>Tel: 020 7393 66</w:t>
      </w:r>
      <w:r w:rsidR="00CA6645" w:rsidRPr="00217FFB">
        <w:rPr>
          <w:rFonts w:ascii="Trebuchet MS" w:hAnsi="Trebuchet MS"/>
          <w:sz w:val="22"/>
          <w:szCs w:val="22"/>
        </w:rPr>
        <w:t>49</w:t>
      </w:r>
    </w:p>
    <w:p w14:paraId="432897F9" w14:textId="77777777" w:rsidR="004C497C" w:rsidRPr="00217FFB" w:rsidRDefault="004C497C" w:rsidP="009976CA">
      <w:pPr>
        <w:ind w:right="-694"/>
        <w:jc w:val="both"/>
        <w:rPr>
          <w:rFonts w:ascii="Trebuchet MS" w:hAnsi="Trebuchet MS"/>
          <w:sz w:val="22"/>
          <w:szCs w:val="22"/>
        </w:rPr>
      </w:pPr>
    </w:p>
    <w:p w14:paraId="075B1363" w14:textId="3123E7E5" w:rsidR="00171D3F" w:rsidRPr="00217FFB" w:rsidRDefault="00964FDA" w:rsidP="009976CA">
      <w:pPr>
        <w:ind w:right="-694"/>
        <w:jc w:val="both"/>
        <w:rPr>
          <w:rFonts w:ascii="Trebuchet MS" w:hAnsi="Trebuchet MS"/>
          <w:sz w:val="22"/>
          <w:szCs w:val="22"/>
        </w:rPr>
      </w:pPr>
      <w:ins w:id="171" w:author="Fox, Wendy (BRI) Staff" w:date="2019-11-19T11:20:00Z">
        <w:r>
          <w:rPr>
            <w:rFonts w:ascii="Trebuchet MS" w:hAnsi="Trebuchet MS"/>
            <w:sz w:val="22"/>
            <w:szCs w:val="22"/>
          </w:rPr>
          <w:t>Juliet Hump</w:t>
        </w:r>
      </w:ins>
      <w:ins w:id="172" w:author="Fox, Wendy (BRI) Staff" w:date="2020-01-09T10:48:00Z">
        <w:r w:rsidR="003624D5">
          <w:rPr>
            <w:rFonts w:ascii="Trebuchet MS" w:hAnsi="Trebuchet MS"/>
            <w:sz w:val="22"/>
            <w:szCs w:val="22"/>
          </w:rPr>
          <w:t>h</w:t>
        </w:r>
      </w:ins>
      <w:ins w:id="173" w:author="Fox, Wendy (BRI) Staff" w:date="2019-11-19T11:20:00Z">
        <w:r>
          <w:rPr>
            <w:rFonts w:ascii="Trebuchet MS" w:hAnsi="Trebuchet MS"/>
            <w:sz w:val="22"/>
            <w:szCs w:val="22"/>
          </w:rPr>
          <w:t>ries</w:t>
        </w:r>
      </w:ins>
      <w:commentRangeStart w:id="174"/>
      <w:del w:id="175" w:author="Fox, Wendy (BRI) Staff" w:date="2019-11-19T11:20:00Z">
        <w:r w:rsidR="00407D23" w:rsidRPr="00217FFB" w:rsidDel="00964FDA">
          <w:rPr>
            <w:rFonts w:ascii="Trebuchet MS" w:hAnsi="Trebuchet MS"/>
            <w:sz w:val="22"/>
            <w:szCs w:val="22"/>
          </w:rPr>
          <w:delText>XXXX</w:delText>
        </w:r>
      </w:del>
      <w:r w:rsidR="00171D3F" w:rsidRPr="00217FFB">
        <w:rPr>
          <w:rFonts w:ascii="Trebuchet MS" w:hAnsi="Trebuchet MS"/>
          <w:sz w:val="22"/>
          <w:szCs w:val="22"/>
        </w:rPr>
        <w:t xml:space="preserve"> (GDST Council Safeguarding Lead)</w:t>
      </w:r>
      <w:commentRangeEnd w:id="174"/>
      <w:r w:rsidR="00B86128" w:rsidRPr="00217FFB">
        <w:rPr>
          <w:rStyle w:val="CommentReference"/>
          <w:rFonts w:ascii="Trebuchet MS" w:hAnsi="Trebuchet MS"/>
          <w:sz w:val="22"/>
          <w:szCs w:val="22"/>
        </w:rPr>
        <w:commentReference w:id="174"/>
      </w:r>
    </w:p>
    <w:p w14:paraId="4C036DF8" w14:textId="77777777" w:rsidR="00171D3F" w:rsidRPr="00217FFB" w:rsidRDefault="00171D3F" w:rsidP="009976CA">
      <w:pPr>
        <w:ind w:right="-694"/>
        <w:jc w:val="both"/>
        <w:rPr>
          <w:rFonts w:ascii="Trebuchet MS" w:hAnsi="Trebuchet MS"/>
          <w:sz w:val="22"/>
          <w:szCs w:val="22"/>
        </w:rPr>
      </w:pPr>
      <w:r w:rsidRPr="00217FFB">
        <w:rPr>
          <w:rFonts w:ascii="Trebuchet MS" w:hAnsi="Trebuchet MS"/>
          <w:sz w:val="22"/>
          <w:szCs w:val="22"/>
        </w:rPr>
        <w:t xml:space="preserve">c/o Alison Smith </w:t>
      </w:r>
      <w:hyperlink r:id="rId17" w:history="1">
        <w:r w:rsidRPr="00217FFB">
          <w:rPr>
            <w:rStyle w:val="Hyperlink"/>
            <w:rFonts w:ascii="Trebuchet MS" w:hAnsi="Trebuchet MS"/>
            <w:sz w:val="22"/>
            <w:szCs w:val="22"/>
          </w:rPr>
          <w:t>a.smith@wes.gdst.net</w:t>
        </w:r>
      </w:hyperlink>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Tel: 020 7393 6694</w:t>
      </w:r>
    </w:p>
    <w:p w14:paraId="3A9E94FE" w14:textId="77777777" w:rsidR="00171D3F" w:rsidRPr="00217FFB" w:rsidRDefault="00171D3F" w:rsidP="00653640">
      <w:pPr>
        <w:ind w:right="-694"/>
        <w:jc w:val="both"/>
        <w:rPr>
          <w:rFonts w:ascii="Trebuchet MS" w:hAnsi="Trebuchet MS"/>
          <w:sz w:val="22"/>
          <w:szCs w:val="22"/>
          <w:u w:val="single"/>
        </w:rPr>
      </w:pPr>
    </w:p>
    <w:p w14:paraId="0E635F1F" w14:textId="77777777" w:rsidR="004D0A25" w:rsidRPr="00217FFB" w:rsidRDefault="004D0A25" w:rsidP="00653640">
      <w:pPr>
        <w:ind w:right="-694"/>
        <w:jc w:val="both"/>
        <w:rPr>
          <w:rFonts w:ascii="Trebuchet MS" w:hAnsi="Trebuchet MS"/>
          <w:sz w:val="22"/>
          <w:szCs w:val="22"/>
        </w:rPr>
      </w:pPr>
      <w:r w:rsidRPr="00217FFB">
        <w:rPr>
          <w:rFonts w:ascii="Trebuchet MS" w:hAnsi="Trebuchet MS"/>
          <w:sz w:val="22"/>
          <w:szCs w:val="22"/>
        </w:rPr>
        <w:t xml:space="preserve">Legal: </w:t>
      </w:r>
      <w:hyperlink r:id="rId18" w:history="1">
        <w:r w:rsidRPr="00217FFB">
          <w:rPr>
            <w:rStyle w:val="Hyperlink"/>
            <w:rFonts w:ascii="Trebuchet MS" w:hAnsi="Trebuchet MS"/>
            <w:color w:val="auto"/>
            <w:sz w:val="22"/>
            <w:szCs w:val="22"/>
          </w:rPr>
          <w:t>LegalDepartmentTrustOffice@UK.GDST.NET</w:t>
        </w:r>
      </w:hyperlink>
      <w:r w:rsidRPr="00217FFB">
        <w:rPr>
          <w:rFonts w:ascii="Trebuchet MS" w:hAnsi="Trebuchet MS"/>
          <w:sz w:val="22"/>
          <w:szCs w:val="22"/>
        </w:rPr>
        <w:t xml:space="preserve"> </w:t>
      </w:r>
      <w:r w:rsidRPr="00217FFB">
        <w:rPr>
          <w:rFonts w:ascii="Trebuchet MS" w:hAnsi="Trebuchet MS"/>
          <w:sz w:val="22"/>
          <w:szCs w:val="22"/>
        </w:rPr>
        <w:tab/>
        <w:t>Tel: 020 7393 6652</w:t>
      </w:r>
    </w:p>
    <w:p w14:paraId="1544CEDA" w14:textId="77777777" w:rsidR="004D0A25" w:rsidRPr="00217FFB" w:rsidRDefault="004D0A25" w:rsidP="00653640">
      <w:pPr>
        <w:ind w:right="-694"/>
        <w:jc w:val="both"/>
        <w:rPr>
          <w:rFonts w:ascii="Trebuchet MS" w:hAnsi="Trebuchet MS"/>
          <w:sz w:val="22"/>
          <w:szCs w:val="22"/>
        </w:rPr>
      </w:pPr>
      <w:r w:rsidRPr="00217FFB">
        <w:rPr>
          <w:rFonts w:ascii="Trebuchet MS" w:hAnsi="Trebuchet MS"/>
          <w:sz w:val="22"/>
          <w:szCs w:val="22"/>
        </w:rPr>
        <w:t xml:space="preserve">HR: </w:t>
      </w:r>
      <w:hyperlink r:id="rId19" w:history="1">
        <w:r w:rsidRPr="00217FFB">
          <w:rPr>
            <w:rStyle w:val="Hyperlink"/>
            <w:rFonts w:ascii="Trebuchet MS" w:hAnsi="Trebuchet MS"/>
            <w:color w:val="auto"/>
            <w:sz w:val="22"/>
            <w:szCs w:val="22"/>
          </w:rPr>
          <w:t>hrdepartment@wes.gdst.net</w:t>
        </w:r>
      </w:hyperlink>
      <w:r w:rsidRPr="00217FFB">
        <w:rPr>
          <w:rFonts w:ascii="Trebuchet MS" w:hAnsi="Trebuchet MS"/>
          <w:sz w:val="22"/>
          <w:szCs w:val="22"/>
        </w:rPr>
        <w:t xml:space="preserve">  </w:t>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Tel: 020 7393 6680</w:t>
      </w:r>
    </w:p>
    <w:p w14:paraId="4DB24B6A" w14:textId="07E77B2D" w:rsidR="004D0A25" w:rsidRPr="00217FFB" w:rsidRDefault="0089196A" w:rsidP="00653640">
      <w:pPr>
        <w:ind w:right="-694"/>
        <w:jc w:val="both"/>
        <w:rPr>
          <w:rFonts w:ascii="Trebuchet MS" w:hAnsi="Trebuchet MS"/>
          <w:sz w:val="22"/>
          <w:szCs w:val="22"/>
        </w:rPr>
      </w:pPr>
      <w:r w:rsidRPr="00217FFB">
        <w:rPr>
          <w:rFonts w:ascii="Trebuchet MS" w:hAnsi="Trebuchet MS"/>
          <w:sz w:val="22"/>
          <w:szCs w:val="22"/>
          <w:u w:val="single"/>
        </w:rPr>
        <w:t xml:space="preserve">I&amp;L: </w:t>
      </w:r>
      <w:hyperlink r:id="rId20" w:history="1">
        <w:r w:rsidR="004D0A25" w:rsidRPr="00217FFB">
          <w:rPr>
            <w:rStyle w:val="Hyperlink"/>
            <w:rFonts w:ascii="Trebuchet MS" w:hAnsi="Trebuchet MS"/>
            <w:color w:val="auto"/>
            <w:sz w:val="22"/>
            <w:szCs w:val="22"/>
          </w:rPr>
          <w:t>innovationandlearning@wes.gdst.net</w:t>
        </w:r>
      </w:hyperlink>
      <w:r w:rsidR="004D0A25" w:rsidRPr="00217FFB">
        <w:rPr>
          <w:rFonts w:ascii="Trebuchet MS" w:hAnsi="Trebuchet MS"/>
          <w:sz w:val="22"/>
          <w:szCs w:val="22"/>
        </w:rPr>
        <w:tab/>
      </w:r>
      <w:r w:rsidR="004D0A25" w:rsidRPr="00217FFB">
        <w:rPr>
          <w:rFonts w:ascii="Trebuchet MS" w:hAnsi="Trebuchet MS"/>
          <w:sz w:val="22"/>
          <w:szCs w:val="22"/>
        </w:rPr>
        <w:tab/>
        <w:t>Tel: 020 7393 6688</w:t>
      </w:r>
    </w:p>
    <w:p w14:paraId="4C040B88" w14:textId="77777777" w:rsidR="004D0A25" w:rsidRPr="00217FFB" w:rsidRDefault="004D0A25" w:rsidP="00653640">
      <w:pPr>
        <w:pStyle w:val="ListParagraph"/>
        <w:rPr>
          <w:szCs w:val="22"/>
        </w:rPr>
      </w:pPr>
    </w:p>
    <w:p w14:paraId="523B3B12" w14:textId="77777777" w:rsidR="004D0A25" w:rsidRPr="00217FFB" w:rsidRDefault="00B54957" w:rsidP="009976CA">
      <w:pPr>
        <w:ind w:left="-720" w:right="-694"/>
        <w:jc w:val="both"/>
        <w:rPr>
          <w:rFonts w:ascii="Trebuchet MS" w:hAnsi="Trebuchet MS"/>
          <w:sz w:val="22"/>
          <w:szCs w:val="22"/>
        </w:rPr>
      </w:pPr>
      <w:r w:rsidRPr="00217FFB">
        <w:rPr>
          <w:rFonts w:ascii="Trebuchet MS" w:hAnsi="Trebuchet MS"/>
          <w:b/>
          <w:sz w:val="22"/>
          <w:szCs w:val="22"/>
        </w:rPr>
        <w:t xml:space="preserve">11.3   </w:t>
      </w:r>
      <w:r w:rsidR="004D0A25" w:rsidRPr="00217FFB">
        <w:rPr>
          <w:rFonts w:ascii="Trebuchet MS" w:hAnsi="Trebuchet MS"/>
          <w:b/>
          <w:sz w:val="22"/>
          <w:szCs w:val="22"/>
        </w:rPr>
        <w:t>Multi-agency contacts</w:t>
      </w:r>
    </w:p>
    <w:p w14:paraId="0D5D5824" w14:textId="5B5B4CBE" w:rsidR="004D0A25" w:rsidRPr="00217FFB" w:rsidRDefault="004D0A25" w:rsidP="00211DA7">
      <w:pPr>
        <w:ind w:right="-694"/>
        <w:jc w:val="both"/>
        <w:rPr>
          <w:rFonts w:ascii="Trebuchet MS" w:hAnsi="Trebuchet MS"/>
          <w:sz w:val="22"/>
          <w:szCs w:val="22"/>
        </w:rPr>
      </w:pPr>
    </w:p>
    <w:p w14:paraId="43C8DEA5" w14:textId="77777777" w:rsidR="00F8461B" w:rsidRPr="00217FFB" w:rsidRDefault="00F8461B" w:rsidP="00F8461B">
      <w:pPr>
        <w:ind w:right="-694"/>
        <w:jc w:val="both"/>
        <w:rPr>
          <w:rFonts w:ascii="Trebuchet MS" w:hAnsi="Trebuchet MS"/>
          <w:sz w:val="22"/>
          <w:szCs w:val="22"/>
        </w:rPr>
      </w:pPr>
      <w:r w:rsidRPr="00217FFB">
        <w:rPr>
          <w:rFonts w:ascii="Trebuchet MS" w:hAnsi="Trebuchet MS"/>
          <w:b/>
          <w:sz w:val="22"/>
          <w:szCs w:val="22"/>
        </w:rPr>
        <w:t>Local Authority Designated Officer contact</w:t>
      </w:r>
      <w:r w:rsidRPr="00217FFB">
        <w:rPr>
          <w:rFonts w:ascii="Trebuchet MS" w:hAnsi="Trebuchet MS"/>
          <w:sz w:val="22"/>
          <w:szCs w:val="22"/>
        </w:rPr>
        <w:t>:</w:t>
      </w:r>
    </w:p>
    <w:p w14:paraId="0C122A93" w14:textId="77777777" w:rsidR="00F8461B" w:rsidRPr="00217FFB" w:rsidRDefault="00F8461B" w:rsidP="00F8461B">
      <w:pPr>
        <w:ind w:right="-694"/>
        <w:jc w:val="both"/>
        <w:rPr>
          <w:rFonts w:ascii="Trebuchet MS" w:hAnsi="Trebuchet MS"/>
          <w:sz w:val="22"/>
          <w:szCs w:val="22"/>
        </w:rPr>
      </w:pPr>
    </w:p>
    <w:p w14:paraId="2FF7F995" w14:textId="3D4B80E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Local Authority Designated</w:t>
      </w:r>
      <w:r w:rsidR="00217FFB" w:rsidRPr="00217FFB">
        <w:rPr>
          <w:rFonts w:ascii="Trebuchet MS" w:hAnsi="Trebuchet MS"/>
          <w:sz w:val="22"/>
          <w:szCs w:val="22"/>
        </w:rPr>
        <w:t xml:space="preserve"> Officer (LADO): Darrel Clews </w:t>
      </w:r>
      <w:r w:rsidR="00217FFB" w:rsidRPr="00217FFB">
        <w:rPr>
          <w:rFonts w:ascii="Trebuchet MS" w:hAnsi="Trebuchet MS"/>
          <w:sz w:val="22"/>
          <w:szCs w:val="22"/>
        </w:rPr>
        <w:tab/>
      </w:r>
      <w:r w:rsidRPr="00217FFB">
        <w:rPr>
          <w:rFonts w:ascii="Trebuchet MS" w:hAnsi="Trebuchet MS"/>
          <w:sz w:val="22"/>
          <w:szCs w:val="22"/>
        </w:rPr>
        <w:t>01273 295643</w:t>
      </w:r>
    </w:p>
    <w:p w14:paraId="572E9B19"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Children’s Services</w:t>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07795335879</w:t>
      </w:r>
    </w:p>
    <w:p w14:paraId="32010359" w14:textId="77777777" w:rsidR="00F8461B" w:rsidRPr="00217FFB" w:rsidRDefault="00F8461B" w:rsidP="00F8461B">
      <w:pPr>
        <w:ind w:right="-694"/>
        <w:jc w:val="both"/>
        <w:rPr>
          <w:rFonts w:ascii="Trebuchet MS" w:hAnsi="Trebuchet MS"/>
          <w:sz w:val="22"/>
          <w:szCs w:val="22"/>
        </w:rPr>
      </w:pPr>
      <w:proofErr w:type="spellStart"/>
      <w:r w:rsidRPr="00217FFB">
        <w:rPr>
          <w:rFonts w:ascii="Trebuchet MS" w:hAnsi="Trebuchet MS"/>
          <w:sz w:val="22"/>
          <w:szCs w:val="22"/>
        </w:rPr>
        <w:t>Moulsecoomb</w:t>
      </w:r>
      <w:proofErr w:type="spellEnd"/>
      <w:r w:rsidRPr="00217FFB">
        <w:rPr>
          <w:rFonts w:ascii="Trebuchet MS" w:hAnsi="Trebuchet MS"/>
          <w:sz w:val="22"/>
          <w:szCs w:val="22"/>
        </w:rPr>
        <w:t xml:space="preserve"> Hub North Building</w:t>
      </w:r>
    </w:p>
    <w:p w14:paraId="6BEA2B12" w14:textId="77777777" w:rsidR="00F8461B" w:rsidRPr="00217FFB" w:rsidRDefault="00F8461B" w:rsidP="00F8461B">
      <w:pPr>
        <w:ind w:right="-694"/>
        <w:jc w:val="both"/>
        <w:rPr>
          <w:rFonts w:ascii="Trebuchet MS" w:hAnsi="Trebuchet MS"/>
          <w:sz w:val="22"/>
          <w:szCs w:val="22"/>
        </w:rPr>
      </w:pPr>
      <w:proofErr w:type="spellStart"/>
      <w:r w:rsidRPr="00217FFB">
        <w:rPr>
          <w:rFonts w:ascii="Trebuchet MS" w:hAnsi="Trebuchet MS"/>
          <w:sz w:val="22"/>
          <w:szCs w:val="22"/>
        </w:rPr>
        <w:t>Hodshrove</w:t>
      </w:r>
      <w:proofErr w:type="spellEnd"/>
      <w:r w:rsidRPr="00217FFB">
        <w:rPr>
          <w:rFonts w:ascii="Trebuchet MS" w:hAnsi="Trebuchet MS"/>
          <w:sz w:val="22"/>
          <w:szCs w:val="22"/>
        </w:rPr>
        <w:t xml:space="preserve"> Lane</w:t>
      </w:r>
    </w:p>
    <w:p w14:paraId="11834528"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Brighton BN2 4SB</w:t>
      </w:r>
    </w:p>
    <w:p w14:paraId="7400CD7E"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E mail:  darrel.clews@brighton-hove.gcsx.gov.uk</w:t>
      </w:r>
    </w:p>
    <w:p w14:paraId="5DD8634B" w14:textId="77777777" w:rsidR="00F8461B" w:rsidRPr="00217FFB" w:rsidRDefault="00F8461B" w:rsidP="00F8461B">
      <w:pPr>
        <w:ind w:right="-694"/>
        <w:jc w:val="both"/>
        <w:rPr>
          <w:rFonts w:ascii="Trebuchet MS" w:hAnsi="Trebuchet MS"/>
          <w:sz w:val="22"/>
          <w:szCs w:val="22"/>
        </w:rPr>
      </w:pPr>
    </w:p>
    <w:p w14:paraId="51660C49" w14:textId="77777777" w:rsidR="00F8461B" w:rsidRPr="00217FFB" w:rsidRDefault="00F8461B" w:rsidP="00F8461B">
      <w:pPr>
        <w:ind w:right="-694"/>
        <w:jc w:val="both"/>
        <w:rPr>
          <w:rFonts w:ascii="Trebuchet MS" w:hAnsi="Trebuchet MS"/>
          <w:sz w:val="22"/>
          <w:szCs w:val="22"/>
        </w:rPr>
      </w:pPr>
      <w:r w:rsidRPr="00217FFB">
        <w:rPr>
          <w:rFonts w:ascii="Trebuchet MS" w:hAnsi="Trebuchet MS"/>
          <w:b/>
          <w:sz w:val="22"/>
          <w:szCs w:val="22"/>
        </w:rPr>
        <w:t>Social Services/ Children’s Services numbers</w:t>
      </w:r>
      <w:r w:rsidRPr="00217FFB">
        <w:rPr>
          <w:rFonts w:ascii="Trebuchet MS" w:hAnsi="Trebuchet MS"/>
          <w:sz w:val="22"/>
          <w:szCs w:val="22"/>
        </w:rPr>
        <w:t>:</w:t>
      </w:r>
    </w:p>
    <w:p w14:paraId="52F236C4"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p>
    <w:p w14:paraId="312BECC6" w14:textId="77777777" w:rsidR="00F8461B" w:rsidRPr="00217FFB" w:rsidRDefault="00F8461B" w:rsidP="00F8461B">
      <w:pPr>
        <w:ind w:right="-694"/>
        <w:jc w:val="both"/>
        <w:rPr>
          <w:rFonts w:ascii="Trebuchet MS" w:hAnsi="Trebuchet MS"/>
          <w:sz w:val="22"/>
          <w:szCs w:val="22"/>
        </w:rPr>
      </w:pPr>
    </w:p>
    <w:p w14:paraId="7D272D29" w14:textId="7DFECE13"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ab/>
        <w:t xml:space="preserve">E mail: </w:t>
      </w:r>
      <w:hyperlink r:id="rId21" w:history="1">
        <w:r w:rsidR="0020338C" w:rsidRPr="004958C0">
          <w:rPr>
            <w:rStyle w:val="Hyperlink"/>
            <w:rFonts w:ascii="Trebuchet MS" w:hAnsi="Trebuchet MS"/>
            <w:sz w:val="22"/>
            <w:szCs w:val="22"/>
          </w:rPr>
          <w:t>FrontDoorForFamilies@brighton-hove.gov.uk</w:t>
        </w:r>
      </w:hyperlink>
    </w:p>
    <w:p w14:paraId="62FC77CD"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r>
      <w:r w:rsidRPr="00217FFB">
        <w:rPr>
          <w:rFonts w:ascii="Trebuchet MS" w:hAnsi="Trebuchet MS"/>
          <w:sz w:val="22"/>
          <w:szCs w:val="22"/>
        </w:rPr>
        <w:tab/>
        <w:t>01273 290400</w:t>
      </w:r>
    </w:p>
    <w:p w14:paraId="0A8CE1B2" w14:textId="77777777" w:rsidR="00F8461B" w:rsidRPr="00217FFB" w:rsidRDefault="00F8461B" w:rsidP="00F8461B">
      <w:pPr>
        <w:ind w:right="-694"/>
        <w:jc w:val="both"/>
        <w:rPr>
          <w:rFonts w:ascii="Trebuchet MS" w:hAnsi="Trebuchet MS"/>
          <w:sz w:val="22"/>
          <w:szCs w:val="22"/>
        </w:rPr>
      </w:pPr>
    </w:p>
    <w:p w14:paraId="59BB248E" w14:textId="77777777" w:rsidR="00F8461B" w:rsidRPr="00217FFB" w:rsidRDefault="00F8461B" w:rsidP="00F8461B">
      <w:pPr>
        <w:ind w:right="-694"/>
        <w:jc w:val="both"/>
        <w:rPr>
          <w:rFonts w:ascii="Trebuchet MS" w:hAnsi="Trebuchet MS"/>
          <w:sz w:val="22"/>
          <w:szCs w:val="22"/>
        </w:rPr>
      </w:pPr>
    </w:p>
    <w:p w14:paraId="7B7652F2" w14:textId="77777777" w:rsidR="00F8461B" w:rsidRPr="00217FFB" w:rsidRDefault="00F8461B" w:rsidP="00F8461B">
      <w:pPr>
        <w:ind w:right="-694"/>
        <w:jc w:val="both"/>
        <w:rPr>
          <w:rFonts w:ascii="Trebuchet MS" w:hAnsi="Trebuchet MS"/>
          <w:sz w:val="22"/>
          <w:szCs w:val="22"/>
        </w:rPr>
      </w:pPr>
    </w:p>
    <w:p w14:paraId="0558F552" w14:textId="77777777" w:rsidR="00F8461B" w:rsidRPr="00217FFB" w:rsidRDefault="00F8461B" w:rsidP="00F8461B">
      <w:pPr>
        <w:ind w:right="-694"/>
        <w:jc w:val="both"/>
        <w:rPr>
          <w:rFonts w:ascii="Trebuchet MS" w:hAnsi="Trebuchet MS"/>
          <w:sz w:val="22"/>
          <w:szCs w:val="22"/>
        </w:rPr>
      </w:pPr>
    </w:p>
    <w:p w14:paraId="40C7F161"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To contact Children's Service outside normal working hours, call 01273 335905/ 01273 335906</w:t>
      </w:r>
    </w:p>
    <w:p w14:paraId="5183DE9E"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 </w:t>
      </w:r>
    </w:p>
    <w:p w14:paraId="02E8338C" w14:textId="77777777" w:rsidR="00F8461B" w:rsidRPr="00217FFB" w:rsidRDefault="00F8461B" w:rsidP="00F8461B">
      <w:pPr>
        <w:ind w:right="-694"/>
        <w:jc w:val="both"/>
        <w:rPr>
          <w:rFonts w:ascii="Trebuchet MS" w:hAnsi="Trebuchet MS"/>
          <w:sz w:val="22"/>
          <w:szCs w:val="22"/>
        </w:rPr>
      </w:pPr>
    </w:p>
    <w:p w14:paraId="210E2680" w14:textId="77777777" w:rsidR="00F8461B" w:rsidRPr="00217FFB" w:rsidRDefault="00F8461B" w:rsidP="00F8461B">
      <w:pPr>
        <w:ind w:right="-694"/>
        <w:jc w:val="both"/>
        <w:rPr>
          <w:rFonts w:ascii="Trebuchet MS" w:hAnsi="Trebuchet MS"/>
          <w:sz w:val="22"/>
          <w:szCs w:val="22"/>
        </w:rPr>
      </w:pPr>
    </w:p>
    <w:p w14:paraId="36E7CF86" w14:textId="77777777" w:rsidR="00F8461B" w:rsidRPr="00217FFB" w:rsidRDefault="00F8461B" w:rsidP="00F8461B">
      <w:pPr>
        <w:ind w:right="-694"/>
        <w:jc w:val="both"/>
        <w:rPr>
          <w:rFonts w:ascii="Trebuchet MS" w:hAnsi="Trebuchet MS"/>
          <w:sz w:val="22"/>
          <w:szCs w:val="22"/>
        </w:rPr>
      </w:pPr>
      <w:r w:rsidRPr="00217FFB">
        <w:rPr>
          <w:rFonts w:ascii="Trebuchet MS" w:hAnsi="Trebuchet MS"/>
          <w:b/>
          <w:sz w:val="22"/>
          <w:szCs w:val="22"/>
        </w:rPr>
        <w:t>Local Police</w:t>
      </w:r>
      <w:r w:rsidRPr="00217FFB">
        <w:rPr>
          <w:rFonts w:ascii="Trebuchet MS" w:hAnsi="Trebuchet MS"/>
          <w:sz w:val="22"/>
          <w:szCs w:val="22"/>
        </w:rPr>
        <w:t>:</w:t>
      </w:r>
    </w:p>
    <w:p w14:paraId="76111C0C"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Hove Police Station</w:t>
      </w:r>
    </w:p>
    <w:p w14:paraId="096DE66F"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Norton Road, Hove, BN3 4AH</w:t>
      </w:r>
      <w:r w:rsidRPr="00217FFB">
        <w:rPr>
          <w:rFonts w:ascii="Trebuchet MS" w:hAnsi="Trebuchet MS"/>
          <w:sz w:val="22"/>
          <w:szCs w:val="22"/>
        </w:rPr>
        <w:tab/>
      </w:r>
      <w:r w:rsidRPr="00217FFB">
        <w:rPr>
          <w:rFonts w:ascii="Trebuchet MS" w:hAnsi="Trebuchet MS"/>
          <w:sz w:val="22"/>
          <w:szCs w:val="22"/>
        </w:rPr>
        <w:tab/>
        <w:t>Tel: 01273 404939</w:t>
      </w:r>
    </w:p>
    <w:p w14:paraId="582DDD5B" w14:textId="77777777" w:rsidR="00F8461B" w:rsidRPr="00217FFB" w:rsidRDefault="00F8461B" w:rsidP="00F8461B">
      <w:pPr>
        <w:ind w:right="-694"/>
        <w:jc w:val="both"/>
        <w:rPr>
          <w:rFonts w:ascii="Trebuchet MS" w:hAnsi="Trebuchet MS"/>
          <w:sz w:val="22"/>
          <w:szCs w:val="22"/>
        </w:rPr>
      </w:pPr>
    </w:p>
    <w:p w14:paraId="7291CC44"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Police non-emergency number</w:t>
      </w:r>
      <w:r w:rsidRPr="00217FFB">
        <w:rPr>
          <w:rFonts w:ascii="Trebuchet MS" w:hAnsi="Trebuchet MS"/>
          <w:sz w:val="22"/>
          <w:szCs w:val="22"/>
        </w:rPr>
        <w:tab/>
        <w:t>Tel:101</w:t>
      </w:r>
    </w:p>
    <w:p w14:paraId="5E562F3B" w14:textId="77777777" w:rsidR="00F8461B" w:rsidRPr="00217FFB" w:rsidRDefault="00F8461B" w:rsidP="00F8461B">
      <w:pPr>
        <w:ind w:right="-694"/>
        <w:jc w:val="both"/>
        <w:rPr>
          <w:rFonts w:ascii="Trebuchet MS" w:hAnsi="Trebuchet MS"/>
          <w:sz w:val="22"/>
          <w:szCs w:val="22"/>
        </w:rPr>
      </w:pPr>
    </w:p>
    <w:p w14:paraId="2B5EE53E"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Police Emergency Number</w:t>
      </w:r>
      <w:r w:rsidRPr="00217FFB">
        <w:rPr>
          <w:rFonts w:ascii="Trebuchet MS" w:hAnsi="Trebuchet MS"/>
          <w:sz w:val="22"/>
          <w:szCs w:val="22"/>
        </w:rPr>
        <w:tab/>
      </w:r>
      <w:r w:rsidRPr="00217FFB">
        <w:rPr>
          <w:rFonts w:ascii="Trebuchet MS" w:hAnsi="Trebuchet MS"/>
          <w:sz w:val="22"/>
          <w:szCs w:val="22"/>
        </w:rPr>
        <w:tab/>
        <w:t>Tel: 999</w:t>
      </w:r>
    </w:p>
    <w:p w14:paraId="728D4A32" w14:textId="77777777" w:rsidR="00F8461B" w:rsidRPr="00217FFB" w:rsidRDefault="00F8461B" w:rsidP="00F8461B">
      <w:pPr>
        <w:ind w:right="-694"/>
        <w:jc w:val="both"/>
        <w:rPr>
          <w:rFonts w:ascii="Trebuchet MS" w:hAnsi="Trebuchet MS"/>
          <w:sz w:val="22"/>
          <w:szCs w:val="22"/>
        </w:rPr>
      </w:pPr>
    </w:p>
    <w:p w14:paraId="316455BA" w14:textId="77777777" w:rsidR="00F8461B" w:rsidRPr="00217FFB" w:rsidRDefault="00F8461B" w:rsidP="00F8461B">
      <w:pPr>
        <w:rPr>
          <w:rFonts w:ascii="Trebuchet MS" w:hAnsi="Trebuchet MS"/>
          <w:bCs/>
          <w:sz w:val="22"/>
          <w:szCs w:val="22"/>
        </w:rPr>
      </w:pPr>
      <w:r w:rsidRPr="00217FFB">
        <w:rPr>
          <w:rFonts w:ascii="Trebuchet MS" w:hAnsi="Trebuchet MS"/>
          <w:bCs/>
          <w:sz w:val="22"/>
          <w:szCs w:val="22"/>
        </w:rPr>
        <w:t>Police Constable Claire KILROY DK140</w:t>
      </w:r>
    </w:p>
    <w:p w14:paraId="71399A42" w14:textId="77777777" w:rsidR="00F8461B" w:rsidRPr="00217FFB" w:rsidRDefault="00F8461B" w:rsidP="00F8461B">
      <w:pPr>
        <w:rPr>
          <w:rFonts w:ascii="Trebuchet MS" w:hAnsi="Trebuchet MS"/>
          <w:bCs/>
          <w:sz w:val="22"/>
          <w:szCs w:val="22"/>
        </w:rPr>
      </w:pPr>
      <w:r w:rsidRPr="00217FFB">
        <w:rPr>
          <w:rFonts w:ascii="Trebuchet MS" w:hAnsi="Trebuchet MS"/>
          <w:bCs/>
          <w:sz w:val="22"/>
          <w:szCs w:val="22"/>
        </w:rPr>
        <w:t>Youth Engagement Officer</w:t>
      </w:r>
    </w:p>
    <w:p w14:paraId="49DFC013" w14:textId="77777777" w:rsidR="00F8461B" w:rsidRPr="00217FFB" w:rsidRDefault="00F8461B" w:rsidP="00F8461B">
      <w:pPr>
        <w:rPr>
          <w:rFonts w:ascii="Trebuchet MS" w:hAnsi="Trebuchet MS"/>
          <w:bCs/>
          <w:sz w:val="22"/>
          <w:szCs w:val="22"/>
        </w:rPr>
      </w:pPr>
      <w:r w:rsidRPr="00217FFB">
        <w:rPr>
          <w:rFonts w:ascii="Trebuchet MS" w:hAnsi="Trebuchet MS"/>
          <w:bCs/>
          <w:sz w:val="22"/>
          <w:szCs w:val="22"/>
        </w:rPr>
        <w:t xml:space="preserve">Safe </w:t>
      </w:r>
      <w:proofErr w:type="gramStart"/>
      <w:r w:rsidRPr="00217FFB">
        <w:rPr>
          <w:rFonts w:ascii="Trebuchet MS" w:hAnsi="Trebuchet MS"/>
          <w:bCs/>
          <w:sz w:val="22"/>
          <w:szCs w:val="22"/>
        </w:rPr>
        <w:t>In</w:t>
      </w:r>
      <w:proofErr w:type="gramEnd"/>
      <w:r w:rsidRPr="00217FFB">
        <w:rPr>
          <w:rFonts w:ascii="Trebuchet MS" w:hAnsi="Trebuchet MS"/>
          <w:bCs/>
          <w:sz w:val="22"/>
          <w:szCs w:val="22"/>
        </w:rPr>
        <w:t xml:space="preserve"> The City Delivery Unit</w:t>
      </w:r>
    </w:p>
    <w:p w14:paraId="27D87A89" w14:textId="77777777" w:rsidR="00F8461B" w:rsidRPr="00217FFB" w:rsidRDefault="00F8461B" w:rsidP="00F8461B">
      <w:pPr>
        <w:rPr>
          <w:rFonts w:ascii="Trebuchet MS" w:hAnsi="Trebuchet MS"/>
          <w:bCs/>
          <w:sz w:val="22"/>
          <w:szCs w:val="22"/>
        </w:rPr>
      </w:pPr>
      <w:r w:rsidRPr="00217FFB">
        <w:rPr>
          <w:rFonts w:ascii="Trebuchet MS" w:hAnsi="Trebuchet MS"/>
          <w:bCs/>
          <w:sz w:val="22"/>
          <w:szCs w:val="22"/>
        </w:rPr>
        <w:t>Brighton &amp; Hove Division</w:t>
      </w:r>
    </w:p>
    <w:p w14:paraId="36E1A73F" w14:textId="77777777" w:rsidR="00F8461B" w:rsidRPr="00217FFB" w:rsidRDefault="00F8461B" w:rsidP="00F8461B">
      <w:pPr>
        <w:rPr>
          <w:rFonts w:ascii="Trebuchet MS" w:hAnsi="Trebuchet MS"/>
          <w:bCs/>
          <w:sz w:val="22"/>
          <w:szCs w:val="22"/>
        </w:rPr>
      </w:pPr>
      <w:r w:rsidRPr="00217FFB">
        <w:rPr>
          <w:rFonts w:ascii="Trebuchet MS" w:hAnsi="Trebuchet MS"/>
          <w:bCs/>
          <w:sz w:val="22"/>
          <w:szCs w:val="22"/>
        </w:rPr>
        <w:t xml:space="preserve">Police Station, John Street, Brighton, BN2 0LA  </w:t>
      </w:r>
    </w:p>
    <w:p w14:paraId="09D9EEB0" w14:textId="77777777" w:rsidR="00F8461B" w:rsidRPr="00217FFB" w:rsidRDefault="00F8461B" w:rsidP="00F8461B">
      <w:pPr>
        <w:rPr>
          <w:rFonts w:ascii="Trebuchet MS" w:hAnsi="Trebuchet MS"/>
          <w:bCs/>
          <w:sz w:val="22"/>
          <w:szCs w:val="22"/>
        </w:rPr>
      </w:pPr>
      <w:r w:rsidRPr="00217FFB">
        <w:rPr>
          <w:rFonts w:ascii="Trebuchet MS" w:hAnsi="Trebuchet MS"/>
          <w:bCs/>
          <w:sz w:val="22"/>
          <w:szCs w:val="22"/>
        </w:rPr>
        <w:t>Telephone 101 Ext 550148</w:t>
      </w:r>
    </w:p>
    <w:p w14:paraId="08A67E67" w14:textId="77777777" w:rsidR="00F8461B" w:rsidRPr="00217FFB" w:rsidRDefault="00F8461B" w:rsidP="00F8461B">
      <w:pPr>
        <w:ind w:right="-694"/>
        <w:jc w:val="both"/>
        <w:rPr>
          <w:rFonts w:ascii="Trebuchet MS" w:hAnsi="Trebuchet MS"/>
          <w:sz w:val="22"/>
          <w:szCs w:val="22"/>
        </w:rPr>
      </w:pPr>
    </w:p>
    <w:p w14:paraId="764BEC30" w14:textId="77777777" w:rsidR="00F8461B" w:rsidRPr="00217FFB" w:rsidRDefault="007E5B85" w:rsidP="00F8461B">
      <w:pPr>
        <w:ind w:right="-694"/>
        <w:jc w:val="both"/>
        <w:rPr>
          <w:rFonts w:ascii="Trebuchet MS" w:hAnsi="Trebuchet MS"/>
          <w:sz w:val="22"/>
          <w:szCs w:val="22"/>
        </w:rPr>
      </w:pPr>
      <w:hyperlink r:id="rId22" w:history="1">
        <w:r w:rsidR="00F8461B" w:rsidRPr="00217FFB">
          <w:rPr>
            <w:rStyle w:val="Hyperlink"/>
            <w:rFonts w:ascii="Trebuchet MS" w:hAnsi="Trebuchet MS"/>
            <w:sz w:val="22"/>
            <w:szCs w:val="22"/>
          </w:rPr>
          <w:t>safeguardingschools@sussex.pnn.police.uk</w:t>
        </w:r>
      </w:hyperlink>
    </w:p>
    <w:p w14:paraId="59B0E52C" w14:textId="77777777" w:rsidR="00F8461B" w:rsidRPr="00217FFB" w:rsidRDefault="00F8461B" w:rsidP="00F8461B">
      <w:pPr>
        <w:ind w:right="-694"/>
        <w:jc w:val="both"/>
        <w:rPr>
          <w:rFonts w:ascii="Trebuchet MS" w:hAnsi="Trebuchet MS"/>
          <w:sz w:val="22"/>
          <w:szCs w:val="22"/>
        </w:rPr>
      </w:pPr>
    </w:p>
    <w:p w14:paraId="7254AD03" w14:textId="77777777" w:rsidR="00F8461B" w:rsidRPr="00217FFB" w:rsidRDefault="00F8461B" w:rsidP="00F8461B">
      <w:pPr>
        <w:ind w:right="-694"/>
        <w:jc w:val="both"/>
        <w:rPr>
          <w:rFonts w:ascii="Trebuchet MS" w:hAnsi="Trebuchet MS"/>
          <w:sz w:val="22"/>
          <w:szCs w:val="22"/>
        </w:rPr>
      </w:pPr>
      <w:r w:rsidRPr="00217FFB">
        <w:rPr>
          <w:rFonts w:ascii="Trebuchet MS" w:hAnsi="Trebuchet MS"/>
          <w:b/>
          <w:sz w:val="22"/>
          <w:szCs w:val="22"/>
        </w:rPr>
        <w:t>Local Child and Adolescent Mental Health Services</w:t>
      </w:r>
      <w:r w:rsidRPr="00217FFB">
        <w:rPr>
          <w:rFonts w:ascii="Trebuchet MS" w:hAnsi="Trebuchet MS"/>
          <w:sz w:val="22"/>
          <w:szCs w:val="22"/>
        </w:rPr>
        <w:t>:</w:t>
      </w:r>
    </w:p>
    <w:p w14:paraId="357E38BD" w14:textId="77777777" w:rsidR="00F8461B" w:rsidRPr="00217FFB" w:rsidRDefault="00F8461B" w:rsidP="00F8461B">
      <w:pPr>
        <w:ind w:right="-694"/>
        <w:jc w:val="both"/>
        <w:rPr>
          <w:rFonts w:ascii="Trebuchet MS" w:hAnsi="Trebuchet MS"/>
          <w:sz w:val="22"/>
          <w:szCs w:val="22"/>
        </w:rPr>
      </w:pPr>
    </w:p>
    <w:p w14:paraId="46536CD2"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CAMHS</w:t>
      </w:r>
    </w:p>
    <w:p w14:paraId="09829D0B"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 xml:space="preserve">The </w:t>
      </w:r>
      <w:proofErr w:type="spellStart"/>
      <w:r w:rsidRPr="00217FFB">
        <w:rPr>
          <w:rFonts w:ascii="Trebuchet MS" w:hAnsi="Trebuchet MS"/>
          <w:sz w:val="22"/>
          <w:szCs w:val="22"/>
        </w:rPr>
        <w:t>Aldrington</w:t>
      </w:r>
      <w:proofErr w:type="spellEnd"/>
      <w:r w:rsidRPr="00217FFB">
        <w:rPr>
          <w:rFonts w:ascii="Trebuchet MS" w:hAnsi="Trebuchet MS"/>
          <w:sz w:val="22"/>
          <w:szCs w:val="22"/>
        </w:rPr>
        <w:t xml:space="preserve"> Centre</w:t>
      </w:r>
    </w:p>
    <w:p w14:paraId="72CF5FEC"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 xml:space="preserve"> 35 New Church Road</w:t>
      </w:r>
    </w:p>
    <w:p w14:paraId="189FD207"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 xml:space="preserve"> Hove</w:t>
      </w:r>
    </w:p>
    <w:p w14:paraId="46492298"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 xml:space="preserve"> BN3 4AG</w:t>
      </w:r>
    </w:p>
    <w:p w14:paraId="7EC10911"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 xml:space="preserve"> Telephone (01273) 718680</w:t>
      </w:r>
    </w:p>
    <w:p w14:paraId="4E85C7F0"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 xml:space="preserve"> Fax (01273) 738407</w:t>
      </w:r>
    </w:p>
    <w:p w14:paraId="7D541847" w14:textId="77777777" w:rsidR="00F8461B" w:rsidRPr="00217FFB" w:rsidRDefault="00F8461B" w:rsidP="00F8461B">
      <w:pPr>
        <w:ind w:right="-694"/>
        <w:jc w:val="both"/>
        <w:rPr>
          <w:rFonts w:ascii="Trebuchet MS" w:hAnsi="Trebuchet MS"/>
          <w:sz w:val="22"/>
          <w:szCs w:val="22"/>
        </w:rPr>
      </w:pPr>
    </w:p>
    <w:p w14:paraId="1E3450AF" w14:textId="77777777" w:rsidR="00F8461B" w:rsidRPr="00217FFB" w:rsidRDefault="00F8461B" w:rsidP="00F8461B">
      <w:pPr>
        <w:ind w:right="-694"/>
        <w:jc w:val="both"/>
        <w:rPr>
          <w:rFonts w:ascii="Trebuchet MS" w:hAnsi="Trebuchet MS"/>
          <w:b/>
          <w:sz w:val="22"/>
          <w:szCs w:val="22"/>
        </w:rPr>
      </w:pPr>
      <w:r w:rsidRPr="00217FFB">
        <w:rPr>
          <w:rFonts w:ascii="Trebuchet MS" w:hAnsi="Trebuchet MS"/>
          <w:b/>
          <w:sz w:val="22"/>
          <w:szCs w:val="22"/>
        </w:rPr>
        <w:t>Dialogue Centre (Family Counselling)</w:t>
      </w:r>
      <w:r w:rsidRPr="00217FFB">
        <w:rPr>
          <w:rFonts w:ascii="Trebuchet MS" w:hAnsi="Trebuchet MS"/>
          <w:b/>
          <w:sz w:val="22"/>
          <w:szCs w:val="22"/>
        </w:rPr>
        <w:tab/>
      </w:r>
    </w:p>
    <w:p w14:paraId="58080AD6"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 xml:space="preserve">24 </w:t>
      </w:r>
      <w:proofErr w:type="spellStart"/>
      <w:r w:rsidRPr="00217FFB">
        <w:rPr>
          <w:rFonts w:ascii="Trebuchet MS" w:hAnsi="Trebuchet MS"/>
          <w:sz w:val="22"/>
          <w:szCs w:val="22"/>
        </w:rPr>
        <w:t>Windlesham</w:t>
      </w:r>
      <w:proofErr w:type="spellEnd"/>
      <w:r w:rsidRPr="00217FFB">
        <w:rPr>
          <w:rFonts w:ascii="Trebuchet MS" w:hAnsi="Trebuchet MS"/>
          <w:sz w:val="22"/>
          <w:szCs w:val="22"/>
        </w:rPr>
        <w:t xml:space="preserve"> Avenue</w:t>
      </w:r>
    </w:p>
    <w:p w14:paraId="47949599"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01273 320500</w:t>
      </w:r>
    </w:p>
    <w:p w14:paraId="2A3BF0F7" w14:textId="77777777" w:rsidR="00F8461B" w:rsidRPr="00217FFB" w:rsidRDefault="00F8461B" w:rsidP="00F8461B">
      <w:pPr>
        <w:ind w:right="-694"/>
        <w:jc w:val="both"/>
        <w:rPr>
          <w:rFonts w:ascii="Trebuchet MS" w:hAnsi="Trebuchet MS"/>
          <w:sz w:val="22"/>
          <w:szCs w:val="22"/>
        </w:rPr>
      </w:pPr>
    </w:p>
    <w:p w14:paraId="5897FA29"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Email dialogue@sussexcentralymca.org.uk</w:t>
      </w:r>
    </w:p>
    <w:p w14:paraId="5964ED34" w14:textId="77777777" w:rsidR="00F8461B" w:rsidRPr="00217FFB" w:rsidRDefault="00F8461B" w:rsidP="00F8461B">
      <w:pPr>
        <w:ind w:right="-694"/>
        <w:jc w:val="both"/>
        <w:rPr>
          <w:rFonts w:ascii="Trebuchet MS" w:hAnsi="Trebuchet MS"/>
          <w:sz w:val="22"/>
          <w:szCs w:val="22"/>
        </w:rPr>
      </w:pPr>
    </w:p>
    <w:p w14:paraId="0FECDCD4" w14:textId="77777777" w:rsidR="00F8461B" w:rsidRPr="00217FFB" w:rsidRDefault="00F8461B" w:rsidP="00F8461B">
      <w:pPr>
        <w:ind w:right="-694"/>
        <w:jc w:val="both"/>
        <w:rPr>
          <w:rFonts w:ascii="Trebuchet MS" w:hAnsi="Trebuchet MS"/>
          <w:b/>
          <w:sz w:val="22"/>
          <w:szCs w:val="22"/>
        </w:rPr>
      </w:pPr>
      <w:r w:rsidRPr="00217FFB">
        <w:rPr>
          <w:rFonts w:ascii="Trebuchet MS" w:hAnsi="Trebuchet MS"/>
          <w:b/>
          <w:sz w:val="22"/>
          <w:szCs w:val="22"/>
        </w:rPr>
        <w:t>CEOP</w:t>
      </w:r>
    </w:p>
    <w:p w14:paraId="0CE06AF0" w14:textId="77777777" w:rsidR="00F8461B" w:rsidRPr="00217FFB" w:rsidRDefault="00F8461B" w:rsidP="00F8461B">
      <w:pPr>
        <w:ind w:right="-694"/>
        <w:jc w:val="both"/>
        <w:rPr>
          <w:rFonts w:ascii="Trebuchet MS" w:hAnsi="Trebuchet MS"/>
          <w:sz w:val="22"/>
          <w:szCs w:val="22"/>
        </w:rPr>
      </w:pPr>
    </w:p>
    <w:p w14:paraId="18733C53"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Child Exploitation and Online Protection Centre</w:t>
      </w:r>
    </w:p>
    <w:p w14:paraId="17DE0C67"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33 Vauxhall Bridge Road</w:t>
      </w:r>
    </w:p>
    <w:p w14:paraId="3C8E9380"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London SW1V 2WG</w:t>
      </w:r>
    </w:p>
    <w:p w14:paraId="44BD654C" w14:textId="77777777" w:rsidR="00F8461B" w:rsidRPr="00217FFB" w:rsidRDefault="00F8461B" w:rsidP="00F8461B">
      <w:pPr>
        <w:ind w:right="-694"/>
        <w:jc w:val="both"/>
        <w:rPr>
          <w:rFonts w:ascii="Trebuchet MS" w:hAnsi="Trebuchet MS"/>
          <w:sz w:val="22"/>
          <w:szCs w:val="22"/>
        </w:rPr>
      </w:pPr>
    </w:p>
    <w:p w14:paraId="03CC4FDE" w14:textId="14C04876" w:rsidR="00842075" w:rsidRPr="00217FFB" w:rsidRDefault="00842075" w:rsidP="00F8461B">
      <w:pPr>
        <w:ind w:right="-694"/>
        <w:jc w:val="both"/>
        <w:rPr>
          <w:rFonts w:ascii="Trebuchet MS" w:hAnsi="Trebuchet MS"/>
          <w:sz w:val="22"/>
          <w:szCs w:val="22"/>
        </w:rPr>
      </w:pPr>
      <w:r w:rsidRPr="00217FFB">
        <w:rPr>
          <w:rFonts w:ascii="Trebuchet MS" w:hAnsi="Trebuchet MS"/>
          <w:sz w:val="22"/>
          <w:szCs w:val="22"/>
        </w:rPr>
        <w:t>communication@nca.gov.uk</w:t>
      </w:r>
    </w:p>
    <w:p w14:paraId="30E3FF9C" w14:textId="7C4CB625" w:rsidR="00F8461B" w:rsidRPr="00217FFB" w:rsidRDefault="00842075" w:rsidP="00F8461B">
      <w:pPr>
        <w:ind w:right="-694"/>
        <w:jc w:val="both"/>
        <w:rPr>
          <w:rFonts w:ascii="Trebuchet MS" w:hAnsi="Trebuchet MS"/>
          <w:sz w:val="22"/>
          <w:szCs w:val="22"/>
        </w:rPr>
      </w:pPr>
      <w:r w:rsidRPr="00217FFB">
        <w:rPr>
          <w:rFonts w:ascii="Trebuchet MS" w:hAnsi="Trebuchet MS"/>
          <w:sz w:val="22"/>
          <w:szCs w:val="22"/>
        </w:rPr>
        <w:t>Telephone: 0370 496 7622</w:t>
      </w:r>
    </w:p>
    <w:p w14:paraId="35D1C5D6" w14:textId="77777777" w:rsidR="00F8461B" w:rsidRPr="00217FFB" w:rsidRDefault="00F8461B" w:rsidP="00F8461B">
      <w:pPr>
        <w:ind w:right="-694"/>
        <w:jc w:val="both"/>
        <w:rPr>
          <w:rFonts w:ascii="Trebuchet MS" w:hAnsi="Trebuchet MS"/>
          <w:sz w:val="22"/>
          <w:szCs w:val="22"/>
        </w:rPr>
      </w:pPr>
    </w:p>
    <w:p w14:paraId="4B9F6521" w14:textId="77777777" w:rsidR="00F8461B" w:rsidRPr="00217FFB" w:rsidRDefault="00F8461B" w:rsidP="00F8461B">
      <w:pPr>
        <w:ind w:right="-694"/>
        <w:jc w:val="both"/>
        <w:rPr>
          <w:rFonts w:ascii="Trebuchet MS" w:hAnsi="Trebuchet MS"/>
          <w:b/>
          <w:sz w:val="22"/>
          <w:szCs w:val="22"/>
        </w:rPr>
      </w:pPr>
      <w:r w:rsidRPr="00217FFB">
        <w:rPr>
          <w:rFonts w:ascii="Trebuchet MS" w:hAnsi="Trebuchet MS"/>
          <w:b/>
          <w:sz w:val="22"/>
          <w:szCs w:val="22"/>
        </w:rPr>
        <w:t>NSPCC</w:t>
      </w:r>
    </w:p>
    <w:p w14:paraId="3CF77A48" w14:textId="77777777" w:rsidR="00F8461B" w:rsidRPr="00217FFB" w:rsidRDefault="00F8461B" w:rsidP="00F8461B">
      <w:pPr>
        <w:ind w:right="-694"/>
        <w:jc w:val="both"/>
        <w:rPr>
          <w:rFonts w:ascii="Trebuchet MS" w:hAnsi="Trebuchet MS"/>
          <w:sz w:val="22"/>
          <w:szCs w:val="22"/>
        </w:rPr>
      </w:pPr>
      <w:proofErr w:type="spellStart"/>
      <w:r w:rsidRPr="00217FFB">
        <w:rPr>
          <w:rFonts w:ascii="Trebuchet MS" w:hAnsi="Trebuchet MS"/>
          <w:sz w:val="22"/>
          <w:szCs w:val="22"/>
        </w:rPr>
        <w:t>Childline</w:t>
      </w:r>
      <w:proofErr w:type="spellEnd"/>
    </w:p>
    <w:p w14:paraId="7D1AE715"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Help for children and young people</w:t>
      </w:r>
    </w:p>
    <w:p w14:paraId="0C20030C"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Telephone: 0800 1111</w:t>
      </w:r>
    </w:p>
    <w:p w14:paraId="4321A4EC" w14:textId="77777777" w:rsidR="00F8461B" w:rsidRPr="00217FFB" w:rsidRDefault="00F8461B" w:rsidP="00F8461B">
      <w:pPr>
        <w:ind w:right="-694"/>
        <w:jc w:val="both"/>
        <w:rPr>
          <w:rFonts w:ascii="Trebuchet MS" w:hAnsi="Trebuchet MS"/>
          <w:sz w:val="22"/>
          <w:szCs w:val="22"/>
        </w:rPr>
      </w:pPr>
    </w:p>
    <w:p w14:paraId="7CC0C919"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Help for adults concerned about a child</w:t>
      </w:r>
    </w:p>
    <w:p w14:paraId="0AEFBC58"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Help and advice</w:t>
      </w:r>
    </w:p>
    <w:p w14:paraId="2A1943FA"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Telephone: 0808 800 5000</w:t>
      </w:r>
    </w:p>
    <w:p w14:paraId="265196A7" w14:textId="77777777" w:rsidR="00F8461B" w:rsidRPr="00217FFB" w:rsidRDefault="00F8461B" w:rsidP="00F8461B">
      <w:pPr>
        <w:ind w:right="-694"/>
        <w:jc w:val="both"/>
        <w:rPr>
          <w:rFonts w:ascii="Trebuchet MS" w:hAnsi="Trebuchet MS"/>
          <w:sz w:val="22"/>
          <w:szCs w:val="22"/>
        </w:rPr>
      </w:pPr>
    </w:p>
    <w:p w14:paraId="230D4D6D"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NSPCC Whistleblowing Advice Line:</w:t>
      </w:r>
    </w:p>
    <w:p w14:paraId="50601062" w14:textId="77777777" w:rsidR="00F8461B" w:rsidRPr="00217FFB" w:rsidRDefault="00F8461B" w:rsidP="00F8461B">
      <w:pPr>
        <w:ind w:right="-694"/>
        <w:jc w:val="both"/>
        <w:rPr>
          <w:rFonts w:ascii="Trebuchet MS" w:hAnsi="Trebuchet MS"/>
          <w:sz w:val="22"/>
          <w:szCs w:val="22"/>
        </w:rPr>
      </w:pPr>
      <w:r w:rsidRPr="00217FFB">
        <w:rPr>
          <w:rFonts w:ascii="Trebuchet MS" w:hAnsi="Trebuchet MS"/>
          <w:sz w:val="22"/>
          <w:szCs w:val="22"/>
        </w:rPr>
        <w:t>0800 028 0285</w:t>
      </w:r>
    </w:p>
    <w:p w14:paraId="0EE2D350" w14:textId="228E03F9" w:rsidR="00DF1A39" w:rsidRPr="00217FFB" w:rsidRDefault="00DF1A39" w:rsidP="00F8461B">
      <w:pPr>
        <w:ind w:right="-694"/>
        <w:jc w:val="both"/>
        <w:rPr>
          <w:rFonts w:ascii="Trebuchet MS" w:hAnsi="Trebuchet MS"/>
          <w:sz w:val="22"/>
          <w:szCs w:val="22"/>
        </w:rPr>
      </w:pPr>
      <w:r w:rsidRPr="00217FFB">
        <w:rPr>
          <w:rFonts w:ascii="Trebuchet MS" w:hAnsi="Trebuchet MS"/>
          <w:sz w:val="22"/>
          <w:szCs w:val="22"/>
        </w:rPr>
        <w:t>help@nspcc.org.uk</w:t>
      </w:r>
    </w:p>
    <w:p w14:paraId="10616BE0" w14:textId="77777777" w:rsidR="00F8461B" w:rsidRPr="00217FFB" w:rsidRDefault="00F8461B" w:rsidP="00F8461B">
      <w:pPr>
        <w:ind w:right="-694"/>
        <w:jc w:val="both"/>
        <w:rPr>
          <w:rFonts w:ascii="Trebuchet MS" w:hAnsi="Trebuchet MS"/>
          <w:sz w:val="22"/>
          <w:szCs w:val="22"/>
        </w:rPr>
      </w:pPr>
    </w:p>
    <w:p w14:paraId="047435EA" w14:textId="77777777" w:rsidR="00F8461B" w:rsidRPr="00217FFB" w:rsidRDefault="00F8461B" w:rsidP="00F8461B">
      <w:pPr>
        <w:ind w:right="-694"/>
        <w:jc w:val="both"/>
        <w:rPr>
          <w:rFonts w:ascii="Trebuchet MS" w:hAnsi="Trebuchet MS"/>
          <w:sz w:val="22"/>
          <w:szCs w:val="22"/>
        </w:rPr>
      </w:pPr>
    </w:p>
    <w:p w14:paraId="7944F4B2" w14:textId="77777777" w:rsidR="00F8461B" w:rsidRPr="00217FFB" w:rsidRDefault="00F8461B" w:rsidP="00F8461B">
      <w:pPr>
        <w:ind w:right="-694"/>
        <w:jc w:val="both"/>
        <w:rPr>
          <w:rFonts w:ascii="Trebuchet MS" w:hAnsi="Trebuchet MS"/>
          <w:sz w:val="22"/>
          <w:szCs w:val="22"/>
          <w:u w:val="single"/>
        </w:rPr>
      </w:pPr>
      <w:r w:rsidRPr="00217FFB">
        <w:rPr>
          <w:rFonts w:ascii="Trebuchet MS" w:hAnsi="Trebuchet MS"/>
          <w:sz w:val="22"/>
          <w:szCs w:val="22"/>
          <w:u w:val="single"/>
        </w:rPr>
        <w:t>Support and Advice about extremism:</w:t>
      </w:r>
    </w:p>
    <w:p w14:paraId="656C54B0" w14:textId="77777777" w:rsidR="00F8461B" w:rsidRPr="00217FFB" w:rsidRDefault="00F8461B" w:rsidP="00F8461B">
      <w:pPr>
        <w:ind w:right="-694"/>
        <w:jc w:val="both"/>
        <w:rPr>
          <w:rFonts w:ascii="Trebuchet MS" w:hAnsi="Trebuchet MS"/>
          <w:sz w:val="22"/>
          <w:szCs w:val="22"/>
        </w:rPr>
      </w:pPr>
    </w:p>
    <w:p w14:paraId="07F9BFE1" w14:textId="1490D16A" w:rsidR="00F8461B" w:rsidRPr="00217FFB" w:rsidRDefault="00F8461B" w:rsidP="00F8461B">
      <w:pPr>
        <w:autoSpaceDE w:val="0"/>
        <w:autoSpaceDN w:val="0"/>
        <w:adjustRightInd w:val="0"/>
        <w:rPr>
          <w:rFonts w:ascii="Trebuchet MS" w:hAnsi="Trebuchet MS"/>
          <w:b/>
          <w:sz w:val="22"/>
          <w:szCs w:val="22"/>
        </w:rPr>
      </w:pPr>
      <w:r w:rsidRPr="00217FFB">
        <w:rPr>
          <w:rFonts w:ascii="Trebuchet MS" w:hAnsi="Trebuchet MS"/>
          <w:b/>
          <w:sz w:val="22"/>
          <w:szCs w:val="22"/>
        </w:rPr>
        <w:lastRenderedPageBreak/>
        <w:t>Brighton and</w:t>
      </w:r>
      <w:r w:rsidR="0054135F" w:rsidRPr="00217FFB">
        <w:rPr>
          <w:rFonts w:ascii="Trebuchet MS" w:hAnsi="Trebuchet MS"/>
          <w:b/>
          <w:sz w:val="22"/>
          <w:szCs w:val="22"/>
        </w:rPr>
        <w:t xml:space="preserve"> Hove Prevent Coordinator</w:t>
      </w:r>
      <w:r w:rsidRPr="00217FFB">
        <w:rPr>
          <w:rFonts w:ascii="Trebuchet MS" w:hAnsi="Trebuchet MS"/>
          <w:b/>
          <w:sz w:val="22"/>
          <w:szCs w:val="22"/>
        </w:rPr>
        <w:t>:</w:t>
      </w:r>
    </w:p>
    <w:p w14:paraId="7555D969" w14:textId="77777777" w:rsidR="0054135F" w:rsidRPr="00217FFB" w:rsidRDefault="0054135F" w:rsidP="00F8461B">
      <w:pPr>
        <w:autoSpaceDE w:val="0"/>
        <w:autoSpaceDN w:val="0"/>
        <w:adjustRightInd w:val="0"/>
        <w:rPr>
          <w:rFonts w:ascii="Trebuchet MS" w:hAnsi="Trebuchet MS"/>
          <w:b/>
          <w:sz w:val="22"/>
          <w:szCs w:val="22"/>
        </w:rPr>
      </w:pPr>
    </w:p>
    <w:p w14:paraId="04330E10" w14:textId="77777777" w:rsidR="00F8461B" w:rsidRPr="00217FFB" w:rsidRDefault="00F8461B" w:rsidP="00F8461B">
      <w:pPr>
        <w:rPr>
          <w:rFonts w:ascii="Trebuchet MS" w:hAnsi="Trebuchet MS" w:cs="Arial"/>
          <w:sz w:val="22"/>
          <w:szCs w:val="22"/>
        </w:rPr>
      </w:pPr>
      <w:r w:rsidRPr="00217FFB">
        <w:rPr>
          <w:rFonts w:ascii="Trebuchet MS" w:hAnsi="Trebuchet MS" w:cs="TTFF488AB8t00"/>
          <w:sz w:val="22"/>
          <w:szCs w:val="22"/>
        </w:rPr>
        <w:t xml:space="preserve">Prevent Coordinator, </w:t>
      </w:r>
      <w:r w:rsidRPr="00217FFB">
        <w:rPr>
          <w:rFonts w:ascii="Trebuchet MS" w:hAnsi="Trebuchet MS" w:cs="Arial"/>
          <w:sz w:val="22"/>
          <w:szCs w:val="22"/>
        </w:rPr>
        <w:t xml:space="preserve">Community Safety </w:t>
      </w:r>
      <w:proofErr w:type="gramStart"/>
      <w:r w:rsidRPr="00217FFB">
        <w:rPr>
          <w:rFonts w:ascii="Trebuchet MS" w:hAnsi="Trebuchet MS" w:cs="Arial"/>
          <w:sz w:val="22"/>
          <w:szCs w:val="22"/>
        </w:rPr>
        <w:t>Manager::</w:t>
      </w:r>
      <w:proofErr w:type="gramEnd"/>
    </w:p>
    <w:p w14:paraId="10155EE2" w14:textId="50138846" w:rsidR="0054135F" w:rsidRPr="00217FFB" w:rsidRDefault="0054135F" w:rsidP="0054135F">
      <w:pPr>
        <w:rPr>
          <w:rFonts w:ascii="Trebuchet MS" w:hAnsi="Trebuchet MS" w:cs="Arial"/>
          <w:sz w:val="22"/>
          <w:szCs w:val="22"/>
        </w:rPr>
      </w:pPr>
      <w:proofErr w:type="spellStart"/>
      <w:r w:rsidRPr="00217FFB">
        <w:rPr>
          <w:rFonts w:ascii="Trebuchet MS" w:hAnsi="Trebuchet MS" w:cs="Arial"/>
          <w:sz w:val="22"/>
          <w:szCs w:val="22"/>
        </w:rPr>
        <w:t>Nahida</w:t>
      </w:r>
      <w:proofErr w:type="spellEnd"/>
      <w:r w:rsidRPr="00217FFB">
        <w:rPr>
          <w:rFonts w:ascii="Trebuchet MS" w:hAnsi="Trebuchet MS" w:cs="Arial"/>
          <w:sz w:val="22"/>
          <w:szCs w:val="22"/>
        </w:rPr>
        <w:t xml:space="preserve"> Shaikh</w:t>
      </w:r>
    </w:p>
    <w:p w14:paraId="42FDA4F0" w14:textId="77777777" w:rsidR="0054135F" w:rsidRPr="0054135F" w:rsidRDefault="0054135F" w:rsidP="0054135F">
      <w:pPr>
        <w:rPr>
          <w:rFonts w:ascii="Trebuchet MS" w:hAnsi="Trebuchet MS"/>
          <w:color w:val="000000"/>
          <w:sz w:val="22"/>
          <w:szCs w:val="22"/>
        </w:rPr>
      </w:pPr>
      <w:r w:rsidRPr="0054135F">
        <w:rPr>
          <w:rFonts w:ascii="Trebuchet MS" w:hAnsi="Trebuchet MS" w:cs="Arial"/>
          <w:color w:val="000000"/>
          <w:sz w:val="22"/>
          <w:szCs w:val="22"/>
        </w:rPr>
        <w:t>Prevent Coordinator</w:t>
      </w:r>
    </w:p>
    <w:p w14:paraId="17AD60E9" w14:textId="77777777" w:rsidR="0054135F" w:rsidRPr="0054135F" w:rsidRDefault="0054135F" w:rsidP="0054135F">
      <w:pPr>
        <w:rPr>
          <w:rFonts w:ascii="Trebuchet MS" w:hAnsi="Trebuchet MS"/>
          <w:color w:val="000000"/>
          <w:sz w:val="22"/>
          <w:szCs w:val="22"/>
        </w:rPr>
      </w:pPr>
      <w:r w:rsidRPr="0054135F">
        <w:rPr>
          <w:rFonts w:ascii="Trebuchet MS" w:hAnsi="Trebuchet MS" w:cs="Arial"/>
          <w:color w:val="000000"/>
          <w:sz w:val="22"/>
          <w:szCs w:val="22"/>
        </w:rPr>
        <w:t>Safer Communities</w:t>
      </w:r>
    </w:p>
    <w:p w14:paraId="716B7653" w14:textId="77777777" w:rsidR="0054135F" w:rsidRPr="0054135F" w:rsidRDefault="0054135F" w:rsidP="0054135F">
      <w:pPr>
        <w:rPr>
          <w:rFonts w:ascii="Trebuchet MS" w:hAnsi="Trebuchet MS"/>
          <w:color w:val="000000"/>
          <w:sz w:val="22"/>
          <w:szCs w:val="22"/>
        </w:rPr>
      </w:pPr>
      <w:r w:rsidRPr="0054135F">
        <w:rPr>
          <w:rFonts w:ascii="Trebuchet MS" w:hAnsi="Trebuchet MS" w:cs="Arial"/>
          <w:color w:val="000000"/>
          <w:sz w:val="22"/>
          <w:szCs w:val="22"/>
        </w:rPr>
        <w:t>B 9 Hove Town Hall, Norton Road, Hove. BN3 3BQ</w:t>
      </w:r>
    </w:p>
    <w:p w14:paraId="42A74A62" w14:textId="77777777" w:rsidR="0054135F" w:rsidRPr="0054135F" w:rsidRDefault="0054135F" w:rsidP="0054135F">
      <w:pPr>
        <w:rPr>
          <w:rFonts w:ascii="Trebuchet MS" w:hAnsi="Trebuchet MS"/>
          <w:color w:val="000000"/>
          <w:sz w:val="22"/>
          <w:szCs w:val="22"/>
        </w:rPr>
      </w:pPr>
      <w:r w:rsidRPr="0054135F">
        <w:rPr>
          <w:rFonts w:ascii="Trebuchet MS" w:hAnsi="Trebuchet MS" w:cs="Arial"/>
          <w:color w:val="000000"/>
          <w:sz w:val="22"/>
          <w:szCs w:val="22"/>
        </w:rPr>
        <w:t>Tel: (01273) 290584; Mob: 07717303292</w:t>
      </w:r>
    </w:p>
    <w:p w14:paraId="26DD71BD" w14:textId="77777777" w:rsidR="0054135F" w:rsidRPr="0054135F" w:rsidRDefault="0054135F" w:rsidP="0054135F">
      <w:pPr>
        <w:rPr>
          <w:rFonts w:ascii="Trebuchet MS" w:hAnsi="Trebuchet MS"/>
          <w:color w:val="000000"/>
          <w:sz w:val="22"/>
          <w:szCs w:val="22"/>
        </w:rPr>
      </w:pPr>
      <w:r w:rsidRPr="0054135F">
        <w:rPr>
          <w:rFonts w:ascii="Trebuchet MS" w:hAnsi="Trebuchet MS" w:cs="Arial"/>
          <w:color w:val="000000"/>
          <w:sz w:val="22"/>
          <w:szCs w:val="22"/>
        </w:rPr>
        <w:t>Email:</w:t>
      </w:r>
      <w:r w:rsidRPr="00217FFB">
        <w:rPr>
          <w:rFonts w:ascii="Trebuchet MS" w:hAnsi="Trebuchet MS" w:cs="Arial"/>
          <w:color w:val="000000"/>
          <w:sz w:val="22"/>
          <w:szCs w:val="22"/>
        </w:rPr>
        <w:t> </w:t>
      </w:r>
      <w:hyperlink r:id="rId23" w:history="1">
        <w:r w:rsidRPr="00217FFB">
          <w:rPr>
            <w:rFonts w:ascii="Trebuchet MS" w:hAnsi="Trebuchet MS" w:cs="Arial"/>
            <w:color w:val="800080"/>
            <w:sz w:val="22"/>
            <w:szCs w:val="22"/>
            <w:u w:val="single"/>
          </w:rPr>
          <w:t>Nahida.Shaikh@brighton-hove.gov.uk</w:t>
        </w:r>
      </w:hyperlink>
    </w:p>
    <w:p w14:paraId="4B872482" w14:textId="77777777" w:rsidR="0054135F" w:rsidRPr="00217FFB" w:rsidRDefault="0054135F" w:rsidP="00F8461B">
      <w:pPr>
        <w:rPr>
          <w:rStyle w:val="Hyperlink"/>
          <w:rFonts w:ascii="Trebuchet MS" w:hAnsi="Trebuchet MS" w:cs="Arial"/>
          <w:sz w:val="22"/>
          <w:szCs w:val="22"/>
        </w:rPr>
      </w:pPr>
    </w:p>
    <w:p w14:paraId="00104502" w14:textId="77777777" w:rsidR="00F8461B" w:rsidRPr="00217FFB" w:rsidRDefault="00F8461B" w:rsidP="00F8461B">
      <w:pPr>
        <w:rPr>
          <w:rStyle w:val="Hyperlink"/>
          <w:rFonts w:ascii="Trebuchet MS" w:hAnsi="Trebuchet MS" w:cs="Arial"/>
          <w:sz w:val="22"/>
          <w:szCs w:val="22"/>
        </w:rPr>
      </w:pPr>
    </w:p>
    <w:p w14:paraId="0B341195" w14:textId="77777777" w:rsidR="00F8461B" w:rsidRPr="00217FFB" w:rsidRDefault="00F8461B" w:rsidP="00F8461B">
      <w:pPr>
        <w:rPr>
          <w:rStyle w:val="Hyperlink"/>
          <w:rFonts w:ascii="Trebuchet MS" w:hAnsi="Trebuchet MS" w:cs="Arial"/>
          <w:color w:val="auto"/>
          <w:sz w:val="22"/>
          <w:szCs w:val="22"/>
          <w:u w:val="none"/>
        </w:rPr>
      </w:pPr>
      <w:r w:rsidRPr="00217FFB">
        <w:rPr>
          <w:rStyle w:val="Hyperlink"/>
          <w:rFonts w:ascii="Trebuchet MS" w:hAnsi="Trebuchet MS" w:cs="Arial"/>
          <w:color w:val="auto"/>
          <w:sz w:val="22"/>
          <w:szCs w:val="22"/>
          <w:u w:val="none"/>
        </w:rPr>
        <w:t xml:space="preserve">Anna </w:t>
      </w:r>
      <w:proofErr w:type="spellStart"/>
      <w:r w:rsidRPr="00217FFB">
        <w:rPr>
          <w:rStyle w:val="Hyperlink"/>
          <w:rFonts w:ascii="Trebuchet MS" w:hAnsi="Trebuchet MS" w:cs="Arial"/>
          <w:color w:val="auto"/>
          <w:sz w:val="22"/>
          <w:szCs w:val="22"/>
          <w:u w:val="none"/>
        </w:rPr>
        <w:t>Wharfe</w:t>
      </w:r>
      <w:proofErr w:type="spellEnd"/>
      <w:r w:rsidRPr="00217FFB">
        <w:rPr>
          <w:rStyle w:val="Hyperlink"/>
          <w:rFonts w:ascii="Trebuchet MS" w:hAnsi="Trebuchet MS" w:cs="Arial"/>
          <w:color w:val="auto"/>
          <w:sz w:val="22"/>
          <w:szCs w:val="22"/>
          <w:u w:val="none"/>
        </w:rPr>
        <w:t>, Prevent Education Officer</w:t>
      </w:r>
    </w:p>
    <w:p w14:paraId="679328EA" w14:textId="77777777" w:rsidR="00F8461B" w:rsidRPr="00217FFB" w:rsidRDefault="00F8461B" w:rsidP="00F8461B">
      <w:pPr>
        <w:rPr>
          <w:rStyle w:val="Hyperlink"/>
          <w:rFonts w:ascii="Trebuchet MS" w:hAnsi="Trebuchet MS" w:cs="Arial"/>
          <w:color w:val="auto"/>
          <w:sz w:val="22"/>
          <w:szCs w:val="22"/>
          <w:u w:val="none"/>
        </w:rPr>
      </w:pPr>
      <w:r w:rsidRPr="00217FFB">
        <w:rPr>
          <w:rStyle w:val="Hyperlink"/>
          <w:rFonts w:ascii="Trebuchet MS" w:hAnsi="Trebuchet MS" w:cs="Arial"/>
          <w:color w:val="auto"/>
          <w:sz w:val="22"/>
          <w:szCs w:val="22"/>
          <w:u w:val="none"/>
        </w:rPr>
        <w:t>Telephone: 01273 293926</w:t>
      </w:r>
    </w:p>
    <w:p w14:paraId="139591D0" w14:textId="77777777" w:rsidR="00F8461B" w:rsidRPr="00217FFB" w:rsidRDefault="007E5B85" w:rsidP="00F8461B">
      <w:pPr>
        <w:rPr>
          <w:rStyle w:val="Hyperlink"/>
          <w:rFonts w:ascii="Trebuchet MS" w:hAnsi="Trebuchet MS" w:cs="Arial"/>
          <w:color w:val="auto"/>
          <w:sz w:val="22"/>
          <w:szCs w:val="22"/>
          <w:u w:val="none"/>
        </w:rPr>
      </w:pPr>
      <w:hyperlink r:id="rId24" w:history="1">
        <w:r w:rsidR="00F8461B" w:rsidRPr="00217FFB">
          <w:rPr>
            <w:rStyle w:val="Hyperlink"/>
            <w:rFonts w:ascii="Trebuchet MS" w:hAnsi="Trebuchet MS" w:cs="Arial"/>
            <w:sz w:val="22"/>
            <w:szCs w:val="22"/>
          </w:rPr>
          <w:t>Anna.Wharfe@brighton-hove.gcsx.gov.uk</w:t>
        </w:r>
      </w:hyperlink>
    </w:p>
    <w:p w14:paraId="6C07A30A" w14:textId="77777777" w:rsidR="00F8461B" w:rsidRPr="00217FFB" w:rsidRDefault="00F8461B" w:rsidP="00F8461B">
      <w:pPr>
        <w:rPr>
          <w:rFonts w:ascii="Trebuchet MS" w:hAnsi="Trebuchet MS" w:cs="Arial"/>
          <w:sz w:val="22"/>
          <w:szCs w:val="22"/>
        </w:rPr>
      </w:pPr>
    </w:p>
    <w:p w14:paraId="7C06A599" w14:textId="77777777" w:rsidR="00F8461B" w:rsidRPr="00217FFB" w:rsidRDefault="00F8461B" w:rsidP="00F8461B">
      <w:pPr>
        <w:rPr>
          <w:rFonts w:ascii="Trebuchet MS" w:hAnsi="Trebuchet MS" w:cs="Arial"/>
          <w:sz w:val="22"/>
          <w:szCs w:val="22"/>
          <w:u w:val="single"/>
        </w:rPr>
      </w:pPr>
    </w:p>
    <w:p w14:paraId="260BDF3C" w14:textId="77777777" w:rsidR="00F8461B" w:rsidRPr="00217FFB" w:rsidRDefault="00F8461B" w:rsidP="00F8461B">
      <w:pPr>
        <w:rPr>
          <w:rFonts w:ascii="Trebuchet MS" w:hAnsi="Trebuchet MS" w:cs="Arial"/>
          <w:sz w:val="22"/>
          <w:szCs w:val="22"/>
          <w:u w:val="single"/>
        </w:rPr>
      </w:pPr>
    </w:p>
    <w:p w14:paraId="307FD5FE" w14:textId="77777777" w:rsidR="00F8461B" w:rsidRPr="00217FFB" w:rsidRDefault="007E5B85" w:rsidP="00F8461B">
      <w:pPr>
        <w:ind w:right="-694"/>
        <w:jc w:val="both"/>
        <w:rPr>
          <w:rFonts w:ascii="Trebuchet MS" w:hAnsi="Trebuchet MS"/>
          <w:sz w:val="22"/>
          <w:szCs w:val="22"/>
        </w:rPr>
      </w:pPr>
      <w:hyperlink r:id="rId25" w:history="1">
        <w:r w:rsidR="00F8461B" w:rsidRPr="00217FFB">
          <w:rPr>
            <w:rStyle w:val="Hyperlink"/>
            <w:rFonts w:ascii="Trebuchet MS" w:hAnsi="Trebuchet MS"/>
            <w:sz w:val="22"/>
            <w:szCs w:val="22"/>
          </w:rPr>
          <w:t>counterextremism@education.gsi.gov.uk</w:t>
        </w:r>
      </w:hyperlink>
      <w:r w:rsidR="00F8461B" w:rsidRPr="00217FFB">
        <w:rPr>
          <w:rFonts w:ascii="Trebuchet MS" w:hAnsi="Trebuchet MS"/>
          <w:sz w:val="22"/>
          <w:szCs w:val="22"/>
        </w:rPr>
        <w:t xml:space="preserve"> </w:t>
      </w:r>
    </w:p>
    <w:p w14:paraId="334138E8" w14:textId="77777777" w:rsidR="00F8461B" w:rsidRPr="00217FFB" w:rsidRDefault="00F8461B" w:rsidP="00F8461B">
      <w:pPr>
        <w:ind w:right="-694"/>
        <w:jc w:val="both"/>
        <w:rPr>
          <w:rFonts w:ascii="Trebuchet MS" w:hAnsi="Trebuchet MS"/>
          <w:sz w:val="22"/>
          <w:szCs w:val="22"/>
        </w:rPr>
      </w:pPr>
    </w:p>
    <w:p w14:paraId="6830E8A2" w14:textId="77777777" w:rsidR="00F8461B" w:rsidRPr="00217FFB" w:rsidRDefault="00F8461B" w:rsidP="00F8461B">
      <w:pPr>
        <w:rPr>
          <w:rFonts w:ascii="Trebuchet MS" w:hAnsi="Trebuchet MS"/>
          <w:sz w:val="22"/>
          <w:szCs w:val="22"/>
        </w:rPr>
      </w:pPr>
    </w:p>
    <w:p w14:paraId="37596C37" w14:textId="77777777" w:rsidR="00F8461B" w:rsidRPr="00217FFB" w:rsidRDefault="00F8461B" w:rsidP="00F8461B">
      <w:pPr>
        <w:spacing w:after="240"/>
        <w:rPr>
          <w:rFonts w:ascii="Trebuchet MS" w:hAnsi="Trebuchet MS"/>
          <w:sz w:val="22"/>
          <w:szCs w:val="22"/>
        </w:rPr>
      </w:pPr>
    </w:p>
    <w:p w14:paraId="7C9939E4" w14:textId="77777777" w:rsidR="00F8461B" w:rsidRPr="00217FFB" w:rsidRDefault="00F8461B" w:rsidP="00F8461B">
      <w:pPr>
        <w:autoSpaceDE w:val="0"/>
        <w:autoSpaceDN w:val="0"/>
        <w:adjustRightInd w:val="0"/>
        <w:rPr>
          <w:rFonts w:ascii="Trebuchet MS" w:hAnsi="Trebuchet MS"/>
          <w:sz w:val="22"/>
          <w:szCs w:val="22"/>
        </w:rPr>
      </w:pPr>
      <w:r w:rsidRPr="00217FFB">
        <w:rPr>
          <w:rFonts w:ascii="Trebuchet MS" w:hAnsi="Trebuchet MS"/>
          <w:sz w:val="22"/>
          <w:szCs w:val="22"/>
        </w:rPr>
        <w:t xml:space="preserve">The </w:t>
      </w:r>
      <w:proofErr w:type="spellStart"/>
      <w:r w:rsidRPr="00217FFB">
        <w:rPr>
          <w:rFonts w:ascii="Trebuchet MS" w:hAnsi="Trebuchet MS"/>
          <w:sz w:val="22"/>
          <w:szCs w:val="22"/>
        </w:rPr>
        <w:t>DfE</w:t>
      </w:r>
      <w:proofErr w:type="spellEnd"/>
      <w:r w:rsidRPr="00217FFB">
        <w:rPr>
          <w:rFonts w:ascii="Trebuchet MS" w:hAnsi="Trebuchet MS"/>
          <w:sz w:val="22"/>
          <w:szCs w:val="22"/>
        </w:rPr>
        <w:t xml:space="preserve"> dedicated telephone helpline and mailbox for non-emergency advice for staff and governors: 020 7340 7264</w:t>
      </w:r>
    </w:p>
    <w:p w14:paraId="1D4EDDB6" w14:textId="77777777" w:rsidR="00F8461B" w:rsidRPr="00217FFB" w:rsidRDefault="00F8461B" w:rsidP="00F8461B">
      <w:pPr>
        <w:ind w:right="-694"/>
        <w:jc w:val="both"/>
        <w:rPr>
          <w:rFonts w:ascii="Trebuchet MS" w:hAnsi="Trebuchet MS"/>
          <w:sz w:val="22"/>
          <w:szCs w:val="22"/>
        </w:rPr>
      </w:pPr>
    </w:p>
    <w:p w14:paraId="759C4896" w14:textId="77777777" w:rsidR="00F8461B" w:rsidRPr="00217FFB" w:rsidRDefault="00F8461B" w:rsidP="00F8461B">
      <w:pPr>
        <w:ind w:right="-694"/>
        <w:jc w:val="both"/>
        <w:rPr>
          <w:rFonts w:ascii="Trebuchet MS" w:hAnsi="Trebuchet MS"/>
          <w:sz w:val="22"/>
          <w:szCs w:val="22"/>
          <w:highlight w:val="yellow"/>
        </w:rPr>
      </w:pPr>
    </w:p>
    <w:p w14:paraId="0799888C" w14:textId="77777777" w:rsidR="00F8461B" w:rsidRPr="00217FFB" w:rsidRDefault="00F8461B" w:rsidP="00F8461B">
      <w:pPr>
        <w:ind w:right="-694"/>
        <w:jc w:val="both"/>
        <w:rPr>
          <w:rFonts w:ascii="Trebuchet MS" w:hAnsi="Trebuchet MS"/>
          <w:sz w:val="22"/>
          <w:szCs w:val="22"/>
        </w:rPr>
      </w:pPr>
    </w:p>
    <w:p w14:paraId="2818259F" w14:textId="77777777" w:rsidR="00F8461B" w:rsidRPr="00217FFB" w:rsidRDefault="00F8461B" w:rsidP="00F8461B">
      <w:pPr>
        <w:ind w:left="-720" w:right="-694"/>
        <w:jc w:val="both"/>
        <w:rPr>
          <w:rFonts w:ascii="Trebuchet MS" w:hAnsi="Trebuchet MS"/>
          <w:sz w:val="22"/>
          <w:szCs w:val="22"/>
        </w:rPr>
      </w:pPr>
    </w:p>
    <w:p w14:paraId="41681888" w14:textId="77777777" w:rsidR="00F8461B" w:rsidRPr="00217FFB" w:rsidRDefault="00F8461B" w:rsidP="00F8461B">
      <w:pPr>
        <w:ind w:right="-694"/>
        <w:jc w:val="both"/>
        <w:rPr>
          <w:rFonts w:ascii="Trebuchet MS" w:hAnsi="Trebuchet MS"/>
          <w:sz w:val="22"/>
          <w:szCs w:val="22"/>
        </w:rPr>
      </w:pPr>
    </w:p>
    <w:p w14:paraId="6AE68880" w14:textId="77777777" w:rsidR="00F8461B" w:rsidRPr="00217FFB" w:rsidRDefault="00F8461B" w:rsidP="00211DA7">
      <w:pPr>
        <w:ind w:right="-694"/>
        <w:jc w:val="both"/>
        <w:rPr>
          <w:rFonts w:ascii="Trebuchet MS" w:hAnsi="Trebuchet MS"/>
          <w:sz w:val="22"/>
          <w:szCs w:val="22"/>
        </w:rPr>
      </w:pPr>
    </w:p>
    <w:sectPr w:rsidR="00F8461B" w:rsidRPr="00217FFB" w:rsidSect="0008265B">
      <w:headerReference w:type="default" r:id="rId26"/>
      <w:footerReference w:type="even" r:id="rId27"/>
      <w:footerReference w:type="default" r:id="rId28"/>
      <w:pgSz w:w="11906" w:h="16838" w:code="9"/>
      <w:pgMar w:top="720" w:right="1800" w:bottom="1260" w:left="180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4" w:author="Sansom, Mary (Trust Office)" w:date="2019-05-23T14:42:00Z" w:initials="SM(O">
    <w:p w14:paraId="45657CFE" w14:textId="60DADC29" w:rsidR="005052D1" w:rsidRDefault="005052D1">
      <w:pPr>
        <w:pStyle w:val="CommentText"/>
      </w:pPr>
      <w:r>
        <w:rPr>
          <w:rStyle w:val="CommentReference"/>
        </w:rPr>
        <w:annotationRef/>
      </w:r>
      <w:r>
        <w:t>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657C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7CEFC" w14:textId="77777777" w:rsidR="005052D1" w:rsidRDefault="005052D1">
      <w:r>
        <w:separator/>
      </w:r>
    </w:p>
  </w:endnote>
  <w:endnote w:type="continuationSeparator" w:id="0">
    <w:p w14:paraId="4B45ED16" w14:textId="77777777" w:rsidR="005052D1" w:rsidRDefault="0050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TFF488AB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51E26" w14:textId="77777777" w:rsidR="005052D1" w:rsidRDefault="005052D1" w:rsidP="00082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26641" w14:textId="77777777" w:rsidR="005052D1" w:rsidRDefault="005052D1" w:rsidP="000826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B90B" w14:textId="253BEE0A" w:rsidR="005052D1" w:rsidRDefault="005052D1" w:rsidP="00082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B85">
      <w:rPr>
        <w:rStyle w:val="PageNumber"/>
        <w:noProof/>
      </w:rPr>
      <w:t>21</w:t>
    </w:r>
    <w:r>
      <w:rPr>
        <w:rStyle w:val="PageNumber"/>
      </w:rPr>
      <w:fldChar w:fldCharType="end"/>
    </w:r>
  </w:p>
  <w:p w14:paraId="5001BD00" w14:textId="77777777" w:rsidR="005052D1" w:rsidRDefault="005052D1" w:rsidP="0008265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EF50" w14:textId="77777777" w:rsidR="005052D1" w:rsidRDefault="005052D1">
      <w:r>
        <w:separator/>
      </w:r>
    </w:p>
  </w:footnote>
  <w:footnote w:type="continuationSeparator" w:id="0">
    <w:p w14:paraId="0D15575E" w14:textId="77777777" w:rsidR="005052D1" w:rsidRDefault="005052D1">
      <w:r>
        <w:continuationSeparator/>
      </w:r>
    </w:p>
  </w:footnote>
  <w:footnote w:id="1">
    <w:p w14:paraId="4CE3269B" w14:textId="3DB27FA4" w:rsidR="005052D1" w:rsidRDefault="005052D1">
      <w:pPr>
        <w:pStyle w:val="FootnoteText"/>
      </w:pPr>
      <w:r>
        <w:rPr>
          <w:rStyle w:val="FootnoteReference"/>
        </w:rPr>
        <w:t>1</w:t>
      </w:r>
      <w:r>
        <w:t xml:space="preserve"> </w:t>
      </w:r>
      <w:r w:rsidRPr="000F1F33">
        <w:rPr>
          <w:rFonts w:asciiTheme="minorHAnsi" w:hAnsiTheme="minorHAnsi" w:cstheme="minorHAnsi"/>
          <w:sz w:val="16"/>
          <w:szCs w:val="16"/>
        </w:rPr>
        <w:t>Local Authority Designated Officer(s) for Child Protection.  Each local authority should have designated a particular officer, or team of officers, to be involved in the management and oversight of allegations against people that work with children. The term ‘LADO’ in this Policy is used for convenience to designate these local authority designated officer(s) or other appropriate first point of contact for child protection concerns, what</w:t>
      </w:r>
      <w:r>
        <w:rPr>
          <w:rFonts w:asciiTheme="minorHAnsi" w:hAnsiTheme="minorHAnsi" w:cstheme="minorHAnsi"/>
          <w:sz w:val="16"/>
          <w:szCs w:val="16"/>
        </w:rPr>
        <w:t>ever terminology individual local safeguarding partners</w:t>
      </w:r>
      <w:r w:rsidRPr="000F1F33">
        <w:rPr>
          <w:rFonts w:asciiTheme="minorHAnsi" w:hAnsiTheme="minorHAnsi" w:cstheme="minorHAnsi"/>
          <w:sz w:val="16"/>
          <w:szCs w:val="16"/>
        </w:rPr>
        <w:t xml:space="preserve"> may use.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9DF6" w14:textId="57976D3F" w:rsidR="005052D1" w:rsidRDefault="005052D1">
    <w:pPr>
      <w:pStyle w:val="Header"/>
    </w:pPr>
    <w:r>
      <w:tab/>
    </w:r>
    <w:r>
      <w:tab/>
    </w:r>
    <w:r w:rsidRPr="00675443">
      <w:rPr>
        <w:noProof/>
        <w:lang w:eastAsia="en-GB"/>
      </w:rPr>
      <w:drawing>
        <wp:inline distT="0" distB="0" distL="0" distR="0" wp14:anchorId="60F31EC5" wp14:editId="3646CBC9">
          <wp:extent cx="824865" cy="490606"/>
          <wp:effectExtent l="0" t="0" r="0" b="508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492" cy="505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00C"/>
    <w:multiLevelType w:val="hybridMultilevel"/>
    <w:tmpl w:val="B28AF14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7C7F"/>
    <w:multiLevelType w:val="multilevel"/>
    <w:tmpl w:val="CB6ECE20"/>
    <w:lvl w:ilvl="0">
      <w:start w:val="11"/>
      <w:numFmt w:val="decimal"/>
      <w:lvlText w:val="%1"/>
      <w:lvlJc w:val="left"/>
      <w:pPr>
        <w:ind w:left="495" w:hanging="495"/>
      </w:pPr>
      <w:rPr>
        <w:rFonts w:hint="default"/>
        <w:b/>
      </w:rPr>
    </w:lvl>
    <w:lvl w:ilvl="1">
      <w:start w:val="1"/>
      <w:numFmt w:val="decimal"/>
      <w:lvlText w:val="%1.%2"/>
      <w:lvlJc w:val="left"/>
      <w:pPr>
        <w:ind w:left="-22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160" w:hanging="144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240" w:hanging="1800"/>
      </w:pPr>
      <w:rPr>
        <w:rFonts w:hint="default"/>
        <w:b/>
      </w:rPr>
    </w:lvl>
    <w:lvl w:ilvl="8">
      <w:start w:val="1"/>
      <w:numFmt w:val="decimal"/>
      <w:lvlText w:val="%1.%2.%3.%4.%5.%6.%7.%8.%9"/>
      <w:lvlJc w:val="left"/>
      <w:pPr>
        <w:ind w:left="-3960" w:hanging="1800"/>
      </w:pPr>
      <w:rPr>
        <w:rFonts w:hint="default"/>
        <w:b/>
      </w:rPr>
    </w:lvl>
  </w:abstractNum>
  <w:abstractNum w:abstractNumId="2" w15:restartNumberingAfterBreak="0">
    <w:nsid w:val="024704D0"/>
    <w:multiLevelType w:val="hybridMultilevel"/>
    <w:tmpl w:val="4A7CE7F8"/>
    <w:lvl w:ilvl="0" w:tplc="9612D2C8">
      <w:start w:val="5"/>
      <w:numFmt w:val="decimal"/>
      <w:lvlText w:val="%1."/>
      <w:lvlJc w:val="left"/>
      <w:pPr>
        <w:tabs>
          <w:tab w:val="num" w:pos="0"/>
        </w:tabs>
        <w:ind w:hanging="720"/>
      </w:pPr>
      <w:rPr>
        <w:rFonts w:cs="Times New Roman" w:hint="default"/>
      </w:rPr>
    </w:lvl>
    <w:lvl w:ilvl="1" w:tplc="E1980922">
      <w:numFmt w:val="none"/>
      <w:lvlText w:val=""/>
      <w:lvlJc w:val="left"/>
      <w:pPr>
        <w:tabs>
          <w:tab w:val="num" w:pos="360"/>
        </w:tabs>
      </w:pPr>
      <w:rPr>
        <w:rFonts w:cs="Times New Roman"/>
      </w:rPr>
    </w:lvl>
    <w:lvl w:ilvl="2" w:tplc="AD0E70CA">
      <w:numFmt w:val="none"/>
      <w:lvlText w:val=""/>
      <w:lvlJc w:val="left"/>
      <w:pPr>
        <w:tabs>
          <w:tab w:val="num" w:pos="360"/>
        </w:tabs>
      </w:pPr>
      <w:rPr>
        <w:rFonts w:cs="Times New Roman"/>
      </w:rPr>
    </w:lvl>
    <w:lvl w:ilvl="3" w:tplc="832A58DE">
      <w:numFmt w:val="none"/>
      <w:lvlText w:val=""/>
      <w:lvlJc w:val="left"/>
      <w:pPr>
        <w:tabs>
          <w:tab w:val="num" w:pos="360"/>
        </w:tabs>
      </w:pPr>
      <w:rPr>
        <w:rFonts w:cs="Times New Roman"/>
      </w:rPr>
    </w:lvl>
    <w:lvl w:ilvl="4" w:tplc="D7B8511E">
      <w:numFmt w:val="none"/>
      <w:lvlText w:val=""/>
      <w:lvlJc w:val="left"/>
      <w:pPr>
        <w:tabs>
          <w:tab w:val="num" w:pos="360"/>
        </w:tabs>
      </w:pPr>
      <w:rPr>
        <w:rFonts w:cs="Times New Roman"/>
      </w:rPr>
    </w:lvl>
    <w:lvl w:ilvl="5" w:tplc="79B80748">
      <w:numFmt w:val="none"/>
      <w:lvlText w:val=""/>
      <w:lvlJc w:val="left"/>
      <w:pPr>
        <w:tabs>
          <w:tab w:val="num" w:pos="360"/>
        </w:tabs>
      </w:pPr>
      <w:rPr>
        <w:rFonts w:cs="Times New Roman"/>
      </w:rPr>
    </w:lvl>
    <w:lvl w:ilvl="6" w:tplc="D7068CD8">
      <w:numFmt w:val="none"/>
      <w:lvlText w:val=""/>
      <w:lvlJc w:val="left"/>
      <w:pPr>
        <w:tabs>
          <w:tab w:val="num" w:pos="360"/>
        </w:tabs>
      </w:pPr>
      <w:rPr>
        <w:rFonts w:cs="Times New Roman"/>
      </w:rPr>
    </w:lvl>
    <w:lvl w:ilvl="7" w:tplc="CF58F95A">
      <w:numFmt w:val="none"/>
      <w:lvlText w:val=""/>
      <w:lvlJc w:val="left"/>
      <w:pPr>
        <w:tabs>
          <w:tab w:val="num" w:pos="360"/>
        </w:tabs>
      </w:pPr>
      <w:rPr>
        <w:rFonts w:cs="Times New Roman"/>
      </w:rPr>
    </w:lvl>
    <w:lvl w:ilvl="8" w:tplc="9306B5DE">
      <w:numFmt w:val="none"/>
      <w:lvlText w:val=""/>
      <w:lvlJc w:val="left"/>
      <w:pPr>
        <w:tabs>
          <w:tab w:val="num" w:pos="360"/>
        </w:tabs>
      </w:pPr>
      <w:rPr>
        <w:rFonts w:cs="Times New Roman"/>
      </w:rPr>
    </w:lvl>
  </w:abstractNum>
  <w:abstractNum w:abstractNumId="3" w15:restartNumberingAfterBreak="0">
    <w:nsid w:val="08FE1DD9"/>
    <w:multiLevelType w:val="multilevel"/>
    <w:tmpl w:val="66E01CF2"/>
    <w:lvl w:ilvl="0">
      <w:start w:val="1"/>
      <w:numFmt w:val="decimal"/>
      <w:lvlText w:val="%1"/>
      <w:lvlJc w:val="left"/>
      <w:pPr>
        <w:tabs>
          <w:tab w:val="num" w:pos="420"/>
        </w:tabs>
        <w:ind w:left="420" w:hanging="420"/>
      </w:pPr>
      <w:rPr>
        <w:rFonts w:cs="Times New Roman" w:hint="default"/>
      </w:rPr>
    </w:lvl>
    <w:lvl w:ilvl="1">
      <w:start w:val="2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15:restartNumberingAfterBreak="0">
    <w:nsid w:val="09E70E6E"/>
    <w:multiLevelType w:val="hybridMultilevel"/>
    <w:tmpl w:val="91085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5A452F"/>
    <w:multiLevelType w:val="multilevel"/>
    <w:tmpl w:val="DBFCE32A"/>
    <w:lvl w:ilvl="0">
      <w:start w:val="5"/>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ABA38B6"/>
    <w:multiLevelType w:val="multilevel"/>
    <w:tmpl w:val="B002BD1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687841"/>
    <w:multiLevelType w:val="hybridMultilevel"/>
    <w:tmpl w:val="4BC6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2522B"/>
    <w:multiLevelType w:val="hybridMultilevel"/>
    <w:tmpl w:val="F3B2AE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80421F"/>
    <w:multiLevelType w:val="multilevel"/>
    <w:tmpl w:val="CA7A2F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0" w15:restartNumberingAfterBreak="0">
    <w:nsid w:val="15982FEF"/>
    <w:multiLevelType w:val="multilevel"/>
    <w:tmpl w:val="1B04B5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hanging="360"/>
      </w:pPr>
      <w:rPr>
        <w:rFonts w:cs="Times New Roman" w:hint="default"/>
      </w:rPr>
    </w:lvl>
    <w:lvl w:ilvl="2">
      <w:start w:val="3"/>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1" w15:restartNumberingAfterBreak="0">
    <w:nsid w:val="19324EA4"/>
    <w:multiLevelType w:val="hybridMultilevel"/>
    <w:tmpl w:val="0E5E8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4C1E24"/>
    <w:multiLevelType w:val="hybridMultilevel"/>
    <w:tmpl w:val="E03E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84CC7"/>
    <w:multiLevelType w:val="multilevel"/>
    <w:tmpl w:val="4DD2D3C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DD2B12"/>
    <w:multiLevelType w:val="multilevel"/>
    <w:tmpl w:val="FB963D1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50"/>
        </w:tabs>
        <w:ind w:left="150" w:hanging="510"/>
      </w:pPr>
      <w:rPr>
        <w:rFonts w:cs="Times New Roman" w:hint="default"/>
      </w:rPr>
    </w:lvl>
    <w:lvl w:ilvl="2">
      <w:start w:val="5"/>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5" w15:restartNumberingAfterBreak="0">
    <w:nsid w:val="2B2E3762"/>
    <w:multiLevelType w:val="multilevel"/>
    <w:tmpl w:val="B200602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6" w15:restartNumberingAfterBreak="0">
    <w:nsid w:val="2DF674FB"/>
    <w:multiLevelType w:val="hybridMultilevel"/>
    <w:tmpl w:val="32A2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8158F"/>
    <w:multiLevelType w:val="multilevel"/>
    <w:tmpl w:val="857A1E08"/>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15:restartNumberingAfterBreak="0">
    <w:nsid w:val="37272498"/>
    <w:multiLevelType w:val="multilevel"/>
    <w:tmpl w:val="B32878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03614B"/>
    <w:multiLevelType w:val="hybridMultilevel"/>
    <w:tmpl w:val="8466E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4B1501"/>
    <w:multiLevelType w:val="hybridMultilevel"/>
    <w:tmpl w:val="D5E4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41D5A"/>
    <w:multiLevelType w:val="multilevel"/>
    <w:tmpl w:val="8D1CF9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2" w15:restartNumberingAfterBreak="0">
    <w:nsid w:val="4D67205D"/>
    <w:multiLevelType w:val="hybridMultilevel"/>
    <w:tmpl w:val="9A7E5F54"/>
    <w:lvl w:ilvl="0" w:tplc="2A80F7A8">
      <w:start w:val="8"/>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3" w15:restartNumberingAfterBreak="0">
    <w:nsid w:val="4DB32321"/>
    <w:multiLevelType w:val="multilevel"/>
    <w:tmpl w:val="B32878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E4C7E8A"/>
    <w:multiLevelType w:val="hybridMultilevel"/>
    <w:tmpl w:val="A39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B633E1"/>
    <w:multiLevelType w:val="hybridMultilevel"/>
    <w:tmpl w:val="1C5A2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49C0104"/>
    <w:multiLevelType w:val="hybridMultilevel"/>
    <w:tmpl w:val="44B689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832C87"/>
    <w:multiLevelType w:val="multilevel"/>
    <w:tmpl w:val="D12C322A"/>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50"/>
        </w:tabs>
        <w:ind w:left="150" w:hanging="51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8" w15:restartNumberingAfterBreak="0">
    <w:nsid w:val="66CA2E8A"/>
    <w:multiLevelType w:val="multilevel"/>
    <w:tmpl w:val="7892DCDE"/>
    <w:lvl w:ilvl="0">
      <w:start w:val="1"/>
      <w:numFmt w:val="decimal"/>
      <w:lvlText w:val="%1"/>
      <w:lvlJc w:val="left"/>
      <w:pPr>
        <w:ind w:left="540" w:hanging="540"/>
      </w:pPr>
      <w:rPr>
        <w:rFonts w:cs="Times New Roman" w:hint="default"/>
      </w:rPr>
    </w:lvl>
    <w:lvl w:ilvl="1">
      <w:start w:val="1"/>
      <w:numFmt w:val="decimal"/>
      <w:lvlText w:val="%1.%2"/>
      <w:lvlJc w:val="left"/>
      <w:pPr>
        <w:ind w:left="180" w:hanging="540"/>
      </w:pPr>
      <w:rPr>
        <w:rFonts w:cs="Times New Roman" w:hint="default"/>
      </w:rPr>
    </w:lvl>
    <w:lvl w:ilvl="2">
      <w:start w:val="6"/>
      <w:numFmt w:val="decimal"/>
      <w:lvlText w:val="%1.%2.%3"/>
      <w:lvlJc w:val="left"/>
      <w:pPr>
        <w:ind w:hanging="720"/>
      </w:pPr>
      <w:rPr>
        <w:rFonts w:cs="Times New Roman" w:hint="default"/>
      </w:rPr>
    </w:lvl>
    <w:lvl w:ilvl="3">
      <w:start w:val="1"/>
      <w:numFmt w:val="decimal"/>
      <w:lvlText w:val="%1.%2.%3.%4"/>
      <w:lvlJc w:val="left"/>
      <w:pPr>
        <w:ind w:left="-360" w:hanging="720"/>
      </w:pPr>
      <w:rPr>
        <w:rFonts w:cs="Times New Roman" w:hint="default"/>
      </w:rPr>
    </w:lvl>
    <w:lvl w:ilvl="4">
      <w:start w:val="1"/>
      <w:numFmt w:val="decimal"/>
      <w:lvlText w:val="%1.%2.%3.%4.%5"/>
      <w:lvlJc w:val="left"/>
      <w:pPr>
        <w:ind w:left="-360" w:hanging="1080"/>
      </w:pPr>
      <w:rPr>
        <w:rFonts w:cs="Times New Roman" w:hint="default"/>
      </w:rPr>
    </w:lvl>
    <w:lvl w:ilvl="5">
      <w:start w:val="1"/>
      <w:numFmt w:val="decimal"/>
      <w:lvlText w:val="%1.%2.%3.%4.%5.%6"/>
      <w:lvlJc w:val="left"/>
      <w:pPr>
        <w:ind w:left="-360" w:hanging="1440"/>
      </w:pPr>
      <w:rPr>
        <w:rFonts w:cs="Times New Roman" w:hint="default"/>
      </w:rPr>
    </w:lvl>
    <w:lvl w:ilvl="6">
      <w:start w:val="1"/>
      <w:numFmt w:val="decimal"/>
      <w:lvlText w:val="%1.%2.%3.%4.%5.%6.%7"/>
      <w:lvlJc w:val="left"/>
      <w:pPr>
        <w:ind w:left="-720" w:hanging="1440"/>
      </w:pPr>
      <w:rPr>
        <w:rFonts w:cs="Times New Roman" w:hint="default"/>
      </w:rPr>
    </w:lvl>
    <w:lvl w:ilvl="7">
      <w:start w:val="1"/>
      <w:numFmt w:val="decimal"/>
      <w:lvlText w:val="%1.%2.%3.%4.%5.%6.%7.%8"/>
      <w:lvlJc w:val="left"/>
      <w:pPr>
        <w:ind w:left="-720" w:hanging="1800"/>
      </w:pPr>
      <w:rPr>
        <w:rFonts w:cs="Times New Roman" w:hint="default"/>
      </w:rPr>
    </w:lvl>
    <w:lvl w:ilvl="8">
      <w:start w:val="1"/>
      <w:numFmt w:val="decimal"/>
      <w:lvlText w:val="%1.%2.%3.%4.%5.%6.%7.%8.%9"/>
      <w:lvlJc w:val="left"/>
      <w:pPr>
        <w:ind w:left="-1080" w:hanging="1800"/>
      </w:pPr>
      <w:rPr>
        <w:rFonts w:cs="Times New Roman" w:hint="default"/>
      </w:rPr>
    </w:lvl>
  </w:abstractNum>
  <w:abstractNum w:abstractNumId="29" w15:restartNumberingAfterBreak="0">
    <w:nsid w:val="698318B1"/>
    <w:multiLevelType w:val="multilevel"/>
    <w:tmpl w:val="05FE3700"/>
    <w:lvl w:ilvl="0">
      <w:start w:val="3"/>
      <w:numFmt w:val="decimal"/>
      <w:lvlText w:val="%1"/>
      <w:lvlJc w:val="left"/>
      <w:pPr>
        <w:tabs>
          <w:tab w:val="num" w:pos="720"/>
        </w:tabs>
        <w:ind w:left="720" w:hanging="720"/>
      </w:pPr>
      <w:rPr>
        <w:rFonts w:cs="Times New Roman" w:hint="default"/>
        <w:u w:val="none"/>
      </w:rPr>
    </w:lvl>
    <w:lvl w:ilvl="1">
      <w:start w:val="4"/>
      <w:numFmt w:val="decimal"/>
      <w:lvlText w:val="%1.%2"/>
      <w:lvlJc w:val="left"/>
      <w:pPr>
        <w:tabs>
          <w:tab w:val="num" w:pos="0"/>
        </w:tabs>
        <w:ind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440"/>
        </w:tabs>
        <w:ind w:left="-1440" w:hanging="720"/>
      </w:pPr>
      <w:rPr>
        <w:rFonts w:cs="Times New Roman" w:hint="default"/>
        <w:u w:val="none"/>
      </w:rPr>
    </w:lvl>
    <w:lvl w:ilvl="4">
      <w:start w:val="1"/>
      <w:numFmt w:val="decimal"/>
      <w:lvlText w:val="%1.%2.%3.%4.%5"/>
      <w:lvlJc w:val="left"/>
      <w:pPr>
        <w:tabs>
          <w:tab w:val="num" w:pos="-1800"/>
        </w:tabs>
        <w:ind w:left="-1800" w:hanging="1080"/>
      </w:pPr>
      <w:rPr>
        <w:rFonts w:cs="Times New Roman" w:hint="default"/>
        <w:u w:val="none"/>
      </w:rPr>
    </w:lvl>
    <w:lvl w:ilvl="5">
      <w:start w:val="1"/>
      <w:numFmt w:val="decimal"/>
      <w:lvlText w:val="%1.%2.%3.%4.%5.%6"/>
      <w:lvlJc w:val="left"/>
      <w:pPr>
        <w:tabs>
          <w:tab w:val="num" w:pos="-2160"/>
        </w:tabs>
        <w:ind w:left="-2160" w:hanging="1440"/>
      </w:pPr>
      <w:rPr>
        <w:rFonts w:cs="Times New Roman" w:hint="default"/>
        <w:u w:val="none"/>
      </w:rPr>
    </w:lvl>
    <w:lvl w:ilvl="6">
      <w:start w:val="1"/>
      <w:numFmt w:val="decimal"/>
      <w:lvlText w:val="%1.%2.%3.%4.%5.%6.%7"/>
      <w:lvlJc w:val="left"/>
      <w:pPr>
        <w:tabs>
          <w:tab w:val="num" w:pos="-2880"/>
        </w:tabs>
        <w:ind w:left="-2880" w:hanging="1440"/>
      </w:pPr>
      <w:rPr>
        <w:rFonts w:cs="Times New Roman" w:hint="default"/>
        <w:u w:val="none"/>
      </w:rPr>
    </w:lvl>
    <w:lvl w:ilvl="7">
      <w:start w:val="1"/>
      <w:numFmt w:val="decimal"/>
      <w:lvlText w:val="%1.%2.%3.%4.%5.%6.%7.%8"/>
      <w:lvlJc w:val="left"/>
      <w:pPr>
        <w:tabs>
          <w:tab w:val="num" w:pos="-3240"/>
        </w:tabs>
        <w:ind w:left="-3240" w:hanging="1800"/>
      </w:pPr>
      <w:rPr>
        <w:rFonts w:cs="Times New Roman" w:hint="default"/>
        <w:u w:val="none"/>
      </w:rPr>
    </w:lvl>
    <w:lvl w:ilvl="8">
      <w:start w:val="1"/>
      <w:numFmt w:val="decimal"/>
      <w:lvlText w:val="%1.%2.%3.%4.%5.%6.%7.%8.%9"/>
      <w:lvlJc w:val="left"/>
      <w:pPr>
        <w:tabs>
          <w:tab w:val="num" w:pos="-3960"/>
        </w:tabs>
        <w:ind w:left="-3960" w:hanging="1800"/>
      </w:pPr>
      <w:rPr>
        <w:rFonts w:cs="Times New Roman" w:hint="default"/>
        <w:u w:val="none"/>
      </w:rPr>
    </w:lvl>
  </w:abstractNum>
  <w:abstractNum w:abstractNumId="30" w15:restartNumberingAfterBreak="0">
    <w:nsid w:val="6E1C034B"/>
    <w:multiLevelType w:val="hybridMultilevel"/>
    <w:tmpl w:val="242294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AE3CBA"/>
    <w:multiLevelType w:val="multilevel"/>
    <w:tmpl w:val="E3C0D010"/>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2" w15:restartNumberingAfterBreak="0">
    <w:nsid w:val="701C42E9"/>
    <w:multiLevelType w:val="hybridMultilevel"/>
    <w:tmpl w:val="496AD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8316C3"/>
    <w:multiLevelType w:val="multilevel"/>
    <w:tmpl w:val="E3248302"/>
    <w:lvl w:ilvl="0">
      <w:start w:val="3"/>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7CB926A8"/>
    <w:multiLevelType w:val="multilevel"/>
    <w:tmpl w:val="A43AD7CE"/>
    <w:lvl w:ilvl="0">
      <w:start w:val="3"/>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1"/>
      <w:numFmt w:val="decimal"/>
      <w:lvlText w:val="%1.5.%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10"/>
  </w:num>
  <w:num w:numId="3">
    <w:abstractNumId w:val="9"/>
  </w:num>
  <w:num w:numId="4">
    <w:abstractNumId w:val="8"/>
  </w:num>
  <w:num w:numId="5">
    <w:abstractNumId w:val="23"/>
  </w:num>
  <w:num w:numId="6">
    <w:abstractNumId w:val="2"/>
  </w:num>
  <w:num w:numId="7">
    <w:abstractNumId w:val="5"/>
  </w:num>
  <w:num w:numId="8">
    <w:abstractNumId w:val="22"/>
  </w:num>
  <w:num w:numId="9">
    <w:abstractNumId w:val="17"/>
  </w:num>
  <w:num w:numId="10">
    <w:abstractNumId w:val="3"/>
  </w:num>
  <w:num w:numId="11">
    <w:abstractNumId w:val="26"/>
  </w:num>
  <w:num w:numId="12">
    <w:abstractNumId w:val="34"/>
  </w:num>
  <w:num w:numId="13">
    <w:abstractNumId w:val="4"/>
  </w:num>
  <w:num w:numId="14">
    <w:abstractNumId w:val="19"/>
  </w:num>
  <w:num w:numId="15">
    <w:abstractNumId w:val="32"/>
  </w:num>
  <w:num w:numId="16">
    <w:abstractNumId w:val="30"/>
  </w:num>
  <w:num w:numId="17">
    <w:abstractNumId w:val="27"/>
  </w:num>
  <w:num w:numId="18">
    <w:abstractNumId w:val="14"/>
  </w:num>
  <w:num w:numId="19">
    <w:abstractNumId w:val="21"/>
  </w:num>
  <w:num w:numId="20">
    <w:abstractNumId w:val="15"/>
  </w:num>
  <w:num w:numId="21">
    <w:abstractNumId w:val="29"/>
  </w:num>
  <w:num w:numId="22">
    <w:abstractNumId w:val="31"/>
  </w:num>
  <w:num w:numId="23">
    <w:abstractNumId w:val="7"/>
  </w:num>
  <w:num w:numId="24">
    <w:abstractNumId w:val="28"/>
  </w:num>
  <w:num w:numId="25">
    <w:abstractNumId w:val="20"/>
  </w:num>
  <w:num w:numId="26">
    <w:abstractNumId w:val="0"/>
  </w:num>
  <w:num w:numId="27">
    <w:abstractNumId w:val="1"/>
  </w:num>
  <w:num w:numId="28">
    <w:abstractNumId w:val="18"/>
  </w:num>
  <w:num w:numId="29">
    <w:abstractNumId w:val="6"/>
  </w:num>
  <w:num w:numId="30">
    <w:abstractNumId w:val="13"/>
  </w:num>
  <w:num w:numId="31">
    <w:abstractNumId w:val="24"/>
  </w:num>
  <w:num w:numId="32">
    <w:abstractNumId w:val="25"/>
  </w:num>
  <w:num w:numId="33">
    <w:abstractNumId w:val="12"/>
  </w:num>
  <w:num w:numId="34">
    <w:abstractNumId w:val="33"/>
  </w:num>
  <w:num w:numId="35">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x, Wendy (BHHS)">
    <w15:presenceInfo w15:providerId="None" w15:userId="Fox, Wendy (BHHS)"/>
  </w15:person>
  <w15:person w15:author="Fox, Wendy (BRI) Staff">
    <w15:presenceInfo w15:providerId="AD" w15:userId="S-1-5-21-1308394109-2479866460-373569659-37412"/>
  </w15:person>
  <w15:person w15:author="Sansom, Mary (Trust Office)">
    <w15:presenceInfo w15:providerId="AD" w15:userId="S-1-5-21-1308394109-2479866460-373569659-50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6D"/>
    <w:rsid w:val="00002609"/>
    <w:rsid w:val="00004501"/>
    <w:rsid w:val="00006489"/>
    <w:rsid w:val="00006972"/>
    <w:rsid w:val="0001054A"/>
    <w:rsid w:val="00011CB5"/>
    <w:rsid w:val="00021056"/>
    <w:rsid w:val="00022335"/>
    <w:rsid w:val="000246DD"/>
    <w:rsid w:val="00027E74"/>
    <w:rsid w:val="0003102E"/>
    <w:rsid w:val="0004067B"/>
    <w:rsid w:val="00040CDF"/>
    <w:rsid w:val="0004147E"/>
    <w:rsid w:val="000416B7"/>
    <w:rsid w:val="00041B5C"/>
    <w:rsid w:val="00045C05"/>
    <w:rsid w:val="00051AAE"/>
    <w:rsid w:val="00054C37"/>
    <w:rsid w:val="00055F03"/>
    <w:rsid w:val="00056365"/>
    <w:rsid w:val="000564D6"/>
    <w:rsid w:val="0005666A"/>
    <w:rsid w:val="000632CE"/>
    <w:rsid w:val="000635A0"/>
    <w:rsid w:val="00064ED3"/>
    <w:rsid w:val="00065672"/>
    <w:rsid w:val="00065915"/>
    <w:rsid w:val="000679AF"/>
    <w:rsid w:val="000733A4"/>
    <w:rsid w:val="000770F3"/>
    <w:rsid w:val="000777F2"/>
    <w:rsid w:val="0008265B"/>
    <w:rsid w:val="00083300"/>
    <w:rsid w:val="000838E3"/>
    <w:rsid w:val="00091624"/>
    <w:rsid w:val="000919C6"/>
    <w:rsid w:val="00096C8F"/>
    <w:rsid w:val="0009712C"/>
    <w:rsid w:val="000A0042"/>
    <w:rsid w:val="000A706A"/>
    <w:rsid w:val="000B2D20"/>
    <w:rsid w:val="000B31FB"/>
    <w:rsid w:val="000B4353"/>
    <w:rsid w:val="000C0528"/>
    <w:rsid w:val="000C1D67"/>
    <w:rsid w:val="000C4B57"/>
    <w:rsid w:val="000C5C6B"/>
    <w:rsid w:val="000D0120"/>
    <w:rsid w:val="000D3AEA"/>
    <w:rsid w:val="000D4067"/>
    <w:rsid w:val="000D58CE"/>
    <w:rsid w:val="000E0346"/>
    <w:rsid w:val="000E2820"/>
    <w:rsid w:val="000E47C1"/>
    <w:rsid w:val="000E68EC"/>
    <w:rsid w:val="000F04B6"/>
    <w:rsid w:val="000F0D1D"/>
    <w:rsid w:val="000F1A0A"/>
    <w:rsid w:val="000F1F33"/>
    <w:rsid w:val="000F67F6"/>
    <w:rsid w:val="001025DC"/>
    <w:rsid w:val="00107342"/>
    <w:rsid w:val="00115453"/>
    <w:rsid w:val="0011652D"/>
    <w:rsid w:val="001212CC"/>
    <w:rsid w:val="00121F16"/>
    <w:rsid w:val="0012290A"/>
    <w:rsid w:val="00125307"/>
    <w:rsid w:val="001265F7"/>
    <w:rsid w:val="00130226"/>
    <w:rsid w:val="00131B0F"/>
    <w:rsid w:val="00143197"/>
    <w:rsid w:val="0014545A"/>
    <w:rsid w:val="001472BB"/>
    <w:rsid w:val="00155530"/>
    <w:rsid w:val="00156D95"/>
    <w:rsid w:val="00157FCD"/>
    <w:rsid w:val="00160713"/>
    <w:rsid w:val="0016374C"/>
    <w:rsid w:val="0016427F"/>
    <w:rsid w:val="00165485"/>
    <w:rsid w:val="00165CDE"/>
    <w:rsid w:val="001663B1"/>
    <w:rsid w:val="00167848"/>
    <w:rsid w:val="00167BB7"/>
    <w:rsid w:val="00171D3F"/>
    <w:rsid w:val="00172C3E"/>
    <w:rsid w:val="00175938"/>
    <w:rsid w:val="00177EE6"/>
    <w:rsid w:val="001818AD"/>
    <w:rsid w:val="001825F6"/>
    <w:rsid w:val="00191412"/>
    <w:rsid w:val="001A2051"/>
    <w:rsid w:val="001A64A6"/>
    <w:rsid w:val="001A6A93"/>
    <w:rsid w:val="001B00DF"/>
    <w:rsid w:val="001B1E67"/>
    <w:rsid w:val="001B5179"/>
    <w:rsid w:val="001C123D"/>
    <w:rsid w:val="001C2E7E"/>
    <w:rsid w:val="001C55CD"/>
    <w:rsid w:val="001D0AF7"/>
    <w:rsid w:val="001D2819"/>
    <w:rsid w:val="001E18CE"/>
    <w:rsid w:val="001E56F6"/>
    <w:rsid w:val="001E6BB6"/>
    <w:rsid w:val="001F0D7B"/>
    <w:rsid w:val="001F35E8"/>
    <w:rsid w:val="001F6305"/>
    <w:rsid w:val="00201598"/>
    <w:rsid w:val="0020338C"/>
    <w:rsid w:val="00205330"/>
    <w:rsid w:val="00206563"/>
    <w:rsid w:val="00210796"/>
    <w:rsid w:val="00211151"/>
    <w:rsid w:val="00211DA7"/>
    <w:rsid w:val="00214498"/>
    <w:rsid w:val="00215D17"/>
    <w:rsid w:val="0021607B"/>
    <w:rsid w:val="00217C54"/>
    <w:rsid w:val="00217FFB"/>
    <w:rsid w:val="00221F33"/>
    <w:rsid w:val="00222EEB"/>
    <w:rsid w:val="00232E36"/>
    <w:rsid w:val="00233348"/>
    <w:rsid w:val="00233903"/>
    <w:rsid w:val="0023398E"/>
    <w:rsid w:val="0024569C"/>
    <w:rsid w:val="002461E3"/>
    <w:rsid w:val="002523BE"/>
    <w:rsid w:val="0025287A"/>
    <w:rsid w:val="002540E8"/>
    <w:rsid w:val="00261107"/>
    <w:rsid w:val="002645E0"/>
    <w:rsid w:val="00267644"/>
    <w:rsid w:val="00271882"/>
    <w:rsid w:val="0027477A"/>
    <w:rsid w:val="002772C7"/>
    <w:rsid w:val="00280029"/>
    <w:rsid w:val="00281407"/>
    <w:rsid w:val="00281D8E"/>
    <w:rsid w:val="00286D40"/>
    <w:rsid w:val="0029377A"/>
    <w:rsid w:val="00293964"/>
    <w:rsid w:val="002A3C3B"/>
    <w:rsid w:val="002A4F5E"/>
    <w:rsid w:val="002A6264"/>
    <w:rsid w:val="002B296B"/>
    <w:rsid w:val="002C7F4E"/>
    <w:rsid w:val="002D43DD"/>
    <w:rsid w:val="002E14EA"/>
    <w:rsid w:val="002E15DF"/>
    <w:rsid w:val="002E1F6E"/>
    <w:rsid w:val="002E5A4F"/>
    <w:rsid w:val="002E5BB5"/>
    <w:rsid w:val="002E7CFC"/>
    <w:rsid w:val="002F08C5"/>
    <w:rsid w:val="002F0C93"/>
    <w:rsid w:val="002F33A7"/>
    <w:rsid w:val="002F4EB1"/>
    <w:rsid w:val="002F55FE"/>
    <w:rsid w:val="002F6FEE"/>
    <w:rsid w:val="002F7C6D"/>
    <w:rsid w:val="00302021"/>
    <w:rsid w:val="003027B9"/>
    <w:rsid w:val="0030336B"/>
    <w:rsid w:val="00306199"/>
    <w:rsid w:val="003106F9"/>
    <w:rsid w:val="00310D6C"/>
    <w:rsid w:val="0031450C"/>
    <w:rsid w:val="00315EB7"/>
    <w:rsid w:val="003163FB"/>
    <w:rsid w:val="003173F7"/>
    <w:rsid w:val="0033118D"/>
    <w:rsid w:val="003320C5"/>
    <w:rsid w:val="003421EC"/>
    <w:rsid w:val="003537A2"/>
    <w:rsid w:val="00360C48"/>
    <w:rsid w:val="003624D5"/>
    <w:rsid w:val="00366C68"/>
    <w:rsid w:val="00367091"/>
    <w:rsid w:val="00375C21"/>
    <w:rsid w:val="003771B9"/>
    <w:rsid w:val="0038056E"/>
    <w:rsid w:val="00382E21"/>
    <w:rsid w:val="003903D6"/>
    <w:rsid w:val="0039448C"/>
    <w:rsid w:val="003976CA"/>
    <w:rsid w:val="003A30F0"/>
    <w:rsid w:val="003A4FC4"/>
    <w:rsid w:val="003A6C12"/>
    <w:rsid w:val="003B661D"/>
    <w:rsid w:val="003C380A"/>
    <w:rsid w:val="003C3FD3"/>
    <w:rsid w:val="003C4C9B"/>
    <w:rsid w:val="003C5BFC"/>
    <w:rsid w:val="003C75E2"/>
    <w:rsid w:val="003D0AB3"/>
    <w:rsid w:val="003D4441"/>
    <w:rsid w:val="003D44D6"/>
    <w:rsid w:val="003D780A"/>
    <w:rsid w:val="003E0371"/>
    <w:rsid w:val="003E08A8"/>
    <w:rsid w:val="003E19FB"/>
    <w:rsid w:val="003E4AFF"/>
    <w:rsid w:val="003F0469"/>
    <w:rsid w:val="003F04B1"/>
    <w:rsid w:val="003F0A51"/>
    <w:rsid w:val="003F1949"/>
    <w:rsid w:val="003F27D5"/>
    <w:rsid w:val="003F37BD"/>
    <w:rsid w:val="003F56BF"/>
    <w:rsid w:val="003F58DA"/>
    <w:rsid w:val="003F5EE2"/>
    <w:rsid w:val="003F6FD7"/>
    <w:rsid w:val="003F7302"/>
    <w:rsid w:val="0040347E"/>
    <w:rsid w:val="00403B07"/>
    <w:rsid w:val="004044B9"/>
    <w:rsid w:val="00404E0E"/>
    <w:rsid w:val="00407D23"/>
    <w:rsid w:val="00414683"/>
    <w:rsid w:val="004158BC"/>
    <w:rsid w:val="00423A5C"/>
    <w:rsid w:val="00430CC1"/>
    <w:rsid w:val="0043339A"/>
    <w:rsid w:val="00433559"/>
    <w:rsid w:val="00435A85"/>
    <w:rsid w:val="004371C7"/>
    <w:rsid w:val="0043769D"/>
    <w:rsid w:val="00440387"/>
    <w:rsid w:val="00451D58"/>
    <w:rsid w:val="0045279B"/>
    <w:rsid w:val="004533EA"/>
    <w:rsid w:val="004540F0"/>
    <w:rsid w:val="004625A0"/>
    <w:rsid w:val="00462F2F"/>
    <w:rsid w:val="00465F81"/>
    <w:rsid w:val="0046783A"/>
    <w:rsid w:val="00471B82"/>
    <w:rsid w:val="00473A76"/>
    <w:rsid w:val="00473FB8"/>
    <w:rsid w:val="00474DFA"/>
    <w:rsid w:val="004841B6"/>
    <w:rsid w:val="00486401"/>
    <w:rsid w:val="0048728A"/>
    <w:rsid w:val="00487AE2"/>
    <w:rsid w:val="004920D7"/>
    <w:rsid w:val="004A0594"/>
    <w:rsid w:val="004A0715"/>
    <w:rsid w:val="004A68E8"/>
    <w:rsid w:val="004A78AD"/>
    <w:rsid w:val="004B0CC1"/>
    <w:rsid w:val="004B1039"/>
    <w:rsid w:val="004B13BC"/>
    <w:rsid w:val="004B3603"/>
    <w:rsid w:val="004B4705"/>
    <w:rsid w:val="004B4DFF"/>
    <w:rsid w:val="004B5004"/>
    <w:rsid w:val="004B5759"/>
    <w:rsid w:val="004B5BDD"/>
    <w:rsid w:val="004B64B1"/>
    <w:rsid w:val="004B7486"/>
    <w:rsid w:val="004C19C0"/>
    <w:rsid w:val="004C2A1A"/>
    <w:rsid w:val="004C497C"/>
    <w:rsid w:val="004D0A25"/>
    <w:rsid w:val="004D49E5"/>
    <w:rsid w:val="004D5E91"/>
    <w:rsid w:val="004E3091"/>
    <w:rsid w:val="004E776D"/>
    <w:rsid w:val="004F1593"/>
    <w:rsid w:val="004F1C26"/>
    <w:rsid w:val="004F3A7A"/>
    <w:rsid w:val="004F7BAD"/>
    <w:rsid w:val="005000FC"/>
    <w:rsid w:val="005016D6"/>
    <w:rsid w:val="005045A2"/>
    <w:rsid w:val="005052D1"/>
    <w:rsid w:val="00507B8F"/>
    <w:rsid w:val="00510A52"/>
    <w:rsid w:val="005120FD"/>
    <w:rsid w:val="00512671"/>
    <w:rsid w:val="0051335A"/>
    <w:rsid w:val="005139B6"/>
    <w:rsid w:val="0051419C"/>
    <w:rsid w:val="00516430"/>
    <w:rsid w:val="00523699"/>
    <w:rsid w:val="0052597A"/>
    <w:rsid w:val="0052786F"/>
    <w:rsid w:val="0053051D"/>
    <w:rsid w:val="0053231C"/>
    <w:rsid w:val="00534C01"/>
    <w:rsid w:val="00534F30"/>
    <w:rsid w:val="0053568D"/>
    <w:rsid w:val="0054135F"/>
    <w:rsid w:val="005414F1"/>
    <w:rsid w:val="0054773D"/>
    <w:rsid w:val="00547B0D"/>
    <w:rsid w:val="00550FFE"/>
    <w:rsid w:val="00551BA3"/>
    <w:rsid w:val="0055429D"/>
    <w:rsid w:val="0055592A"/>
    <w:rsid w:val="00570EF1"/>
    <w:rsid w:val="0057346D"/>
    <w:rsid w:val="00577AEF"/>
    <w:rsid w:val="005841A2"/>
    <w:rsid w:val="00585AB4"/>
    <w:rsid w:val="00591A2D"/>
    <w:rsid w:val="00594064"/>
    <w:rsid w:val="00594388"/>
    <w:rsid w:val="00595D69"/>
    <w:rsid w:val="00597F05"/>
    <w:rsid w:val="005A2487"/>
    <w:rsid w:val="005A38A8"/>
    <w:rsid w:val="005A7D8B"/>
    <w:rsid w:val="005B2CEC"/>
    <w:rsid w:val="005B3066"/>
    <w:rsid w:val="005B3434"/>
    <w:rsid w:val="005B7B91"/>
    <w:rsid w:val="005C0B5E"/>
    <w:rsid w:val="005C776E"/>
    <w:rsid w:val="005D17BB"/>
    <w:rsid w:val="005D63AD"/>
    <w:rsid w:val="005D74D9"/>
    <w:rsid w:val="005E251D"/>
    <w:rsid w:val="005E2BC8"/>
    <w:rsid w:val="005E4059"/>
    <w:rsid w:val="005E4840"/>
    <w:rsid w:val="005E7180"/>
    <w:rsid w:val="005E7911"/>
    <w:rsid w:val="005F2DCF"/>
    <w:rsid w:val="005F5F59"/>
    <w:rsid w:val="00600DA0"/>
    <w:rsid w:val="00606DED"/>
    <w:rsid w:val="00613934"/>
    <w:rsid w:val="00620126"/>
    <w:rsid w:val="00624BC3"/>
    <w:rsid w:val="0063239E"/>
    <w:rsid w:val="006354C5"/>
    <w:rsid w:val="00635BF4"/>
    <w:rsid w:val="006369EE"/>
    <w:rsid w:val="00642F25"/>
    <w:rsid w:val="00643DEF"/>
    <w:rsid w:val="006452F5"/>
    <w:rsid w:val="00645C2A"/>
    <w:rsid w:val="006460CA"/>
    <w:rsid w:val="00646BD4"/>
    <w:rsid w:val="006472E7"/>
    <w:rsid w:val="006527D4"/>
    <w:rsid w:val="00652F75"/>
    <w:rsid w:val="00653307"/>
    <w:rsid w:val="00653640"/>
    <w:rsid w:val="00654252"/>
    <w:rsid w:val="0066420B"/>
    <w:rsid w:val="006651D1"/>
    <w:rsid w:val="00672096"/>
    <w:rsid w:val="006729B7"/>
    <w:rsid w:val="00675443"/>
    <w:rsid w:val="00676C76"/>
    <w:rsid w:val="0067755B"/>
    <w:rsid w:val="00684DB5"/>
    <w:rsid w:val="0068571E"/>
    <w:rsid w:val="00685DF8"/>
    <w:rsid w:val="006865BD"/>
    <w:rsid w:val="006904C5"/>
    <w:rsid w:val="0069067C"/>
    <w:rsid w:val="00696130"/>
    <w:rsid w:val="006A05AD"/>
    <w:rsid w:val="006A1AE0"/>
    <w:rsid w:val="006A36CD"/>
    <w:rsid w:val="006A431D"/>
    <w:rsid w:val="006B09A3"/>
    <w:rsid w:val="006B0AE5"/>
    <w:rsid w:val="006B1439"/>
    <w:rsid w:val="006B1DD0"/>
    <w:rsid w:val="006B3B0B"/>
    <w:rsid w:val="006B5B0F"/>
    <w:rsid w:val="006C30A3"/>
    <w:rsid w:val="006C33CF"/>
    <w:rsid w:val="006C6D28"/>
    <w:rsid w:val="006D030E"/>
    <w:rsid w:val="006D1BBA"/>
    <w:rsid w:val="006D37E1"/>
    <w:rsid w:val="006D774E"/>
    <w:rsid w:val="006F0710"/>
    <w:rsid w:val="006F1E3F"/>
    <w:rsid w:val="006F3084"/>
    <w:rsid w:val="006F68CE"/>
    <w:rsid w:val="00703B9D"/>
    <w:rsid w:val="0070792D"/>
    <w:rsid w:val="007113C5"/>
    <w:rsid w:val="007176FD"/>
    <w:rsid w:val="00724A41"/>
    <w:rsid w:val="007304AA"/>
    <w:rsid w:val="00735CF3"/>
    <w:rsid w:val="007369EF"/>
    <w:rsid w:val="00740923"/>
    <w:rsid w:val="007425DB"/>
    <w:rsid w:val="00745354"/>
    <w:rsid w:val="007453B0"/>
    <w:rsid w:val="00753472"/>
    <w:rsid w:val="00770A2A"/>
    <w:rsid w:val="00771C73"/>
    <w:rsid w:val="007727CB"/>
    <w:rsid w:val="007776B6"/>
    <w:rsid w:val="007857CA"/>
    <w:rsid w:val="00786B7D"/>
    <w:rsid w:val="00786ECC"/>
    <w:rsid w:val="007908B4"/>
    <w:rsid w:val="00792517"/>
    <w:rsid w:val="007A315C"/>
    <w:rsid w:val="007A3C19"/>
    <w:rsid w:val="007A4F29"/>
    <w:rsid w:val="007B3F4E"/>
    <w:rsid w:val="007C0710"/>
    <w:rsid w:val="007C5ED1"/>
    <w:rsid w:val="007D4812"/>
    <w:rsid w:val="007D76AC"/>
    <w:rsid w:val="007D7730"/>
    <w:rsid w:val="007E1C3F"/>
    <w:rsid w:val="007E5B85"/>
    <w:rsid w:val="007E6EEF"/>
    <w:rsid w:val="007F4093"/>
    <w:rsid w:val="007F43E3"/>
    <w:rsid w:val="007F4A9C"/>
    <w:rsid w:val="007F5292"/>
    <w:rsid w:val="00800BC0"/>
    <w:rsid w:val="00804B10"/>
    <w:rsid w:val="0081152F"/>
    <w:rsid w:val="008153E8"/>
    <w:rsid w:val="0081591F"/>
    <w:rsid w:val="0083235E"/>
    <w:rsid w:val="00832C32"/>
    <w:rsid w:val="00832CBF"/>
    <w:rsid w:val="00833063"/>
    <w:rsid w:val="0083343E"/>
    <w:rsid w:val="00836858"/>
    <w:rsid w:val="00836B74"/>
    <w:rsid w:val="008406D4"/>
    <w:rsid w:val="00842075"/>
    <w:rsid w:val="00843785"/>
    <w:rsid w:val="008465BD"/>
    <w:rsid w:val="008501CB"/>
    <w:rsid w:val="0085082A"/>
    <w:rsid w:val="00850C1C"/>
    <w:rsid w:val="008511E7"/>
    <w:rsid w:val="00856FED"/>
    <w:rsid w:val="0085798A"/>
    <w:rsid w:val="00860230"/>
    <w:rsid w:val="00863010"/>
    <w:rsid w:val="008662B3"/>
    <w:rsid w:val="008717DA"/>
    <w:rsid w:val="00871A3E"/>
    <w:rsid w:val="00872BAB"/>
    <w:rsid w:val="00873225"/>
    <w:rsid w:val="0087345A"/>
    <w:rsid w:val="00875143"/>
    <w:rsid w:val="0087546D"/>
    <w:rsid w:val="0087559A"/>
    <w:rsid w:val="00876644"/>
    <w:rsid w:val="008776B2"/>
    <w:rsid w:val="008827F1"/>
    <w:rsid w:val="0089196A"/>
    <w:rsid w:val="00896F49"/>
    <w:rsid w:val="008A03ED"/>
    <w:rsid w:val="008A1762"/>
    <w:rsid w:val="008A216E"/>
    <w:rsid w:val="008A2C9E"/>
    <w:rsid w:val="008A387A"/>
    <w:rsid w:val="008A3C5D"/>
    <w:rsid w:val="008A65C5"/>
    <w:rsid w:val="008B19AA"/>
    <w:rsid w:val="008B3491"/>
    <w:rsid w:val="008B6BA6"/>
    <w:rsid w:val="008C1465"/>
    <w:rsid w:val="008C2A90"/>
    <w:rsid w:val="008C3133"/>
    <w:rsid w:val="008C7C65"/>
    <w:rsid w:val="008D45A1"/>
    <w:rsid w:val="008D6D54"/>
    <w:rsid w:val="008E29EE"/>
    <w:rsid w:val="008E597F"/>
    <w:rsid w:val="008E614F"/>
    <w:rsid w:val="008E7456"/>
    <w:rsid w:val="008F230B"/>
    <w:rsid w:val="008F37FA"/>
    <w:rsid w:val="008F3ED5"/>
    <w:rsid w:val="008F4CB1"/>
    <w:rsid w:val="008F7391"/>
    <w:rsid w:val="00903F4A"/>
    <w:rsid w:val="009063AF"/>
    <w:rsid w:val="00906440"/>
    <w:rsid w:val="00911EFD"/>
    <w:rsid w:val="009120FE"/>
    <w:rsid w:val="00912175"/>
    <w:rsid w:val="00913FE3"/>
    <w:rsid w:val="009211FF"/>
    <w:rsid w:val="00925B2E"/>
    <w:rsid w:val="00925C02"/>
    <w:rsid w:val="00927CCB"/>
    <w:rsid w:val="0093217F"/>
    <w:rsid w:val="009336C6"/>
    <w:rsid w:val="00933B55"/>
    <w:rsid w:val="00935349"/>
    <w:rsid w:val="00936AD4"/>
    <w:rsid w:val="00936CDD"/>
    <w:rsid w:val="009401CA"/>
    <w:rsid w:val="00941926"/>
    <w:rsid w:val="00944DB1"/>
    <w:rsid w:val="00950F42"/>
    <w:rsid w:val="00954E84"/>
    <w:rsid w:val="0096245F"/>
    <w:rsid w:val="00962FC1"/>
    <w:rsid w:val="00964057"/>
    <w:rsid w:val="00964FDA"/>
    <w:rsid w:val="0096598C"/>
    <w:rsid w:val="00966B62"/>
    <w:rsid w:val="00967794"/>
    <w:rsid w:val="00970E39"/>
    <w:rsid w:val="00976F84"/>
    <w:rsid w:val="00980663"/>
    <w:rsid w:val="0098242E"/>
    <w:rsid w:val="0098474C"/>
    <w:rsid w:val="00985693"/>
    <w:rsid w:val="009864CF"/>
    <w:rsid w:val="0099234E"/>
    <w:rsid w:val="00993B9C"/>
    <w:rsid w:val="00993E48"/>
    <w:rsid w:val="00995FF5"/>
    <w:rsid w:val="00996AE4"/>
    <w:rsid w:val="009976CA"/>
    <w:rsid w:val="0099798F"/>
    <w:rsid w:val="009A3550"/>
    <w:rsid w:val="009A4B22"/>
    <w:rsid w:val="009A5BD1"/>
    <w:rsid w:val="009C1A88"/>
    <w:rsid w:val="009C47DD"/>
    <w:rsid w:val="009C6F42"/>
    <w:rsid w:val="009D10A4"/>
    <w:rsid w:val="009D280E"/>
    <w:rsid w:val="009D4D0A"/>
    <w:rsid w:val="009D75F2"/>
    <w:rsid w:val="009E1836"/>
    <w:rsid w:val="009E2018"/>
    <w:rsid w:val="009E4335"/>
    <w:rsid w:val="00A006B9"/>
    <w:rsid w:val="00A07799"/>
    <w:rsid w:val="00A13910"/>
    <w:rsid w:val="00A2032B"/>
    <w:rsid w:val="00A261A9"/>
    <w:rsid w:val="00A32686"/>
    <w:rsid w:val="00A334EB"/>
    <w:rsid w:val="00A34F20"/>
    <w:rsid w:val="00A40763"/>
    <w:rsid w:val="00A40E09"/>
    <w:rsid w:val="00A472A8"/>
    <w:rsid w:val="00A551BD"/>
    <w:rsid w:val="00A56E88"/>
    <w:rsid w:val="00A65B8A"/>
    <w:rsid w:val="00A67DFF"/>
    <w:rsid w:val="00A71BE1"/>
    <w:rsid w:val="00A76F2A"/>
    <w:rsid w:val="00A77136"/>
    <w:rsid w:val="00A8264F"/>
    <w:rsid w:val="00A83FCD"/>
    <w:rsid w:val="00A860BD"/>
    <w:rsid w:val="00A8727B"/>
    <w:rsid w:val="00A8767A"/>
    <w:rsid w:val="00A9033E"/>
    <w:rsid w:val="00A914EB"/>
    <w:rsid w:val="00A93190"/>
    <w:rsid w:val="00A9747E"/>
    <w:rsid w:val="00AA02BC"/>
    <w:rsid w:val="00AA2257"/>
    <w:rsid w:val="00AB0B21"/>
    <w:rsid w:val="00AB209E"/>
    <w:rsid w:val="00AB2C36"/>
    <w:rsid w:val="00AB2CFF"/>
    <w:rsid w:val="00AC02CC"/>
    <w:rsid w:val="00AD2933"/>
    <w:rsid w:val="00AD4903"/>
    <w:rsid w:val="00AE4125"/>
    <w:rsid w:val="00AF18FD"/>
    <w:rsid w:val="00AF2277"/>
    <w:rsid w:val="00AF3438"/>
    <w:rsid w:val="00AF394F"/>
    <w:rsid w:val="00AF4391"/>
    <w:rsid w:val="00AF5D5F"/>
    <w:rsid w:val="00B00577"/>
    <w:rsid w:val="00B01D94"/>
    <w:rsid w:val="00B0283A"/>
    <w:rsid w:val="00B02C15"/>
    <w:rsid w:val="00B048BD"/>
    <w:rsid w:val="00B12B82"/>
    <w:rsid w:val="00B13F00"/>
    <w:rsid w:val="00B15DD3"/>
    <w:rsid w:val="00B15FE6"/>
    <w:rsid w:val="00B1742B"/>
    <w:rsid w:val="00B2025D"/>
    <w:rsid w:val="00B25FF9"/>
    <w:rsid w:val="00B26D40"/>
    <w:rsid w:val="00B27187"/>
    <w:rsid w:val="00B31255"/>
    <w:rsid w:val="00B35F6E"/>
    <w:rsid w:val="00B377E3"/>
    <w:rsid w:val="00B4278B"/>
    <w:rsid w:val="00B439CB"/>
    <w:rsid w:val="00B44D9A"/>
    <w:rsid w:val="00B453E4"/>
    <w:rsid w:val="00B46861"/>
    <w:rsid w:val="00B52465"/>
    <w:rsid w:val="00B54957"/>
    <w:rsid w:val="00B54C8B"/>
    <w:rsid w:val="00B557B1"/>
    <w:rsid w:val="00B61C3F"/>
    <w:rsid w:val="00B652AE"/>
    <w:rsid w:val="00B735A4"/>
    <w:rsid w:val="00B73D63"/>
    <w:rsid w:val="00B7440F"/>
    <w:rsid w:val="00B752C4"/>
    <w:rsid w:val="00B76C2F"/>
    <w:rsid w:val="00B7799F"/>
    <w:rsid w:val="00B820BD"/>
    <w:rsid w:val="00B854BA"/>
    <w:rsid w:val="00B86128"/>
    <w:rsid w:val="00BA5184"/>
    <w:rsid w:val="00BA6325"/>
    <w:rsid w:val="00BA7B44"/>
    <w:rsid w:val="00BB2954"/>
    <w:rsid w:val="00BC2B05"/>
    <w:rsid w:val="00BC4C8F"/>
    <w:rsid w:val="00BC5855"/>
    <w:rsid w:val="00BD5C47"/>
    <w:rsid w:val="00BE23DA"/>
    <w:rsid w:val="00BE3AB1"/>
    <w:rsid w:val="00BE442C"/>
    <w:rsid w:val="00BE5DBF"/>
    <w:rsid w:val="00BE6D9A"/>
    <w:rsid w:val="00BF2A15"/>
    <w:rsid w:val="00C009C3"/>
    <w:rsid w:val="00C01AE1"/>
    <w:rsid w:val="00C05303"/>
    <w:rsid w:val="00C153F0"/>
    <w:rsid w:val="00C17A5A"/>
    <w:rsid w:val="00C21DBB"/>
    <w:rsid w:val="00C2355E"/>
    <w:rsid w:val="00C24131"/>
    <w:rsid w:val="00C25F4F"/>
    <w:rsid w:val="00C27AC0"/>
    <w:rsid w:val="00C32076"/>
    <w:rsid w:val="00C423A6"/>
    <w:rsid w:val="00C46FA9"/>
    <w:rsid w:val="00C51165"/>
    <w:rsid w:val="00C60D15"/>
    <w:rsid w:val="00C60E4D"/>
    <w:rsid w:val="00C61692"/>
    <w:rsid w:val="00C61D79"/>
    <w:rsid w:val="00C628D4"/>
    <w:rsid w:val="00C63895"/>
    <w:rsid w:val="00C67412"/>
    <w:rsid w:val="00C67C7C"/>
    <w:rsid w:val="00C87484"/>
    <w:rsid w:val="00C90B06"/>
    <w:rsid w:val="00C9246B"/>
    <w:rsid w:val="00C92D8E"/>
    <w:rsid w:val="00C94005"/>
    <w:rsid w:val="00C94C35"/>
    <w:rsid w:val="00C976AB"/>
    <w:rsid w:val="00C978DB"/>
    <w:rsid w:val="00CA1C40"/>
    <w:rsid w:val="00CA2FCD"/>
    <w:rsid w:val="00CA6645"/>
    <w:rsid w:val="00CB4178"/>
    <w:rsid w:val="00CB6AB2"/>
    <w:rsid w:val="00CB7DA8"/>
    <w:rsid w:val="00CB7F57"/>
    <w:rsid w:val="00CC28DA"/>
    <w:rsid w:val="00CC35B1"/>
    <w:rsid w:val="00CC75B1"/>
    <w:rsid w:val="00CC7955"/>
    <w:rsid w:val="00CD1029"/>
    <w:rsid w:val="00CD17B1"/>
    <w:rsid w:val="00CD2BBA"/>
    <w:rsid w:val="00CD35C8"/>
    <w:rsid w:val="00CD5C86"/>
    <w:rsid w:val="00CE0123"/>
    <w:rsid w:val="00CE1B31"/>
    <w:rsid w:val="00CE71D4"/>
    <w:rsid w:val="00CE7E1F"/>
    <w:rsid w:val="00CE7F6B"/>
    <w:rsid w:val="00CF36CC"/>
    <w:rsid w:val="00CF3D5C"/>
    <w:rsid w:val="00CF4EBC"/>
    <w:rsid w:val="00CF51A9"/>
    <w:rsid w:val="00CF729E"/>
    <w:rsid w:val="00D00B06"/>
    <w:rsid w:val="00D01F13"/>
    <w:rsid w:val="00D02A8D"/>
    <w:rsid w:val="00D06E6D"/>
    <w:rsid w:val="00D10875"/>
    <w:rsid w:val="00D15527"/>
    <w:rsid w:val="00D25DC5"/>
    <w:rsid w:val="00D30AEF"/>
    <w:rsid w:val="00D32B94"/>
    <w:rsid w:val="00D32DC0"/>
    <w:rsid w:val="00D34711"/>
    <w:rsid w:val="00D4027B"/>
    <w:rsid w:val="00D45082"/>
    <w:rsid w:val="00D45568"/>
    <w:rsid w:val="00D464D7"/>
    <w:rsid w:val="00D56111"/>
    <w:rsid w:val="00D60F95"/>
    <w:rsid w:val="00D628FB"/>
    <w:rsid w:val="00D64697"/>
    <w:rsid w:val="00D71C72"/>
    <w:rsid w:val="00D72944"/>
    <w:rsid w:val="00D80895"/>
    <w:rsid w:val="00D82506"/>
    <w:rsid w:val="00D826EC"/>
    <w:rsid w:val="00D83595"/>
    <w:rsid w:val="00D84A8C"/>
    <w:rsid w:val="00D86EEE"/>
    <w:rsid w:val="00D92EB9"/>
    <w:rsid w:val="00D934E7"/>
    <w:rsid w:val="00D937B9"/>
    <w:rsid w:val="00D949BD"/>
    <w:rsid w:val="00D959AE"/>
    <w:rsid w:val="00D96E80"/>
    <w:rsid w:val="00D97CFB"/>
    <w:rsid w:val="00DB2A81"/>
    <w:rsid w:val="00DB4AFB"/>
    <w:rsid w:val="00DC3D75"/>
    <w:rsid w:val="00DC7484"/>
    <w:rsid w:val="00DC7EE3"/>
    <w:rsid w:val="00DD1452"/>
    <w:rsid w:val="00DD4E9D"/>
    <w:rsid w:val="00DD51AC"/>
    <w:rsid w:val="00DD6BE1"/>
    <w:rsid w:val="00DD6D13"/>
    <w:rsid w:val="00DE200B"/>
    <w:rsid w:val="00DE24E7"/>
    <w:rsid w:val="00DE2B66"/>
    <w:rsid w:val="00DE5C44"/>
    <w:rsid w:val="00DF08C5"/>
    <w:rsid w:val="00DF1A39"/>
    <w:rsid w:val="00DF4B5F"/>
    <w:rsid w:val="00E00D08"/>
    <w:rsid w:val="00E019A4"/>
    <w:rsid w:val="00E01A6E"/>
    <w:rsid w:val="00E04107"/>
    <w:rsid w:val="00E043F9"/>
    <w:rsid w:val="00E046EB"/>
    <w:rsid w:val="00E12EC9"/>
    <w:rsid w:val="00E13B2E"/>
    <w:rsid w:val="00E20929"/>
    <w:rsid w:val="00E21B6D"/>
    <w:rsid w:val="00E235C8"/>
    <w:rsid w:val="00E26BAB"/>
    <w:rsid w:val="00E33649"/>
    <w:rsid w:val="00E34B73"/>
    <w:rsid w:val="00E367AB"/>
    <w:rsid w:val="00E435F1"/>
    <w:rsid w:val="00E45565"/>
    <w:rsid w:val="00E51788"/>
    <w:rsid w:val="00E54030"/>
    <w:rsid w:val="00E54645"/>
    <w:rsid w:val="00E56AD2"/>
    <w:rsid w:val="00E578D5"/>
    <w:rsid w:val="00E618A3"/>
    <w:rsid w:val="00E70A5A"/>
    <w:rsid w:val="00E73676"/>
    <w:rsid w:val="00E74328"/>
    <w:rsid w:val="00E744A9"/>
    <w:rsid w:val="00E74880"/>
    <w:rsid w:val="00E75CA0"/>
    <w:rsid w:val="00E776BB"/>
    <w:rsid w:val="00E80E80"/>
    <w:rsid w:val="00E820A3"/>
    <w:rsid w:val="00E832E1"/>
    <w:rsid w:val="00E90B01"/>
    <w:rsid w:val="00E922E0"/>
    <w:rsid w:val="00E9303C"/>
    <w:rsid w:val="00E96317"/>
    <w:rsid w:val="00EA0CD1"/>
    <w:rsid w:val="00EA2767"/>
    <w:rsid w:val="00EA2C7C"/>
    <w:rsid w:val="00EA50FB"/>
    <w:rsid w:val="00EA5D0C"/>
    <w:rsid w:val="00EB21BE"/>
    <w:rsid w:val="00EB22AB"/>
    <w:rsid w:val="00EB2417"/>
    <w:rsid w:val="00EB3F06"/>
    <w:rsid w:val="00EB48BA"/>
    <w:rsid w:val="00EB7388"/>
    <w:rsid w:val="00EC6332"/>
    <w:rsid w:val="00ED2420"/>
    <w:rsid w:val="00ED3F06"/>
    <w:rsid w:val="00ED4174"/>
    <w:rsid w:val="00ED4490"/>
    <w:rsid w:val="00ED5DC6"/>
    <w:rsid w:val="00ED6C05"/>
    <w:rsid w:val="00ED7534"/>
    <w:rsid w:val="00EE0434"/>
    <w:rsid w:val="00EE7CE1"/>
    <w:rsid w:val="00EF3D1F"/>
    <w:rsid w:val="00EF6010"/>
    <w:rsid w:val="00F018B4"/>
    <w:rsid w:val="00F03092"/>
    <w:rsid w:val="00F23963"/>
    <w:rsid w:val="00F262D6"/>
    <w:rsid w:val="00F27459"/>
    <w:rsid w:val="00F27A40"/>
    <w:rsid w:val="00F309B1"/>
    <w:rsid w:val="00F31805"/>
    <w:rsid w:val="00F31A16"/>
    <w:rsid w:val="00F35418"/>
    <w:rsid w:val="00F52341"/>
    <w:rsid w:val="00F543FB"/>
    <w:rsid w:val="00F637AF"/>
    <w:rsid w:val="00F70F7B"/>
    <w:rsid w:val="00F7301B"/>
    <w:rsid w:val="00F75A8B"/>
    <w:rsid w:val="00F82F12"/>
    <w:rsid w:val="00F83DD2"/>
    <w:rsid w:val="00F8461B"/>
    <w:rsid w:val="00F865FD"/>
    <w:rsid w:val="00F928E2"/>
    <w:rsid w:val="00FA09E6"/>
    <w:rsid w:val="00FA2421"/>
    <w:rsid w:val="00FA33B9"/>
    <w:rsid w:val="00FA34C9"/>
    <w:rsid w:val="00FB1534"/>
    <w:rsid w:val="00FB5ED8"/>
    <w:rsid w:val="00FC689B"/>
    <w:rsid w:val="00FD1E05"/>
    <w:rsid w:val="00FF0D19"/>
    <w:rsid w:val="00FF11B1"/>
    <w:rsid w:val="00FF20B8"/>
    <w:rsid w:val="00FF6C1E"/>
    <w:rsid w:val="00FF7E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D5CD0E"/>
  <w15:docId w15:val="{8648F923-E8E7-49DC-9059-4E5DC770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5F"/>
    <w:rPr>
      <w:sz w:val="24"/>
      <w:szCs w:val="24"/>
    </w:rPr>
  </w:style>
  <w:style w:type="paragraph" w:styleId="Heading3">
    <w:name w:val="heading 3"/>
    <w:basedOn w:val="Normal"/>
    <w:next w:val="Normal"/>
    <w:link w:val="Heading3Char"/>
    <w:uiPriority w:val="99"/>
    <w:qFormat/>
    <w:rsid w:val="0008265B"/>
    <w:pPr>
      <w:keepNext/>
      <w:spacing w:before="240" w:after="60"/>
      <w:outlineLvl w:val="2"/>
    </w:pPr>
    <w:rPr>
      <w:rFonts w:ascii="Arial" w:hAnsi="Arial" w:cs="Arial"/>
      <w:b/>
      <w:bCs/>
      <w:sz w:val="26"/>
      <w:szCs w:val="26"/>
      <w:lang w:eastAsia="en-US"/>
    </w:rPr>
  </w:style>
  <w:style w:type="paragraph" w:styleId="Heading8">
    <w:name w:val="heading 8"/>
    <w:basedOn w:val="Normal"/>
    <w:next w:val="Normal"/>
    <w:link w:val="Heading8Char"/>
    <w:uiPriority w:val="99"/>
    <w:qFormat/>
    <w:rsid w:val="00E21B6D"/>
    <w:pPr>
      <w:keepNext/>
      <w:tabs>
        <w:tab w:val="num" w:pos="851"/>
      </w:tabs>
      <w:jc w:val="both"/>
      <w:outlineLvl w:val="7"/>
    </w:pPr>
    <w:rPr>
      <w:rFonts w:ascii="Arial" w:hAnsi="Arial" w:cs="Arial"/>
      <w:u w:val="single"/>
      <w:lang w:eastAsia="en-US"/>
    </w:rPr>
  </w:style>
  <w:style w:type="paragraph" w:styleId="Heading9">
    <w:name w:val="heading 9"/>
    <w:basedOn w:val="Normal"/>
    <w:next w:val="Normal"/>
    <w:link w:val="Heading9Char"/>
    <w:uiPriority w:val="99"/>
    <w:qFormat/>
    <w:rsid w:val="0008265B"/>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E2B66"/>
    <w:rPr>
      <w:rFonts w:ascii="Tahoma" w:hAnsi="Tahoma" w:cs="Tahoma"/>
      <w:sz w:val="16"/>
      <w:szCs w:val="16"/>
      <w:lang w:eastAsia="en-US"/>
    </w:rPr>
  </w:style>
  <w:style w:type="character" w:customStyle="1" w:styleId="BalloonTextChar">
    <w:name w:val="Balloon Text Char"/>
    <w:basedOn w:val="DefaultParagraphFont"/>
    <w:uiPriority w:val="99"/>
    <w:semiHidden/>
    <w:rsid w:val="00EC7014"/>
    <w:rPr>
      <w:rFonts w:ascii="Lucida Grande" w:hAnsi="Lucida Grande"/>
      <w:sz w:val="18"/>
      <w:szCs w:val="18"/>
    </w:rPr>
  </w:style>
  <w:style w:type="character" w:customStyle="1" w:styleId="BalloonTextChar0">
    <w:name w:val="Balloon Text Char"/>
    <w:basedOn w:val="DefaultParagraphFont"/>
    <w:uiPriority w:val="99"/>
    <w:semiHidden/>
    <w:rsid w:val="00281A8B"/>
    <w:rPr>
      <w:rFonts w:ascii="Lucida Grande" w:hAnsi="Lucida Grande"/>
      <w:sz w:val="18"/>
      <w:szCs w:val="18"/>
    </w:rPr>
  </w:style>
  <w:style w:type="character" w:customStyle="1" w:styleId="BalloonTextChar2">
    <w:name w:val="Balloon Text Char"/>
    <w:basedOn w:val="DefaultParagraphFont"/>
    <w:uiPriority w:val="99"/>
    <w:semiHidden/>
    <w:rsid w:val="00CF1744"/>
    <w:rPr>
      <w:rFonts w:ascii="Lucida Grande" w:hAnsi="Lucida Grande"/>
      <w:sz w:val="18"/>
      <w:szCs w:val="18"/>
    </w:rPr>
  </w:style>
  <w:style w:type="character" w:customStyle="1" w:styleId="BalloonTextChar3">
    <w:name w:val="Balloon Text Char"/>
    <w:basedOn w:val="DefaultParagraphFont"/>
    <w:uiPriority w:val="99"/>
    <w:semiHidden/>
    <w:rsid w:val="00F809E1"/>
    <w:rPr>
      <w:rFonts w:ascii="Lucida Grande" w:hAnsi="Lucida Grande"/>
      <w:sz w:val="18"/>
      <w:szCs w:val="18"/>
    </w:rPr>
  </w:style>
  <w:style w:type="character" w:customStyle="1" w:styleId="BalloonTextChar30">
    <w:name w:val="Balloon Text Char3"/>
    <w:basedOn w:val="DefaultParagraphFont"/>
    <w:uiPriority w:val="99"/>
    <w:semiHidden/>
    <w:rsid w:val="00BE6FB6"/>
    <w:rPr>
      <w:rFonts w:ascii="Lucida Grande" w:hAnsi="Lucida Grande"/>
      <w:sz w:val="18"/>
      <w:szCs w:val="18"/>
    </w:rPr>
  </w:style>
  <w:style w:type="character" w:customStyle="1" w:styleId="BalloonTextChar20">
    <w:name w:val="Balloon Text Char2"/>
    <w:basedOn w:val="DefaultParagraphFont"/>
    <w:uiPriority w:val="99"/>
    <w:semiHidden/>
    <w:rsid w:val="00BE6FB6"/>
    <w:rPr>
      <w:rFonts w:ascii="Lucida Grande" w:hAnsi="Lucida Grande"/>
      <w:sz w:val="18"/>
      <w:szCs w:val="18"/>
    </w:rPr>
  </w:style>
  <w:style w:type="character" w:customStyle="1" w:styleId="Heading3Char">
    <w:name w:val="Heading 3 Char"/>
    <w:basedOn w:val="DefaultParagraphFont"/>
    <w:link w:val="Heading3"/>
    <w:uiPriority w:val="99"/>
    <w:semiHidden/>
    <w:locked/>
    <w:rsid w:val="00771C73"/>
    <w:rPr>
      <w:rFonts w:ascii="Cambria" w:hAnsi="Cambria" w:cs="Times New Roman"/>
      <w:b/>
      <w:bCs/>
      <w:sz w:val="26"/>
      <w:szCs w:val="26"/>
      <w:lang w:eastAsia="en-US"/>
    </w:rPr>
  </w:style>
  <w:style w:type="character" w:customStyle="1" w:styleId="Heading8Char">
    <w:name w:val="Heading 8 Char"/>
    <w:basedOn w:val="DefaultParagraphFont"/>
    <w:link w:val="Heading8"/>
    <w:uiPriority w:val="99"/>
    <w:semiHidden/>
    <w:locked/>
    <w:rsid w:val="00771C7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771C73"/>
    <w:rPr>
      <w:rFonts w:ascii="Cambria" w:hAnsi="Cambria" w:cs="Times New Roman"/>
      <w:lang w:eastAsia="en-US"/>
    </w:rPr>
  </w:style>
  <w:style w:type="character" w:customStyle="1" w:styleId="BalloonTextChar1">
    <w:name w:val="Balloon Text Char1"/>
    <w:basedOn w:val="DefaultParagraphFont"/>
    <w:link w:val="BalloonText"/>
    <w:uiPriority w:val="99"/>
    <w:semiHidden/>
    <w:locked/>
    <w:rsid w:val="00771C73"/>
    <w:rPr>
      <w:rFonts w:cs="Times New Roman"/>
      <w:sz w:val="2"/>
      <w:lang w:eastAsia="en-US"/>
    </w:rPr>
  </w:style>
  <w:style w:type="paragraph" w:styleId="Header">
    <w:name w:val="header"/>
    <w:basedOn w:val="Normal"/>
    <w:link w:val="HeaderChar"/>
    <w:uiPriority w:val="99"/>
    <w:rsid w:val="0016427F"/>
    <w:pPr>
      <w:tabs>
        <w:tab w:val="center" w:pos="4153"/>
        <w:tab w:val="right" w:pos="8306"/>
      </w:tabs>
    </w:pPr>
    <w:rPr>
      <w:rFonts w:ascii="Trebuchet MS" w:hAnsi="Trebuchet MS"/>
      <w:sz w:val="22"/>
      <w:lang w:eastAsia="en-US"/>
    </w:rPr>
  </w:style>
  <w:style w:type="character" w:customStyle="1" w:styleId="HeaderChar">
    <w:name w:val="Header Char"/>
    <w:basedOn w:val="DefaultParagraphFont"/>
    <w:link w:val="Header"/>
    <w:uiPriority w:val="99"/>
    <w:semiHidden/>
    <w:locked/>
    <w:rsid w:val="00771C73"/>
    <w:rPr>
      <w:rFonts w:ascii="Trebuchet MS" w:hAnsi="Trebuchet MS" w:cs="Times New Roman"/>
      <w:sz w:val="24"/>
      <w:szCs w:val="24"/>
      <w:lang w:eastAsia="en-US"/>
    </w:rPr>
  </w:style>
  <w:style w:type="paragraph" w:styleId="Footer">
    <w:name w:val="footer"/>
    <w:basedOn w:val="Normal"/>
    <w:link w:val="FooterChar"/>
    <w:uiPriority w:val="99"/>
    <w:rsid w:val="0016427F"/>
    <w:pPr>
      <w:tabs>
        <w:tab w:val="center" w:pos="4153"/>
        <w:tab w:val="right" w:pos="8306"/>
      </w:tabs>
    </w:pPr>
    <w:rPr>
      <w:rFonts w:ascii="Trebuchet MS" w:hAnsi="Trebuchet MS"/>
      <w:sz w:val="22"/>
      <w:lang w:eastAsia="en-US"/>
    </w:rPr>
  </w:style>
  <w:style w:type="character" w:customStyle="1" w:styleId="FooterChar">
    <w:name w:val="Footer Char"/>
    <w:basedOn w:val="DefaultParagraphFont"/>
    <w:link w:val="Footer"/>
    <w:uiPriority w:val="99"/>
    <w:semiHidden/>
    <w:locked/>
    <w:rsid w:val="00771C73"/>
    <w:rPr>
      <w:rFonts w:ascii="Trebuchet MS" w:hAnsi="Trebuchet MS" w:cs="Times New Roman"/>
      <w:sz w:val="24"/>
      <w:szCs w:val="24"/>
      <w:lang w:eastAsia="en-US"/>
    </w:rPr>
  </w:style>
  <w:style w:type="paragraph" w:styleId="Title">
    <w:name w:val="Title"/>
    <w:basedOn w:val="Normal"/>
    <w:link w:val="TitleChar"/>
    <w:uiPriority w:val="99"/>
    <w:qFormat/>
    <w:rsid w:val="00E21B6D"/>
    <w:pPr>
      <w:jc w:val="center"/>
    </w:pPr>
    <w:rPr>
      <w:rFonts w:ascii="Arial" w:hAnsi="Arial"/>
      <w:szCs w:val="20"/>
      <w:lang w:eastAsia="en-US"/>
    </w:rPr>
  </w:style>
  <w:style w:type="character" w:customStyle="1" w:styleId="TitleChar">
    <w:name w:val="Title Char"/>
    <w:basedOn w:val="DefaultParagraphFont"/>
    <w:link w:val="Title"/>
    <w:uiPriority w:val="99"/>
    <w:locked/>
    <w:rsid w:val="00771C73"/>
    <w:rPr>
      <w:rFonts w:ascii="Cambria" w:hAnsi="Cambria" w:cs="Times New Roman"/>
      <w:b/>
      <w:bCs/>
      <w:kern w:val="28"/>
      <w:sz w:val="32"/>
      <w:szCs w:val="32"/>
      <w:lang w:eastAsia="en-US"/>
    </w:rPr>
  </w:style>
  <w:style w:type="character" w:styleId="FootnoteReference">
    <w:name w:val="footnote reference"/>
    <w:basedOn w:val="DefaultParagraphFont"/>
    <w:uiPriority w:val="99"/>
    <w:semiHidden/>
    <w:rsid w:val="00E74328"/>
    <w:rPr>
      <w:rFonts w:cs="Times New Roman"/>
      <w:vertAlign w:val="superscript"/>
    </w:rPr>
  </w:style>
  <w:style w:type="paragraph" w:styleId="BodyText3">
    <w:name w:val="Body Text 3"/>
    <w:basedOn w:val="Normal"/>
    <w:link w:val="BodyText3Char"/>
    <w:uiPriority w:val="99"/>
    <w:rsid w:val="00E74328"/>
    <w:pPr>
      <w:jc w:val="both"/>
    </w:pPr>
    <w:rPr>
      <w:rFonts w:ascii="Arial" w:hAnsi="Arial"/>
      <w:lang w:eastAsia="en-US"/>
    </w:rPr>
  </w:style>
  <w:style w:type="character" w:customStyle="1" w:styleId="BodyText3Char">
    <w:name w:val="Body Text 3 Char"/>
    <w:basedOn w:val="DefaultParagraphFont"/>
    <w:link w:val="BodyText3"/>
    <w:uiPriority w:val="99"/>
    <w:semiHidden/>
    <w:locked/>
    <w:rsid w:val="00771C73"/>
    <w:rPr>
      <w:rFonts w:ascii="Trebuchet MS" w:hAnsi="Trebuchet MS" w:cs="Times New Roman"/>
      <w:sz w:val="16"/>
      <w:szCs w:val="16"/>
      <w:lang w:eastAsia="en-US"/>
    </w:rPr>
  </w:style>
  <w:style w:type="paragraph" w:styleId="FootnoteText">
    <w:name w:val="footnote text"/>
    <w:basedOn w:val="Normal"/>
    <w:link w:val="FootnoteTextChar"/>
    <w:uiPriority w:val="99"/>
    <w:semiHidden/>
    <w:rsid w:val="00E74328"/>
    <w:rPr>
      <w:sz w:val="20"/>
      <w:szCs w:val="20"/>
      <w:lang w:eastAsia="en-US"/>
    </w:rPr>
  </w:style>
  <w:style w:type="character" w:customStyle="1" w:styleId="FootnoteTextChar">
    <w:name w:val="Footnote Text Char"/>
    <w:basedOn w:val="DefaultParagraphFont"/>
    <w:link w:val="FootnoteText"/>
    <w:uiPriority w:val="99"/>
    <w:semiHidden/>
    <w:locked/>
    <w:rsid w:val="00771C73"/>
    <w:rPr>
      <w:rFonts w:ascii="Trebuchet MS" w:hAnsi="Trebuchet MS" w:cs="Times New Roman"/>
      <w:sz w:val="20"/>
      <w:szCs w:val="20"/>
      <w:lang w:eastAsia="en-US"/>
    </w:rPr>
  </w:style>
  <w:style w:type="paragraph" w:styleId="BodyText">
    <w:name w:val="Body Text"/>
    <w:basedOn w:val="Normal"/>
    <w:link w:val="BodyTextChar"/>
    <w:uiPriority w:val="99"/>
    <w:rsid w:val="0008265B"/>
    <w:pPr>
      <w:spacing w:after="120"/>
    </w:pPr>
    <w:rPr>
      <w:rFonts w:ascii="Trebuchet MS" w:hAnsi="Trebuchet MS"/>
      <w:sz w:val="22"/>
      <w:lang w:eastAsia="en-US"/>
    </w:rPr>
  </w:style>
  <w:style w:type="character" w:customStyle="1" w:styleId="BodyTextChar">
    <w:name w:val="Body Text Char"/>
    <w:basedOn w:val="DefaultParagraphFont"/>
    <w:link w:val="BodyText"/>
    <w:uiPriority w:val="99"/>
    <w:semiHidden/>
    <w:locked/>
    <w:rsid w:val="00771C73"/>
    <w:rPr>
      <w:rFonts w:ascii="Trebuchet MS" w:hAnsi="Trebuchet MS" w:cs="Times New Roman"/>
      <w:sz w:val="24"/>
      <w:szCs w:val="24"/>
      <w:lang w:eastAsia="en-US"/>
    </w:rPr>
  </w:style>
  <w:style w:type="paragraph" w:styleId="BodyText2">
    <w:name w:val="Body Text 2"/>
    <w:basedOn w:val="Normal"/>
    <w:link w:val="BodyText2Char"/>
    <w:uiPriority w:val="99"/>
    <w:rsid w:val="0008265B"/>
    <w:pPr>
      <w:spacing w:after="120" w:line="480" w:lineRule="auto"/>
    </w:pPr>
    <w:rPr>
      <w:rFonts w:ascii="Trebuchet MS" w:hAnsi="Trebuchet MS"/>
      <w:sz w:val="22"/>
      <w:lang w:eastAsia="en-US"/>
    </w:rPr>
  </w:style>
  <w:style w:type="character" w:customStyle="1" w:styleId="BodyText2Char">
    <w:name w:val="Body Text 2 Char"/>
    <w:basedOn w:val="DefaultParagraphFont"/>
    <w:link w:val="BodyText2"/>
    <w:uiPriority w:val="99"/>
    <w:semiHidden/>
    <w:locked/>
    <w:rsid w:val="00771C73"/>
    <w:rPr>
      <w:rFonts w:ascii="Trebuchet MS" w:hAnsi="Trebuchet MS" w:cs="Times New Roman"/>
      <w:sz w:val="24"/>
      <w:szCs w:val="24"/>
      <w:lang w:eastAsia="en-US"/>
    </w:rPr>
  </w:style>
  <w:style w:type="character" w:styleId="PageNumber">
    <w:name w:val="page number"/>
    <w:basedOn w:val="DefaultParagraphFont"/>
    <w:uiPriority w:val="99"/>
    <w:rsid w:val="0008265B"/>
    <w:rPr>
      <w:rFonts w:cs="Times New Roman"/>
    </w:rPr>
  </w:style>
  <w:style w:type="table" w:styleId="TableGrid">
    <w:name w:val="Table Grid"/>
    <w:basedOn w:val="TableNormal"/>
    <w:uiPriority w:val="99"/>
    <w:rsid w:val="00211D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7CFB"/>
    <w:rPr>
      <w:rFonts w:cs="Times New Roman"/>
      <w:color w:val="0000FF"/>
      <w:u w:val="single"/>
    </w:rPr>
  </w:style>
  <w:style w:type="paragraph" w:customStyle="1" w:styleId="Default">
    <w:name w:val="Default"/>
    <w:link w:val="DefaultChar"/>
    <w:rsid w:val="00EB3F06"/>
    <w:pPr>
      <w:autoSpaceDE w:val="0"/>
      <w:autoSpaceDN w:val="0"/>
      <w:adjustRightInd w:val="0"/>
    </w:pPr>
    <w:rPr>
      <w:rFonts w:ascii="Arial" w:hAnsi="Arial" w:cs="Arial"/>
      <w:color w:val="000000"/>
      <w:sz w:val="24"/>
      <w:szCs w:val="24"/>
    </w:rPr>
  </w:style>
  <w:style w:type="paragraph" w:customStyle="1" w:styleId="Paranonumberindented5above">
    <w:name w:val="Paranonumber_indented_5above"/>
    <w:basedOn w:val="Default"/>
    <w:next w:val="Default"/>
    <w:uiPriority w:val="99"/>
    <w:rsid w:val="00EB3F06"/>
    <w:rPr>
      <w:color w:val="auto"/>
    </w:rPr>
  </w:style>
  <w:style w:type="paragraph" w:styleId="ListParagraph">
    <w:name w:val="List Paragraph"/>
    <w:basedOn w:val="Normal"/>
    <w:uiPriority w:val="34"/>
    <w:qFormat/>
    <w:rsid w:val="00BE5DBF"/>
    <w:pPr>
      <w:ind w:left="720"/>
    </w:pPr>
    <w:rPr>
      <w:rFonts w:ascii="Trebuchet MS" w:hAnsi="Trebuchet MS"/>
      <w:sz w:val="22"/>
      <w:lang w:eastAsia="en-US"/>
    </w:rPr>
  </w:style>
  <w:style w:type="character" w:styleId="CommentReference">
    <w:name w:val="annotation reference"/>
    <w:basedOn w:val="DefaultParagraphFont"/>
    <w:uiPriority w:val="99"/>
    <w:semiHidden/>
    <w:rsid w:val="00064ED3"/>
    <w:rPr>
      <w:rFonts w:cs="Times New Roman"/>
      <w:sz w:val="16"/>
      <w:szCs w:val="16"/>
    </w:rPr>
  </w:style>
  <w:style w:type="paragraph" w:styleId="CommentText">
    <w:name w:val="annotation text"/>
    <w:basedOn w:val="Normal"/>
    <w:link w:val="CommentTextChar"/>
    <w:uiPriority w:val="99"/>
    <w:semiHidden/>
    <w:rsid w:val="00064ED3"/>
    <w:rPr>
      <w:rFonts w:ascii="Trebuchet MS" w:hAnsi="Trebuchet MS"/>
      <w:sz w:val="20"/>
      <w:szCs w:val="20"/>
      <w:lang w:eastAsia="en-US"/>
    </w:rPr>
  </w:style>
  <w:style w:type="character" w:customStyle="1" w:styleId="CommentTextChar">
    <w:name w:val="Comment Text Char"/>
    <w:basedOn w:val="DefaultParagraphFont"/>
    <w:link w:val="CommentText"/>
    <w:uiPriority w:val="99"/>
    <w:semiHidden/>
    <w:locked/>
    <w:rsid w:val="00771C73"/>
    <w:rPr>
      <w:rFonts w:ascii="Trebuchet MS" w:hAnsi="Trebuchet MS" w:cs="Times New Roman"/>
      <w:sz w:val="20"/>
      <w:szCs w:val="20"/>
      <w:lang w:eastAsia="en-US"/>
    </w:rPr>
  </w:style>
  <w:style w:type="paragraph" w:styleId="CommentSubject">
    <w:name w:val="annotation subject"/>
    <w:basedOn w:val="CommentText"/>
    <w:next w:val="CommentText"/>
    <w:link w:val="CommentSubjectChar"/>
    <w:uiPriority w:val="99"/>
    <w:semiHidden/>
    <w:rsid w:val="00064ED3"/>
    <w:rPr>
      <w:b/>
      <w:bCs/>
    </w:rPr>
  </w:style>
  <w:style w:type="character" w:customStyle="1" w:styleId="CommentSubjectChar">
    <w:name w:val="Comment Subject Char"/>
    <w:basedOn w:val="CommentTextChar"/>
    <w:link w:val="CommentSubject"/>
    <w:uiPriority w:val="99"/>
    <w:semiHidden/>
    <w:locked/>
    <w:rsid w:val="00771C73"/>
    <w:rPr>
      <w:rFonts w:ascii="Trebuchet MS" w:hAnsi="Trebuchet MS" w:cs="Times New Roman"/>
      <w:b/>
      <w:bCs/>
      <w:sz w:val="20"/>
      <w:szCs w:val="20"/>
      <w:lang w:eastAsia="en-US"/>
    </w:rPr>
  </w:style>
  <w:style w:type="paragraph" w:styleId="Revision">
    <w:name w:val="Revision"/>
    <w:hidden/>
    <w:uiPriority w:val="99"/>
    <w:semiHidden/>
    <w:rsid w:val="00CB7F57"/>
    <w:rPr>
      <w:rFonts w:ascii="Trebuchet MS" w:hAnsi="Trebuchet MS"/>
      <w:szCs w:val="24"/>
      <w:lang w:eastAsia="en-US"/>
    </w:rPr>
  </w:style>
  <w:style w:type="character" w:styleId="FollowedHyperlink">
    <w:name w:val="FollowedHyperlink"/>
    <w:basedOn w:val="DefaultParagraphFont"/>
    <w:semiHidden/>
    <w:unhideWhenUsed/>
    <w:rsid w:val="000F04B6"/>
    <w:rPr>
      <w:color w:val="800080" w:themeColor="followedHyperlink"/>
      <w:u w:val="single"/>
    </w:rPr>
  </w:style>
  <w:style w:type="paragraph" w:styleId="DocumentMap">
    <w:name w:val="Document Map"/>
    <w:basedOn w:val="Normal"/>
    <w:link w:val="DocumentMapChar"/>
    <w:semiHidden/>
    <w:unhideWhenUsed/>
    <w:rsid w:val="00DB2A81"/>
    <w:rPr>
      <w:rFonts w:ascii="Lucida Grande" w:hAnsi="Lucida Grande"/>
    </w:rPr>
  </w:style>
  <w:style w:type="character" w:customStyle="1" w:styleId="DocumentMapChar">
    <w:name w:val="Document Map Char"/>
    <w:basedOn w:val="DefaultParagraphFont"/>
    <w:link w:val="DocumentMap"/>
    <w:semiHidden/>
    <w:rsid w:val="00DB2A81"/>
    <w:rPr>
      <w:rFonts w:ascii="Lucida Grande" w:hAnsi="Lucida Grande"/>
      <w:sz w:val="24"/>
      <w:szCs w:val="24"/>
      <w:lang w:eastAsia="en-US"/>
    </w:rPr>
  </w:style>
  <w:style w:type="character" w:customStyle="1" w:styleId="apple-converted-space">
    <w:name w:val="apple-converted-space"/>
    <w:basedOn w:val="DefaultParagraphFont"/>
    <w:rsid w:val="0054135F"/>
  </w:style>
  <w:style w:type="character" w:customStyle="1" w:styleId="DefaultChar">
    <w:name w:val="Default Char"/>
    <w:basedOn w:val="DefaultParagraphFont"/>
    <w:link w:val="Default"/>
    <w:rsid w:val="00BC2B0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82837">
      <w:bodyDiv w:val="1"/>
      <w:marLeft w:val="0"/>
      <w:marRight w:val="0"/>
      <w:marTop w:val="0"/>
      <w:marBottom w:val="0"/>
      <w:divBdr>
        <w:top w:val="none" w:sz="0" w:space="0" w:color="auto"/>
        <w:left w:val="none" w:sz="0" w:space="0" w:color="auto"/>
        <w:bottom w:val="none" w:sz="0" w:space="0" w:color="auto"/>
        <w:right w:val="none" w:sz="0" w:space="0" w:color="auto"/>
      </w:divBdr>
    </w:div>
    <w:div w:id="808593046">
      <w:bodyDiv w:val="1"/>
      <w:marLeft w:val="0"/>
      <w:marRight w:val="0"/>
      <w:marTop w:val="0"/>
      <w:marBottom w:val="0"/>
      <w:divBdr>
        <w:top w:val="none" w:sz="0" w:space="0" w:color="auto"/>
        <w:left w:val="none" w:sz="0" w:space="0" w:color="auto"/>
        <w:bottom w:val="none" w:sz="0" w:space="0" w:color="auto"/>
        <w:right w:val="none" w:sz="0" w:space="0" w:color="auto"/>
      </w:divBdr>
    </w:div>
    <w:div w:id="890456577">
      <w:marLeft w:val="0"/>
      <w:marRight w:val="0"/>
      <w:marTop w:val="0"/>
      <w:marBottom w:val="0"/>
      <w:divBdr>
        <w:top w:val="none" w:sz="0" w:space="0" w:color="auto"/>
        <w:left w:val="none" w:sz="0" w:space="0" w:color="auto"/>
        <w:bottom w:val="none" w:sz="0" w:space="0" w:color="auto"/>
        <w:right w:val="none" w:sz="0" w:space="0" w:color="auto"/>
      </w:divBdr>
    </w:div>
    <w:div w:id="890456578">
      <w:marLeft w:val="0"/>
      <w:marRight w:val="0"/>
      <w:marTop w:val="0"/>
      <w:marBottom w:val="0"/>
      <w:divBdr>
        <w:top w:val="none" w:sz="0" w:space="0" w:color="auto"/>
        <w:left w:val="none" w:sz="0" w:space="0" w:color="auto"/>
        <w:bottom w:val="none" w:sz="0" w:space="0" w:color="auto"/>
        <w:right w:val="none" w:sz="0" w:space="0" w:color="auto"/>
      </w:divBdr>
    </w:div>
    <w:div w:id="890456579">
      <w:marLeft w:val="0"/>
      <w:marRight w:val="0"/>
      <w:marTop w:val="0"/>
      <w:marBottom w:val="0"/>
      <w:divBdr>
        <w:top w:val="none" w:sz="0" w:space="0" w:color="auto"/>
        <w:left w:val="none" w:sz="0" w:space="0" w:color="auto"/>
        <w:bottom w:val="none" w:sz="0" w:space="0" w:color="auto"/>
        <w:right w:val="none" w:sz="0" w:space="0" w:color="auto"/>
      </w:divBdr>
    </w:div>
    <w:div w:id="1326858529">
      <w:bodyDiv w:val="1"/>
      <w:marLeft w:val="0"/>
      <w:marRight w:val="0"/>
      <w:marTop w:val="0"/>
      <w:marBottom w:val="0"/>
      <w:divBdr>
        <w:top w:val="none" w:sz="0" w:space="0" w:color="auto"/>
        <w:left w:val="none" w:sz="0" w:space="0" w:color="auto"/>
        <w:bottom w:val="none" w:sz="0" w:space="0" w:color="auto"/>
        <w:right w:val="none" w:sz="0" w:space="0" w:color="auto"/>
      </w:divBdr>
    </w:div>
    <w:div w:id="1992099717">
      <w:bodyDiv w:val="1"/>
      <w:marLeft w:val="0"/>
      <w:marRight w:val="0"/>
      <w:marTop w:val="0"/>
      <w:marBottom w:val="0"/>
      <w:divBdr>
        <w:top w:val="none" w:sz="0" w:space="0" w:color="auto"/>
        <w:left w:val="none" w:sz="0" w:space="0" w:color="auto"/>
        <w:bottom w:val="none" w:sz="0" w:space="0" w:color="auto"/>
        <w:right w:val="none" w:sz="0" w:space="0" w:color="auto"/>
      </w:divBdr>
    </w:div>
    <w:div w:id="2124684407">
      <w:bodyDiv w:val="1"/>
      <w:marLeft w:val="0"/>
      <w:marRight w:val="0"/>
      <w:marTop w:val="0"/>
      <w:marBottom w:val="0"/>
      <w:divBdr>
        <w:top w:val="none" w:sz="0" w:space="0" w:color="auto"/>
        <w:left w:val="none" w:sz="0" w:space="0" w:color="auto"/>
        <w:bottom w:val="none" w:sz="0" w:space="0" w:color="auto"/>
        <w:right w:val="none" w:sz="0" w:space="0" w:color="auto"/>
      </w:divBdr>
    </w:div>
    <w:div w:id="2145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ausdoerfer@brightongirls.gdst.net" TargetMode="External"/><Relationship Id="rId18" Type="http://schemas.openxmlformats.org/officeDocument/2006/relationships/hyperlink" Target="mailto:LegalDepartmentTrustOffice@UK.GDST.NE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FrontDoorForFamilies@brighton-hove.gov.uk" TargetMode="External"/><Relationship Id="rId7" Type="http://schemas.openxmlformats.org/officeDocument/2006/relationships/settings" Target="settings.xml"/><Relationship Id="rId12" Type="http://schemas.openxmlformats.org/officeDocument/2006/relationships/hyperlink" Target="https://www.gov.uk/guidance/making-barring-referrals-to-the-dbs" TargetMode="External"/><Relationship Id="rId17" Type="http://schemas.openxmlformats.org/officeDocument/2006/relationships/hyperlink" Target="mailto:a.smith@wes.gdst.net" TargetMode="External"/><Relationship Id="rId25" Type="http://schemas.openxmlformats.org/officeDocument/2006/relationships/hyperlink" Target="mailto:counterextremism@education.gsi.gov.uk"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innovationandlearning@wes.gdst.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ausdoerfer@brightongirls.gdst.net" TargetMode="External"/><Relationship Id="rId24" Type="http://schemas.openxmlformats.org/officeDocument/2006/relationships/hyperlink" Target="mailto:Anna.Wharfe@brighton-hove.gcsx.gov.uk"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mailto:Nahida.Shaikh@brighton-hove.gov.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rdepartment@wes.gdst.n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oare@wes.gdst.net" TargetMode="External"/><Relationship Id="rId22" Type="http://schemas.openxmlformats.org/officeDocument/2006/relationships/hyperlink" Target="mailto:safeguardingschools@sussex.pnn.police.uk" TargetMode="External"/><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iginal_x0020_Path xmlns="2196ecc6-553c-4e14-ae55-e3713e212491">\\uk-tru-file1\wessansm1\Policy Review\Safeguarding\September 2015\GDST Schools Model Safeguarding and Child Protection Policy September 2015.docx</Original_x0020_Path>
    <WS_x0020_Url xmlns="2196ecc6-553c-4e14-ae55-e3713e212491">http://uk-swi-spapp1:8951/FileXPlorer.svc</WS_x0020_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19C38422EF84B9DAB351395C4A924" ma:contentTypeVersion="2" ma:contentTypeDescription="Create a new document." ma:contentTypeScope="" ma:versionID="4355449ef564b043b665a1ce1c18f2cf">
  <xsd:schema xmlns:xsd="http://www.w3.org/2001/XMLSchema" xmlns:xs="http://www.w3.org/2001/XMLSchema" xmlns:p="http://schemas.microsoft.com/office/2006/metadata/properties" xmlns:ns2="2196ecc6-553c-4e14-ae55-e3713e212491" targetNamespace="http://schemas.microsoft.com/office/2006/metadata/properties" ma:root="true" ma:fieldsID="08bc79117c136e7248c0d25ec42d33bd" ns2:_="">
    <xsd:import namespace="2196ecc6-553c-4e14-ae55-e3713e212491"/>
    <xsd:element name="properties">
      <xsd:complexType>
        <xsd:sequence>
          <xsd:element name="documentManagement">
            <xsd:complexType>
              <xsd:all>
                <xsd:element ref="ns2:Original_x0020_Path"/>
                <xsd:element ref="ns2:WS_x0020_Ur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ecc6-553c-4e14-ae55-e3713e212491" elementFormDefault="qualified">
    <xsd:import namespace="http://schemas.microsoft.com/office/2006/documentManagement/types"/>
    <xsd:import namespace="http://schemas.microsoft.com/office/infopath/2007/PartnerControls"/>
    <xsd:element name="Original_x0020_Path" ma:index="8" ma:displayName="Original Path" ma:hidden="true" ma:internalName="Original_x0020_Path">
      <xsd:simpleType>
        <xsd:restriction base="dms:Text"/>
      </xsd:simpleType>
    </xsd:element>
    <xsd:element name="WS_x0020_Url" ma:index="9" ma:displayName="WS Url" ma:hidden="true" ma:internalName="WS_x0020_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A841-FB1D-4F1C-9BAF-D52E12ED74C0}">
  <ds:schemaRefs>
    <ds:schemaRef ds:uri="http://schemas.microsoft.com/sharepoint/v3/contenttype/forms"/>
  </ds:schemaRefs>
</ds:datastoreItem>
</file>

<file path=customXml/itemProps2.xml><?xml version="1.0" encoding="utf-8"?>
<ds:datastoreItem xmlns:ds="http://schemas.openxmlformats.org/officeDocument/2006/customXml" ds:itemID="{BE92E83E-E2BB-4378-BDC4-1629EFDA43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96ecc6-553c-4e14-ae55-e3713e21249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FCE1395-3F16-467B-9E37-49CB9B9E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6ecc6-553c-4e14-ae55-e3713e212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7293B-41C9-4C22-846F-D4A52B6B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8840</Words>
  <Characters>50394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Two documents</vt:lpstr>
    </vt:vector>
  </TitlesOfParts>
  <Company>Browne Jacobson</Company>
  <LinksUpToDate>false</LinksUpToDate>
  <CharactersWithSpaces>59116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documents</dc:title>
  <dc:creator>Fox, Wendy (BRI) Staff</dc:creator>
  <cp:lastModifiedBy>Fox, Wendy (BRI) Staff</cp:lastModifiedBy>
  <cp:revision>3</cp:revision>
  <cp:lastPrinted>2015-01-21T14:39:00Z</cp:lastPrinted>
  <dcterms:created xsi:type="dcterms:W3CDTF">2020-01-09T10:48:00Z</dcterms:created>
  <dcterms:modified xsi:type="dcterms:W3CDTF">2020-01-09T10:50:00Z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0x010100F1A19C38422EF84B9DAB351395C4A924</vt:lpwstr>
  </property>
</Properties>
</file>